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0F37" w14:textId="1BB41D98" w:rsidR="002E571E" w:rsidRDefault="00DC182B" w:rsidP="00D07056">
      <w:pPr>
        <w:spacing w:after="0" w:line="240" w:lineRule="auto"/>
        <w:ind w:left="-900" w:firstLine="1620"/>
      </w:pPr>
      <w:r w:rsidRPr="00DC182B">
        <w:rPr>
          <w:noProof/>
        </w:rPr>
        <w:drawing>
          <wp:anchor distT="0" distB="0" distL="114300" distR="114300" simplePos="0" relativeHeight="251659264" behindDoc="1" locked="0" layoutInCell="1" allowOverlap="1" wp14:anchorId="2DAE2B8E" wp14:editId="37AA5BB5">
            <wp:simplePos x="0" y="0"/>
            <wp:positionH relativeFrom="column">
              <wp:posOffset>107315</wp:posOffset>
            </wp:positionH>
            <wp:positionV relativeFrom="paragraph">
              <wp:posOffset>307340</wp:posOffset>
            </wp:positionV>
            <wp:extent cx="3566795" cy="1183005"/>
            <wp:effectExtent l="0" t="0" r="0" b="0"/>
            <wp:wrapSquare wrapText="bothSides"/>
            <wp:docPr id="2" name="Picture 2" descr="C:\Users\sstrniste\Desktop\Sideway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rniste\Desktop\Sideway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4F463" wp14:editId="6B854602">
            <wp:simplePos x="0" y="0"/>
            <wp:positionH relativeFrom="column">
              <wp:posOffset>4243070</wp:posOffset>
            </wp:positionH>
            <wp:positionV relativeFrom="paragraph">
              <wp:posOffset>307340</wp:posOffset>
            </wp:positionV>
            <wp:extent cx="2314575" cy="1013460"/>
            <wp:effectExtent l="0" t="0" r="9525" b="0"/>
            <wp:wrapThrough wrapText="bothSides">
              <wp:wrapPolygon edited="0">
                <wp:start x="0" y="0"/>
                <wp:lineTo x="0" y="21113"/>
                <wp:lineTo x="21511" y="21113"/>
                <wp:lineTo x="21511" y="0"/>
                <wp:lineTo x="0" y="0"/>
              </wp:wrapPolygon>
            </wp:wrapThrough>
            <wp:docPr id="3" name="Picture 3" descr="G:\Policy Department\PFACs\PFAC conference 2016\Conference Logos and Designs\PF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licy Department\PFACs\PFAC conference 2016\Conference Logos and Designs\PFAC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965E2" w14:textId="39B4A904" w:rsidR="00F55E72" w:rsidRDefault="00D07056" w:rsidP="00D07056">
      <w:pPr>
        <w:spacing w:after="0" w:line="240" w:lineRule="auto"/>
        <w:ind w:left="-900" w:firstLine="1620"/>
      </w:pPr>
      <w:r>
        <w:tab/>
      </w:r>
      <w:r>
        <w:tab/>
      </w:r>
    </w:p>
    <w:p w14:paraId="26564BB8" w14:textId="71F53ADD" w:rsidR="00D07056" w:rsidRDefault="00D07056" w:rsidP="00D07056">
      <w:pPr>
        <w:spacing w:after="0" w:line="240" w:lineRule="auto"/>
        <w:ind w:left="-900" w:firstLine="1620"/>
      </w:pPr>
    </w:p>
    <w:p w14:paraId="57A3A9A9" w14:textId="2EDE6715" w:rsidR="00F55E72" w:rsidRPr="00DC182B" w:rsidRDefault="00F55E72" w:rsidP="00F55E72">
      <w:pPr>
        <w:spacing w:after="0" w:line="240" w:lineRule="auto"/>
        <w:rPr>
          <w:rFonts w:ascii="Arial" w:hAnsi="Arial" w:cs="Arial"/>
        </w:rPr>
      </w:pPr>
    </w:p>
    <w:p w14:paraId="3CB0A4BE" w14:textId="222D2D0D" w:rsidR="00D07056" w:rsidRPr="00DC182B" w:rsidRDefault="00F55E72" w:rsidP="00DC182B">
      <w:pPr>
        <w:pStyle w:val="Heading1"/>
        <w:spacing w:before="0" w:line="240" w:lineRule="auto"/>
        <w:ind w:left="-360"/>
        <w:contextualSpacing/>
        <w:jc w:val="center"/>
        <w:rPr>
          <w:rFonts w:ascii="Arial" w:hAnsi="Arial" w:cs="Arial"/>
          <w:sz w:val="32"/>
          <w:szCs w:val="44"/>
        </w:rPr>
      </w:pPr>
      <w:r w:rsidRPr="00DC182B">
        <w:rPr>
          <w:rFonts w:ascii="Arial" w:hAnsi="Arial" w:cs="Arial"/>
          <w:sz w:val="32"/>
          <w:szCs w:val="44"/>
        </w:rPr>
        <w:t>PFAC Annual Report Form</w:t>
      </w:r>
    </w:p>
    <w:p w14:paraId="5FACD986" w14:textId="798AB3C8" w:rsidR="00E453A1" w:rsidRPr="00DC182B" w:rsidRDefault="00E453A1" w:rsidP="00F55E72">
      <w:pPr>
        <w:spacing w:after="0" w:line="240" w:lineRule="auto"/>
        <w:ind w:left="720"/>
        <w:contextualSpacing/>
        <w:rPr>
          <w:rFonts w:ascii="Arial" w:hAnsi="Arial" w:cs="Arial"/>
          <w:sz w:val="8"/>
          <w:szCs w:val="8"/>
        </w:rPr>
      </w:pPr>
    </w:p>
    <w:p w14:paraId="0521D4FB" w14:textId="0BB5B041" w:rsidR="00F55E72" w:rsidRPr="00DC182B" w:rsidRDefault="00F55E72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 xml:space="preserve">Health Care </w:t>
      </w:r>
      <w:proofErr w:type="gramStart"/>
      <w:r w:rsidR="00F16D4D" w:rsidRPr="00DC182B">
        <w:rPr>
          <w:rFonts w:ascii="Arial" w:hAnsi="Arial" w:cs="Arial"/>
          <w:sz w:val="24"/>
          <w:szCs w:val="24"/>
        </w:rPr>
        <w:t>For</w:t>
      </w:r>
      <w:proofErr w:type="gramEnd"/>
      <w:r w:rsidR="00F16D4D" w:rsidRPr="00DC182B">
        <w:rPr>
          <w:rFonts w:ascii="Arial" w:hAnsi="Arial" w:cs="Arial"/>
          <w:sz w:val="24"/>
          <w:szCs w:val="24"/>
        </w:rPr>
        <w:t xml:space="preserve"> </w:t>
      </w:r>
      <w:r w:rsidRPr="00DC182B">
        <w:rPr>
          <w:rFonts w:ascii="Arial" w:hAnsi="Arial" w:cs="Arial"/>
          <w:sz w:val="24"/>
          <w:szCs w:val="24"/>
        </w:rPr>
        <w:t xml:space="preserve">All (HCFA) </w:t>
      </w:r>
      <w:r w:rsidR="00DC182B" w:rsidRPr="00DC182B">
        <w:rPr>
          <w:rFonts w:ascii="Arial" w:hAnsi="Arial" w:cs="Arial"/>
          <w:sz w:val="24"/>
          <w:szCs w:val="24"/>
        </w:rPr>
        <w:t>advocates for health justice in Massachusetts by working to promote health equity and ensure coverage and access for all.</w:t>
      </w:r>
      <w:r w:rsidR="00B149CA" w:rsidRPr="00DC182B">
        <w:rPr>
          <w:rFonts w:ascii="Arial" w:hAnsi="Arial" w:cs="Arial"/>
          <w:sz w:val="24"/>
          <w:szCs w:val="24"/>
        </w:rPr>
        <w:t xml:space="preserve"> </w:t>
      </w:r>
      <w:r w:rsidR="0084708D" w:rsidRPr="00DC182B">
        <w:rPr>
          <w:rFonts w:ascii="Arial" w:hAnsi="Arial" w:cs="Arial"/>
          <w:sz w:val="24"/>
          <w:szCs w:val="24"/>
        </w:rPr>
        <w:t xml:space="preserve">HCFA uses </w:t>
      </w:r>
      <w:r w:rsidR="00B149CA" w:rsidRPr="00DC182B">
        <w:rPr>
          <w:rFonts w:ascii="Arial" w:hAnsi="Arial" w:cs="Arial"/>
          <w:sz w:val="24"/>
          <w:szCs w:val="24"/>
        </w:rPr>
        <w:t>direct service, policy development, coalition building, community organizing, public education and outreach</w:t>
      </w:r>
      <w:r w:rsidR="0084708D" w:rsidRPr="00DC182B">
        <w:rPr>
          <w:rFonts w:ascii="Arial" w:hAnsi="Arial" w:cs="Arial"/>
          <w:sz w:val="24"/>
          <w:szCs w:val="24"/>
        </w:rPr>
        <w:t xml:space="preserve"> to achieve its mission</w:t>
      </w:r>
      <w:r w:rsidR="00B149CA" w:rsidRPr="00DC182B">
        <w:rPr>
          <w:rFonts w:ascii="Arial" w:hAnsi="Arial" w:cs="Arial"/>
          <w:sz w:val="24"/>
          <w:szCs w:val="24"/>
        </w:rPr>
        <w:t>.</w:t>
      </w:r>
      <w:r w:rsidR="00B149CA" w:rsidRPr="00DC182B">
        <w:rPr>
          <w:rFonts w:ascii="Arial" w:hAnsi="Arial" w:cs="Arial"/>
        </w:rPr>
        <w:t xml:space="preserve"> </w:t>
      </w:r>
      <w:r w:rsidR="00DC182B" w:rsidRPr="00DC182B">
        <w:rPr>
          <w:rFonts w:ascii="Arial" w:hAnsi="Arial" w:cs="Arial"/>
          <w:sz w:val="24"/>
          <w:szCs w:val="24"/>
        </w:rPr>
        <w:t>HCFA envisions a day when everyone in Massachusetts has the equitable, affordable, and comprehensive care they need to be healthy.</w:t>
      </w:r>
    </w:p>
    <w:p w14:paraId="64F01B94" w14:textId="13E4A64B" w:rsidR="00DC182B" w:rsidRPr="00DC182B" w:rsidRDefault="00DC182B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251D9888" w14:textId="1A7AB8E8" w:rsidR="00DC182B" w:rsidRPr="00DC182B" w:rsidRDefault="00F55E72" w:rsidP="00DC182B">
      <w:pPr>
        <w:pStyle w:val="Heading1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Why complete an annual report for my PFAC?</w:t>
      </w:r>
    </w:p>
    <w:p w14:paraId="33A9F498" w14:textId="49CA90EC" w:rsidR="00F55E72" w:rsidRPr="00DC182B" w:rsidRDefault="00F55E72" w:rsidP="00DC182B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 xml:space="preserve">Under Massachusetts law, hospital-wide PFACs are required to write </w:t>
      </w:r>
      <w:r w:rsidR="00BB73D5" w:rsidRPr="00DC182B">
        <w:rPr>
          <w:rFonts w:ascii="Arial" w:hAnsi="Arial" w:cs="Arial"/>
          <w:sz w:val="24"/>
          <w:szCs w:val="24"/>
        </w:rPr>
        <w:t>annual</w:t>
      </w:r>
      <w:r w:rsidRPr="00DC182B">
        <w:rPr>
          <w:rFonts w:ascii="Arial" w:hAnsi="Arial" w:cs="Arial"/>
          <w:sz w:val="24"/>
          <w:szCs w:val="24"/>
        </w:rPr>
        <w:t xml:space="preserve"> reports </w:t>
      </w:r>
      <w:r w:rsidR="007826B2" w:rsidRPr="00DC182B">
        <w:rPr>
          <w:rFonts w:ascii="Arial" w:hAnsi="Arial" w:cs="Arial"/>
          <w:sz w:val="24"/>
          <w:szCs w:val="24"/>
        </w:rPr>
        <w:t>by October 1</w:t>
      </w:r>
      <w:r w:rsidR="007826B2" w:rsidRPr="00DC182B">
        <w:rPr>
          <w:rFonts w:ascii="Arial" w:hAnsi="Arial" w:cs="Arial"/>
          <w:sz w:val="24"/>
          <w:szCs w:val="24"/>
          <w:vertAlign w:val="superscript"/>
        </w:rPr>
        <w:t>st</w:t>
      </w:r>
      <w:r w:rsidR="00281309" w:rsidRPr="00DC182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81309" w:rsidRPr="00DC182B">
        <w:rPr>
          <w:rFonts w:ascii="Arial" w:hAnsi="Arial" w:cs="Arial"/>
          <w:sz w:val="24"/>
          <w:szCs w:val="24"/>
        </w:rPr>
        <w:t>each year</w:t>
      </w:r>
      <w:r w:rsidR="007826B2" w:rsidRPr="00DC182B">
        <w:rPr>
          <w:rFonts w:ascii="Arial" w:hAnsi="Arial" w:cs="Arial"/>
          <w:sz w:val="24"/>
          <w:szCs w:val="24"/>
        </w:rPr>
        <w:t>. These reports must be made</w:t>
      </w:r>
      <w:r w:rsidRPr="00DC182B">
        <w:rPr>
          <w:rFonts w:ascii="Arial" w:hAnsi="Arial" w:cs="Arial"/>
          <w:sz w:val="24"/>
          <w:szCs w:val="24"/>
        </w:rPr>
        <w:t xml:space="preserve"> available to members of the public upon request. As </w:t>
      </w:r>
      <w:r w:rsidR="007826B2" w:rsidRPr="00DC182B">
        <w:rPr>
          <w:rFonts w:ascii="Arial" w:hAnsi="Arial" w:cs="Arial"/>
          <w:sz w:val="24"/>
          <w:szCs w:val="24"/>
        </w:rPr>
        <w:t>in</w:t>
      </w:r>
      <w:r w:rsidRPr="00DC182B">
        <w:rPr>
          <w:rFonts w:ascii="Arial" w:hAnsi="Arial" w:cs="Arial"/>
          <w:sz w:val="24"/>
          <w:szCs w:val="24"/>
        </w:rPr>
        <w:t xml:space="preserve"> past years, </w:t>
      </w:r>
      <w:r w:rsidR="00281309" w:rsidRPr="00DC182B">
        <w:rPr>
          <w:rFonts w:ascii="Arial" w:hAnsi="Arial" w:cs="Arial"/>
          <w:sz w:val="24"/>
          <w:szCs w:val="24"/>
        </w:rPr>
        <w:t xml:space="preserve">HCFA is </w:t>
      </w:r>
      <w:r w:rsidRPr="00DC182B">
        <w:rPr>
          <w:rFonts w:ascii="Arial" w:hAnsi="Arial" w:cs="Arial"/>
          <w:sz w:val="24"/>
          <w:szCs w:val="24"/>
        </w:rPr>
        <w:t xml:space="preserve">requesting a copy of </w:t>
      </w:r>
      <w:r w:rsidR="00281309" w:rsidRPr="00DC182B">
        <w:rPr>
          <w:rFonts w:ascii="Arial" w:hAnsi="Arial" w:cs="Arial"/>
          <w:sz w:val="24"/>
          <w:szCs w:val="24"/>
        </w:rPr>
        <w:t xml:space="preserve">each </w:t>
      </w:r>
      <w:r w:rsidRPr="00DC182B">
        <w:rPr>
          <w:rFonts w:ascii="Arial" w:hAnsi="Arial" w:cs="Arial"/>
          <w:sz w:val="24"/>
          <w:szCs w:val="24"/>
        </w:rPr>
        <w:t>report</w:t>
      </w:r>
      <w:r w:rsidR="00281309" w:rsidRPr="00DC182B">
        <w:rPr>
          <w:rFonts w:ascii="Arial" w:hAnsi="Arial" w:cs="Arial"/>
          <w:sz w:val="24"/>
          <w:szCs w:val="24"/>
        </w:rPr>
        <w:t xml:space="preserve"> </w:t>
      </w:r>
      <w:r w:rsidR="00DC182B" w:rsidRPr="00DC182B">
        <w:rPr>
          <w:rFonts w:ascii="Arial" w:hAnsi="Arial" w:cs="Arial"/>
          <w:sz w:val="24"/>
          <w:szCs w:val="24"/>
        </w:rPr>
        <w:t>which</w:t>
      </w:r>
      <w:r w:rsidR="00281309" w:rsidRPr="00DC182B">
        <w:rPr>
          <w:rFonts w:ascii="Arial" w:hAnsi="Arial" w:cs="Arial"/>
          <w:sz w:val="24"/>
          <w:szCs w:val="24"/>
        </w:rPr>
        <w:t xml:space="preserve"> will be posted on HCFA’s website, </w:t>
      </w:r>
      <w:r w:rsidR="00DC182B" w:rsidRPr="00DC182B">
        <w:rPr>
          <w:rFonts w:ascii="Arial" w:hAnsi="Arial" w:cs="Arial"/>
          <w:color w:val="0070C0"/>
          <w:sz w:val="24"/>
        </w:rPr>
        <w:t>https://hcfama.org/pfac/</w:t>
      </w:r>
      <w:r w:rsidR="00CA5E58" w:rsidRPr="00DC182B">
        <w:rPr>
          <w:rFonts w:ascii="Arial" w:hAnsi="Arial" w:cs="Arial"/>
          <w:sz w:val="28"/>
          <w:szCs w:val="24"/>
        </w:rPr>
        <w:t xml:space="preserve">.  </w:t>
      </w:r>
      <w:r w:rsidR="00CA5E58" w:rsidRPr="00DC182B">
        <w:rPr>
          <w:rFonts w:ascii="Arial" w:hAnsi="Arial" w:cs="Arial"/>
          <w:sz w:val="24"/>
          <w:szCs w:val="24"/>
        </w:rPr>
        <w:t xml:space="preserve">HCFA </w:t>
      </w:r>
      <w:proofErr w:type="gramStart"/>
      <w:r w:rsidR="00CA5E58" w:rsidRPr="00DC182B">
        <w:rPr>
          <w:rFonts w:ascii="Arial" w:hAnsi="Arial" w:cs="Arial"/>
          <w:sz w:val="24"/>
          <w:szCs w:val="24"/>
        </w:rPr>
        <w:t>recommends</w:t>
      </w:r>
      <w:proofErr w:type="gramEnd"/>
      <w:r w:rsidR="00CA5E58" w:rsidRPr="00DC182B">
        <w:rPr>
          <w:rFonts w:ascii="Arial" w:hAnsi="Arial" w:cs="Arial"/>
          <w:sz w:val="24"/>
          <w:szCs w:val="24"/>
        </w:rPr>
        <w:t xml:space="preserve"> using this</w:t>
      </w:r>
      <w:r w:rsidR="00281309" w:rsidRPr="00DC182B">
        <w:rPr>
          <w:rFonts w:ascii="Arial" w:hAnsi="Arial" w:cs="Arial"/>
          <w:sz w:val="24"/>
          <w:szCs w:val="24"/>
        </w:rPr>
        <w:t xml:space="preserve"> </w:t>
      </w:r>
      <w:r w:rsidR="00A82D73" w:rsidRPr="00DC182B">
        <w:rPr>
          <w:rFonts w:ascii="Arial" w:hAnsi="Arial" w:cs="Arial"/>
          <w:sz w:val="24"/>
          <w:szCs w:val="24"/>
        </w:rPr>
        <w:t>template</w:t>
      </w:r>
      <w:r w:rsidR="00281309" w:rsidRPr="00DC182B">
        <w:rPr>
          <w:rFonts w:ascii="Arial" w:hAnsi="Arial" w:cs="Arial"/>
          <w:sz w:val="24"/>
          <w:szCs w:val="24"/>
        </w:rPr>
        <w:t xml:space="preserve"> </w:t>
      </w:r>
      <w:r w:rsidRPr="00DC182B">
        <w:rPr>
          <w:rFonts w:ascii="Arial" w:hAnsi="Arial" w:cs="Arial"/>
          <w:sz w:val="24"/>
          <w:szCs w:val="24"/>
        </w:rPr>
        <w:t xml:space="preserve">to assist </w:t>
      </w:r>
      <w:r w:rsidR="00281309" w:rsidRPr="00DC182B">
        <w:rPr>
          <w:rFonts w:ascii="Arial" w:hAnsi="Arial" w:cs="Arial"/>
          <w:sz w:val="24"/>
          <w:szCs w:val="24"/>
        </w:rPr>
        <w:t xml:space="preserve">with information collection, as well as the reporting of key activities and </w:t>
      </w:r>
      <w:r w:rsidR="00CA5E58" w:rsidRPr="00DC182B">
        <w:rPr>
          <w:rFonts w:ascii="Arial" w:hAnsi="Arial" w:cs="Arial"/>
          <w:sz w:val="24"/>
          <w:szCs w:val="24"/>
        </w:rPr>
        <w:t xml:space="preserve">milestones. </w:t>
      </w:r>
      <w:r w:rsidR="00281309" w:rsidRPr="00DC182B">
        <w:rPr>
          <w:rFonts w:ascii="Arial" w:hAnsi="Arial" w:cs="Arial"/>
          <w:sz w:val="24"/>
          <w:szCs w:val="24"/>
        </w:rPr>
        <w:t xml:space="preserve">  </w:t>
      </w:r>
    </w:p>
    <w:p w14:paraId="1A193600" w14:textId="77777777" w:rsidR="00F55E72" w:rsidRPr="00DC182B" w:rsidRDefault="00F55E72" w:rsidP="00F55E72">
      <w:pPr>
        <w:pStyle w:val="Heading1"/>
        <w:spacing w:before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4395C1D" w14:textId="60B88AB4" w:rsidR="00F55E72" w:rsidRDefault="00F55E72" w:rsidP="0084708D">
      <w:pPr>
        <w:pStyle w:val="Heading1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What will happen with my report and how will HCFA use it?</w:t>
      </w:r>
    </w:p>
    <w:p w14:paraId="3B82B19D" w14:textId="77777777" w:rsidR="00DC182B" w:rsidRDefault="00DC182B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78FB4A1" w14:textId="48F2E71A" w:rsidR="00F55E72" w:rsidRDefault="00F55E72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We recognize the importance of sharing of information across PFACs. Each year, we</w:t>
      </w:r>
      <w:r w:rsidR="00DC182B">
        <w:rPr>
          <w:rFonts w:ascii="Arial" w:hAnsi="Arial" w:cs="Arial"/>
          <w:sz w:val="24"/>
          <w:szCs w:val="24"/>
        </w:rPr>
        <w:t>:</w:t>
      </w:r>
      <w:r w:rsidRPr="00DC182B">
        <w:rPr>
          <w:rFonts w:ascii="Arial" w:hAnsi="Arial" w:cs="Arial"/>
          <w:sz w:val="24"/>
          <w:szCs w:val="24"/>
        </w:rPr>
        <w:t xml:space="preserve"> </w:t>
      </w:r>
    </w:p>
    <w:p w14:paraId="2998B394" w14:textId="77777777" w:rsidR="00E2085E" w:rsidRPr="00DC182B" w:rsidRDefault="00E2085E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1F115424" w14:textId="77777777" w:rsidR="00F55E72" w:rsidRPr="00DC182B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mak</w:t>
      </w:r>
      <w:r w:rsidR="00BB73D5" w:rsidRPr="00DC182B">
        <w:rPr>
          <w:rFonts w:ascii="Arial" w:hAnsi="Arial" w:cs="Arial"/>
          <w:sz w:val="24"/>
          <w:szCs w:val="24"/>
        </w:rPr>
        <w:t>e</w:t>
      </w:r>
      <w:r w:rsidRPr="00DC182B">
        <w:rPr>
          <w:rFonts w:ascii="Arial" w:hAnsi="Arial" w:cs="Arial"/>
          <w:sz w:val="24"/>
          <w:szCs w:val="24"/>
        </w:rPr>
        <w:t xml:space="preserve"> individual reports available online</w:t>
      </w:r>
    </w:p>
    <w:p w14:paraId="76D59FC6" w14:textId="77777777" w:rsidR="00F55E72" w:rsidRPr="00DC182B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 xml:space="preserve">share </w:t>
      </w:r>
      <w:r w:rsidR="00BB73D5" w:rsidRPr="00DC182B">
        <w:rPr>
          <w:rFonts w:ascii="Arial" w:hAnsi="Arial" w:cs="Arial"/>
          <w:sz w:val="24"/>
          <w:szCs w:val="24"/>
        </w:rPr>
        <w:t xml:space="preserve">the </w:t>
      </w:r>
      <w:r w:rsidRPr="00DC182B">
        <w:rPr>
          <w:rFonts w:ascii="Arial" w:hAnsi="Arial" w:cs="Arial"/>
          <w:sz w:val="24"/>
          <w:szCs w:val="24"/>
        </w:rPr>
        <w:t>data so that PFACs can learn abo</w:t>
      </w:r>
      <w:r w:rsidR="0057294B" w:rsidRPr="00DC182B">
        <w:rPr>
          <w:rFonts w:ascii="Arial" w:hAnsi="Arial" w:cs="Arial"/>
          <w:sz w:val="24"/>
          <w:szCs w:val="24"/>
        </w:rPr>
        <w:t>ut what other groups are doing</w:t>
      </w:r>
    </w:p>
    <w:p w14:paraId="7C5F5FB2" w14:textId="77777777" w:rsidR="001E7C2B" w:rsidRPr="00DC182B" w:rsidRDefault="001E7C2B" w:rsidP="001E7C2B">
      <w:pPr>
        <w:pStyle w:val="Heading1"/>
        <w:tabs>
          <w:tab w:val="left" w:pos="540"/>
        </w:tabs>
        <w:spacing w:before="0" w:line="240" w:lineRule="auto"/>
        <w:ind w:left="1080"/>
        <w:contextualSpacing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14:paraId="71E717BD" w14:textId="77777777" w:rsidR="001E7C2B" w:rsidRPr="00DC182B" w:rsidRDefault="001E7C2B" w:rsidP="0084708D">
      <w:pPr>
        <w:pStyle w:val="Heading1"/>
        <w:tabs>
          <w:tab w:val="left" w:pos="540"/>
        </w:tabs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Who can I contact with questions?</w:t>
      </w:r>
    </w:p>
    <w:p w14:paraId="4986930A" w14:textId="1DD54484" w:rsidR="001E7C2B" w:rsidRPr="00DC182B" w:rsidRDefault="001E7C2B" w:rsidP="00C4236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 xml:space="preserve">Please contact us at </w:t>
      </w:r>
      <w:hyperlink r:id="rId10" w:history="1">
        <w:r w:rsidR="00DC182B" w:rsidRPr="00E05C17">
          <w:rPr>
            <w:rStyle w:val="Hyperlink"/>
            <w:rFonts w:ascii="Arial" w:hAnsi="Arial" w:cs="Arial"/>
            <w:sz w:val="24"/>
            <w:szCs w:val="24"/>
          </w:rPr>
          <w:t>atappan@hcfama.org</w:t>
        </w:r>
      </w:hyperlink>
      <w:r w:rsidR="00DC182B">
        <w:rPr>
          <w:rFonts w:ascii="Arial" w:hAnsi="Arial" w:cs="Arial"/>
          <w:sz w:val="24"/>
          <w:szCs w:val="24"/>
        </w:rPr>
        <w:t xml:space="preserve"> </w:t>
      </w:r>
      <w:r w:rsidRPr="00DC182B">
        <w:rPr>
          <w:rFonts w:ascii="Arial" w:hAnsi="Arial" w:cs="Arial"/>
          <w:sz w:val="24"/>
          <w:szCs w:val="24"/>
        </w:rPr>
        <w:t>or call us at 617-275-2982.</w:t>
      </w:r>
    </w:p>
    <w:p w14:paraId="515D0368" w14:textId="77777777" w:rsidR="001E7C2B" w:rsidRPr="00E83B0E" w:rsidRDefault="001E7C2B" w:rsidP="001E7C2B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78588A37" w14:textId="77777777" w:rsidR="00F55E72" w:rsidRPr="00E83B0E" w:rsidRDefault="00F55E72" w:rsidP="00DC182B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sz w:val="24"/>
          <w:szCs w:val="24"/>
          <w:u w:val="single"/>
        </w:rPr>
      </w:pPr>
    </w:p>
    <w:p w14:paraId="77BB4D39" w14:textId="6262D956" w:rsidR="001E7C2B" w:rsidRDefault="00E2085E" w:rsidP="00DC182B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F55E72" w:rsidRPr="00E83B0E">
        <w:rPr>
          <w:rFonts w:ascii="Palatino Linotype" w:hAnsi="Palatino Linotype"/>
          <w:sz w:val="24"/>
          <w:szCs w:val="24"/>
        </w:rPr>
        <w:t>lease email</w:t>
      </w:r>
      <w:r>
        <w:rPr>
          <w:rFonts w:ascii="Palatino Linotype" w:hAnsi="Palatino Linotype"/>
          <w:sz w:val="24"/>
          <w:szCs w:val="24"/>
        </w:rPr>
        <w:t xml:space="preserve"> completed forms </w:t>
      </w:r>
      <w:r w:rsidR="00F55E72" w:rsidRPr="00E83B0E">
        <w:rPr>
          <w:rFonts w:ascii="Palatino Linotype" w:hAnsi="Palatino Linotype"/>
          <w:sz w:val="24"/>
          <w:szCs w:val="24"/>
        </w:rPr>
        <w:t xml:space="preserve">to </w:t>
      </w:r>
      <w:hyperlink r:id="rId11" w:history="1">
        <w:r w:rsidR="00F55E72" w:rsidRPr="00E83B0E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="00E83B0E" w:rsidRPr="00E83B0E">
        <w:rPr>
          <w:rStyle w:val="Hyperlink"/>
          <w:rFonts w:ascii="Palatino Linotype" w:hAnsi="Palatino Linotype"/>
          <w:sz w:val="24"/>
          <w:szCs w:val="24"/>
        </w:rPr>
        <w:t>.</w:t>
      </w:r>
    </w:p>
    <w:p w14:paraId="678E7D9D" w14:textId="70180487" w:rsidR="001E7C2B" w:rsidRPr="001E7C2B" w:rsidRDefault="001E7C2B" w:rsidP="00DC182B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>
        <w:rPr>
          <w:rStyle w:val="Hyperlink"/>
          <w:rFonts w:ascii="Palatino Linotype" w:hAnsi="Palatino Linotype"/>
          <w:sz w:val="24"/>
          <w:szCs w:val="24"/>
        </w:rPr>
        <w:br/>
      </w:r>
      <w:r w:rsidRPr="00D2349A">
        <w:rPr>
          <w:rFonts w:ascii="Palatino Linotype" w:hAnsi="Palatino Linotype"/>
          <w:b/>
          <w:sz w:val="24"/>
          <w:szCs w:val="24"/>
        </w:rPr>
        <w:t>Reports should</w:t>
      </w:r>
      <w:r w:rsidR="00CD2F55">
        <w:rPr>
          <w:rFonts w:ascii="Palatino Linotype" w:hAnsi="Palatino Linotype"/>
          <w:b/>
          <w:sz w:val="24"/>
          <w:szCs w:val="24"/>
        </w:rPr>
        <w:t xml:space="preserve"> be completed</w:t>
      </w:r>
      <w:bookmarkStart w:id="0" w:name="_GoBack"/>
      <w:bookmarkEnd w:id="0"/>
      <w:r w:rsidR="00CD2F55">
        <w:rPr>
          <w:rFonts w:ascii="Palatino Linotype" w:hAnsi="Palatino Linotype"/>
          <w:b/>
          <w:sz w:val="24"/>
          <w:szCs w:val="24"/>
        </w:rPr>
        <w:t xml:space="preserve"> by October 1, 20</w:t>
      </w:r>
      <w:r w:rsidR="00DC182B">
        <w:rPr>
          <w:rFonts w:ascii="Palatino Linotype" w:hAnsi="Palatino Linotype"/>
          <w:b/>
          <w:sz w:val="24"/>
          <w:szCs w:val="24"/>
        </w:rPr>
        <w:t>21</w:t>
      </w:r>
      <w:r w:rsidRPr="00D2349A">
        <w:rPr>
          <w:rFonts w:ascii="Palatino Linotype" w:hAnsi="Palatino Linotype"/>
          <w:b/>
          <w:sz w:val="24"/>
          <w:szCs w:val="24"/>
        </w:rPr>
        <w:t>.</w:t>
      </w:r>
    </w:p>
    <w:p w14:paraId="6075DE41" w14:textId="77777777" w:rsidR="00C64989" w:rsidRDefault="00C64989" w:rsidP="00DC182B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</w:p>
    <w:p w14:paraId="24DC44DF" w14:textId="77777777" w:rsidR="001E7C2B" w:rsidRPr="0013395B" w:rsidRDefault="001E7C2B" w:rsidP="001E7C2B">
      <w:pPr>
        <w:spacing w:after="0" w:line="240" w:lineRule="auto"/>
        <w:ind w:left="360"/>
        <w:contextualSpacing/>
        <w:rPr>
          <w:rFonts w:ascii="Palatino Linotype" w:hAnsi="Palatino Linotype"/>
          <w:b/>
          <w:sz w:val="16"/>
          <w:szCs w:val="16"/>
        </w:rPr>
      </w:pPr>
    </w:p>
    <w:p w14:paraId="314AF003" w14:textId="77777777" w:rsidR="00E453A1" w:rsidRPr="00E453A1" w:rsidRDefault="00E453A1" w:rsidP="00E453A1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14:paraId="22E66421" w14:textId="0D3DBAF7" w:rsidR="0013395B" w:rsidRDefault="0013395B" w:rsidP="0013395B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14:paraId="7B9C12F0" w14:textId="77777777" w:rsidR="007159BB" w:rsidRPr="00B17723" w:rsidRDefault="007159BB" w:rsidP="00B17723">
      <w:pPr>
        <w:rPr>
          <w:rFonts w:ascii="Palatino Linotype" w:hAnsi="Palatino Linotype"/>
          <w:b/>
          <w:sz w:val="28"/>
        </w:rPr>
      </w:pPr>
    </w:p>
    <w:p w14:paraId="078481C8" w14:textId="77777777" w:rsidR="00542285" w:rsidRDefault="00542285" w:rsidP="00B17723">
      <w:pPr>
        <w:spacing w:after="0"/>
        <w:jc w:val="center"/>
        <w:rPr>
          <w:rFonts w:ascii="Palatino Linotype" w:hAnsi="Palatino Linotype"/>
          <w:b/>
          <w:sz w:val="28"/>
        </w:rPr>
      </w:pPr>
    </w:p>
    <w:p w14:paraId="72C5E948" w14:textId="502883AE" w:rsidR="002E571E" w:rsidRDefault="004B2485" w:rsidP="00B17723">
      <w:pPr>
        <w:spacing w:after="0"/>
        <w:jc w:val="center"/>
      </w:pPr>
      <w:r w:rsidRPr="00B17723">
        <w:rPr>
          <w:rFonts w:ascii="Palatino Linotype" w:hAnsi="Palatino Linotype"/>
          <w:b/>
          <w:sz w:val="28"/>
        </w:rPr>
        <w:lastRenderedPageBreak/>
        <w:t>20</w:t>
      </w:r>
      <w:r w:rsidR="00DC182B">
        <w:rPr>
          <w:rFonts w:ascii="Palatino Linotype" w:hAnsi="Palatino Linotype"/>
          <w:b/>
          <w:sz w:val="28"/>
        </w:rPr>
        <w:t>21</w:t>
      </w:r>
      <w:r w:rsidRPr="00B17723">
        <w:rPr>
          <w:rFonts w:ascii="Palatino Linotype" w:hAnsi="Palatino Linotype"/>
          <w:b/>
          <w:sz w:val="28"/>
        </w:rPr>
        <w:t xml:space="preserve"> </w:t>
      </w:r>
      <w:r w:rsidR="00DB4988" w:rsidRPr="00B17723">
        <w:rPr>
          <w:rFonts w:ascii="Palatino Linotype" w:hAnsi="Palatino Linotype"/>
          <w:b/>
          <w:sz w:val="28"/>
        </w:rPr>
        <w:t>Patient and Family Advisory Council Annual Report</w:t>
      </w:r>
      <w:r w:rsidR="00F55E72" w:rsidRPr="00B17723">
        <w:rPr>
          <w:rFonts w:ascii="Palatino Linotype" w:hAnsi="Palatino Linotype"/>
          <w:b/>
          <w:sz w:val="28"/>
        </w:rPr>
        <w:t xml:space="preserve"> Form</w:t>
      </w:r>
    </w:p>
    <w:p w14:paraId="2D93579C" w14:textId="6C7EAA8C" w:rsidR="00395A88" w:rsidRPr="00B17723" w:rsidRDefault="00395A88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The </w:t>
      </w:r>
      <w:r w:rsidR="00134FEE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survey questions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concern PFAC activities in fiscal year 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DC182B">
        <w:rPr>
          <w:rFonts w:ascii="Palatino Linotype" w:hAnsi="Palatino Linotype"/>
          <w:b/>
          <w:bCs/>
          <w:i/>
          <w:color w:val="auto"/>
          <w:sz w:val="20"/>
          <w:szCs w:val="20"/>
        </w:rPr>
        <w:t>21</w:t>
      </w:r>
      <w:r w:rsidR="004B248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only</w:t>
      </w:r>
      <w:r w:rsidR="00DC182B">
        <w:rPr>
          <w:rFonts w:ascii="Palatino Linotype" w:hAnsi="Palatino Linotype"/>
          <w:b/>
          <w:bCs/>
          <w:i/>
          <w:color w:val="auto"/>
          <w:sz w:val="20"/>
          <w:szCs w:val="20"/>
        </w:rPr>
        <w:t>: (July 1, 2020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– June 30, 20</w:t>
      </w:r>
      <w:r w:rsidR="00DC182B">
        <w:rPr>
          <w:rFonts w:ascii="Palatino Linotype" w:hAnsi="Palatino Linotype"/>
          <w:b/>
          <w:bCs/>
          <w:i/>
          <w:color w:val="auto"/>
          <w:sz w:val="20"/>
          <w:szCs w:val="20"/>
        </w:rPr>
        <w:t>21</w:t>
      </w:r>
      <w:r w:rsidR="00281309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)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.</w:t>
      </w:r>
    </w:p>
    <w:p w14:paraId="0894B73E" w14:textId="779D243B" w:rsidR="0030161C" w:rsidRDefault="0030161C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7E12CD55" w14:textId="61A65F61" w:rsidR="00542285" w:rsidRDefault="00542285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4C468882" w14:textId="22BDB8E6" w:rsidR="00AB713F" w:rsidRDefault="0030161C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>Section 1: General Information</w:t>
      </w:r>
    </w:p>
    <w:p w14:paraId="636B1B4E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326E2D3E" w14:textId="477746FD" w:rsidR="00E5315A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1. Hospital Name: </w:t>
      </w:r>
      <w:r w:rsidR="00207549" w:rsidRPr="00B17723">
        <w:rPr>
          <w:b/>
          <w:sz w:val="20"/>
          <w:szCs w:val="20"/>
        </w:rPr>
        <w:t xml:space="preserve"> </w:t>
      </w:r>
    </w:p>
    <w:p w14:paraId="1DC9FE56" w14:textId="580F6B90" w:rsidR="00542285" w:rsidRDefault="0009258D" w:rsidP="00DB4988">
      <w:pPr>
        <w:pStyle w:val="Default"/>
        <w:rPr>
          <w:rFonts w:ascii="Palatino Linotype" w:hAnsi="Palatino Linotype"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NOTE: Massachusetts law requires every hospital to make </w:t>
      </w:r>
      <w:r w:rsidR="001D2F1D" w:rsidRPr="00B17723">
        <w:rPr>
          <w:rFonts w:ascii="Palatino Linotype" w:hAnsi="Palatino Linotype"/>
          <w:i/>
          <w:color w:val="auto"/>
          <w:sz w:val="20"/>
          <w:szCs w:val="20"/>
        </w:rPr>
        <w:t>a report about its PFAC public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>ly available. HCFA strongly encourages</w:t>
      </w:r>
      <w:r w:rsidR="00DC182B">
        <w:rPr>
          <w:rFonts w:ascii="Palatino Linotype" w:hAnsi="Palatino Linotype"/>
          <w:i/>
          <w:color w:val="auto"/>
          <w:sz w:val="20"/>
          <w:szCs w:val="20"/>
        </w:rPr>
        <w:t xml:space="preserve"> the completion of an individual report for each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hospital</w:t>
      </w:r>
      <w:r w:rsidR="00DC182B">
        <w:rPr>
          <w:rFonts w:ascii="Palatino Linotype" w:hAnsi="Palatino Linotype"/>
          <w:i/>
          <w:color w:val="auto"/>
          <w:sz w:val="20"/>
          <w:szCs w:val="20"/>
        </w:rPr>
        <w:t>s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>-wide PFAC.</w:t>
      </w:r>
    </w:p>
    <w:p w14:paraId="629E4D73" w14:textId="77777777" w:rsidR="00DC182B" w:rsidRPr="00B17723" w:rsidRDefault="00DC182B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042613A4" w14:textId="69CF50B5" w:rsidR="00E83673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a. </w:t>
      </w:r>
      <w:proofErr w:type="gramStart"/>
      <w:r w:rsidR="008E4883" w:rsidRPr="00DC182B">
        <w:rPr>
          <w:rFonts w:ascii="Palatino Linotype" w:hAnsi="Palatino Linotype"/>
          <w:b/>
          <w:color w:val="auto"/>
          <w:sz w:val="20"/>
          <w:szCs w:val="20"/>
        </w:rPr>
        <w:t>Which</w:t>
      </w:r>
      <w:proofErr w:type="gramEnd"/>
      <w:r w:rsidR="008E4883" w:rsidRPr="00DC182B">
        <w:rPr>
          <w:rFonts w:ascii="Palatino Linotype" w:hAnsi="Palatino Linotype"/>
          <w:b/>
          <w:color w:val="auto"/>
          <w:sz w:val="20"/>
          <w:szCs w:val="20"/>
        </w:rPr>
        <w:t xml:space="preserve"> best describes your PFAC?</w:t>
      </w:r>
    </w:p>
    <w:p w14:paraId="43CC3938" w14:textId="78AC4064" w:rsidR="00457A0E" w:rsidRPr="00B17723" w:rsidRDefault="00DC182B" w:rsidP="00B17723">
      <w:pPr>
        <w:pStyle w:val="Default"/>
        <w:ind w:left="108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9448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28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the only PFAC at a single hospital – 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>skip to #3 below</w:t>
      </w:r>
    </w:p>
    <w:p w14:paraId="0CBBED7E" w14:textId="77777777" w:rsidR="00843BC4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97210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43BC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a PFAC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2092AD94" w14:textId="77777777" w:rsidR="00457A0E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0582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>We are one of multiple PFACs at a single hospital</w:t>
      </w:r>
    </w:p>
    <w:p w14:paraId="3619C016" w14:textId="77777777" w:rsidR="008004B8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39843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004B8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one of several PFACs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123DD107" w14:textId="37CBC018" w:rsidR="00457A0E" w:rsidRDefault="00DC182B" w:rsidP="00B17723">
      <w:pPr>
        <w:pStyle w:val="Default"/>
        <w:ind w:left="1080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676662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sz w:val="20"/>
          <w:szCs w:val="20"/>
        </w:rPr>
        <w:t xml:space="preserve"> </w:t>
      </w:r>
    </w:p>
    <w:p w14:paraId="1E952B84" w14:textId="77777777" w:rsidR="00DC182B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6888BEA0" w14:textId="3457A33B" w:rsidR="00F048BA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. Will another PFAC at your hospital also submit a report?</w:t>
      </w:r>
    </w:p>
    <w:p w14:paraId="6105EC18" w14:textId="77777777" w:rsidR="00F048BA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6950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3B3F4B1B" w14:textId="77777777" w:rsidR="00F048BA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7875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264C467F" w14:textId="46909D4B" w:rsidR="00B46A95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70447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14:paraId="34EF21F6" w14:textId="77777777" w:rsidR="00DC182B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73939A5" w14:textId="515B997E" w:rsidR="00B46A95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DC538E" w:rsidRPr="00B17723">
        <w:rPr>
          <w:rFonts w:ascii="Palatino Linotype" w:hAnsi="Palatino Linotype"/>
          <w:color w:val="auto"/>
          <w:sz w:val="20"/>
          <w:szCs w:val="20"/>
        </w:rPr>
        <w:t>c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. Will another hospital within your system also submit a report?</w:t>
      </w:r>
    </w:p>
    <w:p w14:paraId="49656208" w14:textId="77777777" w:rsidR="00B46A95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202562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516EA6BF" w14:textId="77777777" w:rsidR="00B46A95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13899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1CFFBF10" w14:textId="77777777" w:rsidR="00B46A95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07892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14:paraId="1A517BD7" w14:textId="77777777" w:rsidR="00F048BA" w:rsidRPr="00B17723" w:rsidRDefault="00F048B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08B555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Staff PFAC </w:t>
      </w:r>
      <w:r w:rsidR="00F21FC3" w:rsidRPr="00B17723">
        <w:rPr>
          <w:rFonts w:ascii="Palatino Linotype" w:hAnsi="Palatino Linotype"/>
          <w:b/>
          <w:color w:val="auto"/>
          <w:sz w:val="20"/>
          <w:szCs w:val="20"/>
        </w:rPr>
        <w:t>Co-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Chair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402149A2" w14:textId="77777777" w:rsidR="00DB4988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2a.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ame and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581297D4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2b. Email: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5C5780E6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23F8CC13" w14:textId="77777777" w:rsidR="007773D6" w:rsidRPr="00B17723" w:rsidRDefault="00DC182B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891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AB9CA8C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649C27F0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527DE3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Patient/Family 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hair </w:t>
      </w:r>
      <w:r w:rsidR="008B2342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5B4FC2D" w14:textId="77777777" w:rsidR="008B2342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3a.</w:t>
      </w:r>
      <w:r w:rsidR="00DF090B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Name and Title: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1B3B29F5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3b. Email: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47C56D27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7BF94024" w14:textId="77777777" w:rsidR="007773D6" w:rsidRPr="00B17723" w:rsidRDefault="00DC182B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99953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773D6" w:rsidRPr="00B17723">
        <w:rPr>
          <w:rFonts w:ascii="Palatino Linotype" w:hAnsi="Palatino Linotype"/>
          <w:color w:val="auto"/>
          <w:sz w:val="20"/>
          <w:szCs w:val="20"/>
        </w:rPr>
        <w:t xml:space="preserve"> Not applicable</w:t>
      </w:r>
    </w:p>
    <w:p w14:paraId="241E9027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8CF15F" w14:textId="77777777" w:rsidR="00F013FA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5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. Is the Staff PFAC Co-Chair also the Staff PFAC Liaison/Coordinator?</w:t>
      </w:r>
    </w:p>
    <w:p w14:paraId="1114B51D" w14:textId="77777777" w:rsidR="00F013FA" w:rsidRPr="00B17723" w:rsidRDefault="00DC182B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63637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Yes – skip 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to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#7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(Section 1)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 below</w:t>
      </w:r>
    </w:p>
    <w:p w14:paraId="6274C6B7" w14:textId="72999672" w:rsidR="00F013FA" w:rsidRPr="00B17723" w:rsidRDefault="00DC182B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1332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86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No – describe below in 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>#6</w:t>
      </w:r>
    </w:p>
    <w:p w14:paraId="34F848A0" w14:textId="77777777" w:rsidR="00F013FA" w:rsidRPr="00B17723" w:rsidRDefault="00F013F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13D3A18E" w14:textId="4649E8F6" w:rsidR="00542285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>. Staff PFAC Liaison</w:t>
      </w:r>
      <w:r w:rsidR="00301E7C" w:rsidRPr="00B17723">
        <w:rPr>
          <w:rFonts w:ascii="Palatino Linotype" w:hAnsi="Palatino Linotype"/>
          <w:b/>
          <w:color w:val="auto"/>
          <w:sz w:val="20"/>
          <w:szCs w:val="20"/>
        </w:rPr>
        <w:t>/Coordinator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6C842DC7" w14:textId="1CCE37B0" w:rsidR="00542285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a. Name and Title: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238800A5" w14:textId="2E3B1948" w:rsidR="002E571E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b. Email: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338D7091" w14:textId="11489862" w:rsidR="007773D6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B09D44C" w14:textId="1D968933" w:rsidR="00134FEE" w:rsidRDefault="00DC182B" w:rsidP="00B17723">
      <w:pPr>
        <w:pStyle w:val="Default"/>
        <w:ind w:firstLine="720"/>
        <w:rPr>
          <w:rFonts w:ascii="Palatino Linotype" w:hAnsi="Palatino Linotype"/>
          <w:b/>
          <w:bCs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81722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8012341" w14:textId="5EC92BA1" w:rsidR="00542285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669BB559" w14:textId="77777777" w:rsidR="00542285" w:rsidRPr="00B17723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13221F36" w14:textId="3016B2A4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2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PFAC Organization</w:t>
      </w:r>
    </w:p>
    <w:p w14:paraId="71D00B5A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1F14058E" w14:textId="77777777" w:rsidR="00CD50B4" w:rsidRPr="00B17723" w:rsidRDefault="00D72124" w:rsidP="00296FB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914F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year,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PFAC recruit</w:t>
      </w:r>
      <w:r w:rsidR="00F84AF0" w:rsidRPr="00B17723">
        <w:rPr>
          <w:rFonts w:ascii="Palatino Linotype" w:hAnsi="Palatino Linotype"/>
          <w:b/>
          <w:color w:val="auto"/>
          <w:sz w:val="20"/>
          <w:szCs w:val="20"/>
        </w:rPr>
        <w:t>ed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new members 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through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following approaches (check all that apply)</w:t>
      </w:r>
      <w:r w:rsidR="00BC6105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E25CF22" w14:textId="77777777" w:rsidR="00D01EE3" w:rsidRPr="00B17723" w:rsidRDefault="00DC182B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4846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Case managers/care coordinators</w:t>
      </w:r>
    </w:p>
    <w:p w14:paraId="6B882E2E" w14:textId="77777777" w:rsidR="00D01EE3" w:rsidRPr="00B17723" w:rsidRDefault="00DC182B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0954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based organizations </w:t>
      </w:r>
    </w:p>
    <w:p w14:paraId="62608AF4" w14:textId="77777777" w:rsidR="00D01EE3" w:rsidRPr="00B17723" w:rsidRDefault="00DC182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8966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events</w:t>
      </w:r>
    </w:p>
    <w:p w14:paraId="2CBF9061" w14:textId="77777777" w:rsidR="00D01EE3" w:rsidRPr="00B17723" w:rsidRDefault="00DC182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4300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Facebook</w:t>
      </w:r>
      <w:r w:rsidR="00A82D73" w:rsidRPr="00B17723">
        <w:rPr>
          <w:rFonts w:ascii="Palatino Linotype" w:hAnsi="Palatino Linotype" w:cs="Times New Roman"/>
          <w:sz w:val="20"/>
          <w:szCs w:val="20"/>
        </w:rPr>
        <w:t>,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Twitter</w:t>
      </w:r>
      <w:r w:rsidR="00A82D73" w:rsidRPr="00B17723">
        <w:rPr>
          <w:rFonts w:ascii="Palatino Linotype" w:hAnsi="Palatino Linotype" w:cs="Times New Roman"/>
          <w:sz w:val="20"/>
          <w:szCs w:val="20"/>
        </w:rPr>
        <w:t xml:space="preserve">, and other social media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4C1295A1" w14:textId="77777777" w:rsidR="00D01EE3" w:rsidRPr="00B17723" w:rsidRDefault="00DC182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105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banners and posters</w:t>
      </w:r>
    </w:p>
    <w:p w14:paraId="00032AC4" w14:textId="77777777" w:rsidR="00D01EE3" w:rsidRPr="00B17723" w:rsidRDefault="00DC182B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4615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publications</w:t>
      </w:r>
    </w:p>
    <w:p w14:paraId="148C5C8D" w14:textId="77777777" w:rsidR="00D01EE3" w:rsidRPr="00B17723" w:rsidRDefault="00DC182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0371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Houses of worship</w:t>
      </w:r>
      <w:r w:rsidR="00A82D73" w:rsidRPr="00B17723">
        <w:rPr>
          <w:rFonts w:ascii="Palatino Linotype" w:hAnsi="Palatino Linotype" w:cs="Times New Roman"/>
          <w:sz w:val="20"/>
          <w:szCs w:val="20"/>
        </w:rPr>
        <w:t>/religious organizations</w:t>
      </w:r>
    </w:p>
    <w:p w14:paraId="67C73B4E" w14:textId="77777777" w:rsidR="00D01EE3" w:rsidRPr="00B17723" w:rsidRDefault="00DC182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4780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Patient satisfaction surveys</w:t>
      </w:r>
    </w:p>
    <w:p w14:paraId="613AFBD5" w14:textId="77777777" w:rsidR="00D01EE3" w:rsidRPr="00B17723" w:rsidRDefault="00DC182B" w:rsidP="00D01EE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819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patients or families</w:t>
      </w:r>
    </w:p>
    <w:p w14:paraId="2EDC1078" w14:textId="77777777" w:rsidR="00D01EE3" w:rsidRPr="00B17723" w:rsidRDefault="00DC182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2869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providers or staff</w:t>
      </w:r>
    </w:p>
    <w:p w14:paraId="4B708942" w14:textId="77777777" w:rsidR="00D01EE3" w:rsidRPr="00B17723" w:rsidRDefault="00DC182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8337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Recruitment brochures </w:t>
      </w:r>
    </w:p>
    <w:p w14:paraId="374E95A0" w14:textId="77777777" w:rsidR="00DB4988" w:rsidRPr="00B17723" w:rsidRDefault="00DC182B" w:rsidP="00D2492E">
      <w:pPr>
        <w:pStyle w:val="Default"/>
        <w:ind w:left="360" w:firstLine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6649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Word of mouth</w:t>
      </w:r>
      <w:r w:rsidR="001B4A11" w:rsidRPr="00B17723">
        <w:rPr>
          <w:rFonts w:ascii="Palatino Linotype" w:hAnsi="Palatino Linotype" w:cs="Times New Roman"/>
          <w:sz w:val="20"/>
          <w:szCs w:val="20"/>
        </w:rPr>
        <w:t>/</w:t>
      </w:r>
      <w:r w:rsidR="00BC4D06" w:rsidRPr="00B17723">
        <w:rPr>
          <w:rFonts w:ascii="Palatino Linotype" w:hAnsi="Palatino Linotype" w:cs="Times New Roman"/>
          <w:sz w:val="20"/>
          <w:szCs w:val="20"/>
        </w:rPr>
        <w:t xml:space="preserve">through </w:t>
      </w:r>
      <w:r w:rsidR="001B4A11" w:rsidRPr="00B17723">
        <w:rPr>
          <w:rFonts w:ascii="Palatino Linotype" w:hAnsi="Palatino Linotype" w:cs="Times New Roman"/>
          <w:sz w:val="20"/>
          <w:szCs w:val="20"/>
        </w:rPr>
        <w:t>existing members</w:t>
      </w:r>
    </w:p>
    <w:p w14:paraId="5CCEDD23" w14:textId="77777777" w:rsidR="00D537E9" w:rsidRPr="00B17723" w:rsidRDefault="00DC182B" w:rsidP="00D537E9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4216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Other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>(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7066288" w14:textId="1E6AFC70" w:rsidR="00DB4988" w:rsidRPr="00B17723" w:rsidRDefault="00DC182B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3498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F84AF0" w:rsidRPr="00B17723">
        <w:rPr>
          <w:rFonts w:ascii="Palatino Linotype" w:hAnsi="Palatino Linotype"/>
          <w:color w:val="auto"/>
          <w:sz w:val="20"/>
          <w:szCs w:val="20"/>
        </w:rPr>
        <w:t xml:space="preserve">/A – we did not recruit new members in FY </w:t>
      </w:r>
      <w:r w:rsidR="009E423E" w:rsidRPr="00B17723">
        <w:rPr>
          <w:rFonts w:ascii="Palatino Linotype" w:hAnsi="Palatino Linotype"/>
          <w:color w:val="auto"/>
          <w:sz w:val="20"/>
          <w:szCs w:val="20"/>
        </w:rPr>
        <w:t>20</w:t>
      </w:r>
      <w:r w:rsidR="00B17723">
        <w:rPr>
          <w:rFonts w:ascii="Palatino Linotype" w:hAnsi="Palatino Linotype"/>
          <w:color w:val="auto"/>
          <w:sz w:val="20"/>
          <w:szCs w:val="20"/>
        </w:rPr>
        <w:t>20</w:t>
      </w:r>
    </w:p>
    <w:p w14:paraId="1AFEB494" w14:textId="77777777" w:rsidR="00DB4988" w:rsidRPr="00B17723" w:rsidRDefault="00DB4988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38625BF2" w14:textId="5011A11C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8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>Total number of staff members on the PFAC: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4F5E9885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08BE3EE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06E2603" w14:textId="781962F0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Total number of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patient or family member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134FEE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advisors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the PFAC: </w:t>
      </w:r>
      <w:r w:rsidR="00207549" w:rsidRPr="00B17723">
        <w:rPr>
          <w:sz w:val="20"/>
          <w:szCs w:val="20"/>
        </w:rPr>
        <w:t xml:space="preserve"> </w:t>
      </w:r>
    </w:p>
    <w:p w14:paraId="00F587CE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5E65319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0CB5056E" w14:textId="2C8629E8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name of the hospital department supporting the PFAC is: </w:t>
      </w:r>
      <w:r w:rsidR="00207549" w:rsidRPr="00B17723">
        <w:rPr>
          <w:sz w:val="20"/>
          <w:szCs w:val="20"/>
        </w:rPr>
        <w:t xml:space="preserve"> </w:t>
      </w:r>
    </w:p>
    <w:p w14:paraId="32027AE1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1139C507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179DF341" w14:textId="00FFDDAC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hospital position of the PFAC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taff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L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iaison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/Coordinator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is</w:t>
      </w:r>
      <w:r w:rsidR="001B754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 w:rsidRPr="00B17723">
        <w:rPr>
          <w:sz w:val="20"/>
          <w:szCs w:val="20"/>
        </w:rPr>
        <w:t xml:space="preserve"> </w:t>
      </w:r>
    </w:p>
    <w:p w14:paraId="72E7CE7F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FEDE8B3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2189B11F" w14:textId="77777777" w:rsidR="00DB4988" w:rsidRDefault="00D7212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12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>. The hospital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provides the following for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members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to encourage their participation in meetings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</w:t>
      </w:r>
      <w:r w:rsidR="0076166E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3A5CC80E" w14:textId="77777777" w:rsidR="006F7A4D" w:rsidRPr="00DC182B" w:rsidRDefault="00DC182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55613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Annual gifts of appreciation </w:t>
      </w:r>
    </w:p>
    <w:p w14:paraId="14739A1B" w14:textId="77777777" w:rsidR="006F7A4D" w:rsidRPr="00DC182B" w:rsidRDefault="00DC182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203271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Assistive services for those with disabilities </w:t>
      </w:r>
    </w:p>
    <w:p w14:paraId="31EBA931" w14:textId="77777777" w:rsidR="006F7A4D" w:rsidRPr="00DC182B" w:rsidRDefault="00DC182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63688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Conference call phone numbers or “virtual meeting” options </w:t>
      </w:r>
    </w:p>
    <w:p w14:paraId="38C69D29" w14:textId="77777777" w:rsidR="006F7A4D" w:rsidRPr="00DC182B" w:rsidRDefault="00DC182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39339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Meetings outside 9am-5pm office hours </w:t>
      </w:r>
    </w:p>
    <w:p w14:paraId="3687F800" w14:textId="77777777" w:rsidR="00DB4988" w:rsidRPr="00DC182B" w:rsidRDefault="00DC182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134971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280F04" w:rsidRPr="00DC182B">
        <w:rPr>
          <w:rFonts w:ascii="Palatino Linotype" w:hAnsi="Palatino Linotype" w:cs="Times New Roman"/>
          <w:sz w:val="18"/>
          <w:szCs w:val="20"/>
        </w:rPr>
        <w:t>P</w:t>
      </w:r>
      <w:r w:rsidR="00BC4D06" w:rsidRPr="00DC182B">
        <w:rPr>
          <w:rFonts w:ascii="Palatino Linotype" w:hAnsi="Palatino Linotype" w:cs="Times New Roman"/>
          <w:sz w:val="18"/>
          <w:szCs w:val="20"/>
        </w:rPr>
        <w:t>arking, mileage, or meals</w:t>
      </w:r>
    </w:p>
    <w:p w14:paraId="1941E421" w14:textId="77777777" w:rsidR="006F7A4D" w:rsidRPr="00DC182B" w:rsidRDefault="00DC182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194002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Payment for attendance at annual PFAC conference </w:t>
      </w:r>
    </w:p>
    <w:p w14:paraId="0FD98E72" w14:textId="77777777" w:rsidR="006F7A4D" w:rsidRPr="00DC182B" w:rsidRDefault="00DC182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1033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Payment for attendance at other conferences or trainings </w:t>
      </w:r>
    </w:p>
    <w:p w14:paraId="283A77B1" w14:textId="77777777" w:rsidR="00DB4988" w:rsidRPr="00DC182B" w:rsidRDefault="00DC182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43479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280F04" w:rsidRPr="00DC182B">
        <w:rPr>
          <w:rFonts w:ascii="Palatino Linotype" w:hAnsi="Palatino Linotype" w:cs="Times New Roman"/>
          <w:sz w:val="18"/>
          <w:szCs w:val="20"/>
        </w:rPr>
        <w:t>Provision/reimbursement for</w:t>
      </w:r>
      <w:r w:rsidR="00BC4D06" w:rsidRPr="00DC182B">
        <w:rPr>
          <w:rFonts w:ascii="Palatino Linotype" w:hAnsi="Palatino Linotype" w:cs="Times New Roman"/>
          <w:sz w:val="18"/>
          <w:szCs w:val="20"/>
        </w:rPr>
        <w:t xml:space="preserve"> c</w:t>
      </w:r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hild care or elder care </w:t>
      </w:r>
    </w:p>
    <w:p w14:paraId="660E97B1" w14:textId="77777777" w:rsidR="00DB4988" w:rsidRPr="00DC182B" w:rsidRDefault="00DC182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90853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56703D" w:rsidRPr="00DC182B">
        <w:rPr>
          <w:rFonts w:ascii="Palatino Linotype" w:hAnsi="Palatino Linotype" w:cs="Times New Roman"/>
          <w:sz w:val="18"/>
          <w:szCs w:val="20"/>
        </w:rPr>
        <w:t>S</w:t>
      </w:r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tipends </w:t>
      </w:r>
    </w:p>
    <w:p w14:paraId="58DE4BB3" w14:textId="77777777" w:rsidR="006F7A4D" w:rsidRPr="00DC182B" w:rsidRDefault="00DC182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96704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Translator or interpreter services</w:t>
      </w:r>
    </w:p>
    <w:p w14:paraId="630AE92B" w14:textId="77777777" w:rsidR="00FC61E3" w:rsidRPr="00DC182B" w:rsidRDefault="00DC182B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195212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537E9" w:rsidRPr="00DC182B">
        <w:rPr>
          <w:rFonts w:ascii="Palatino Linotype" w:hAnsi="Palatino Linotype"/>
          <w:color w:val="auto"/>
          <w:sz w:val="18"/>
          <w:szCs w:val="20"/>
        </w:rPr>
        <w:t>Other (</w:t>
      </w:r>
      <w:r w:rsidR="001B7540" w:rsidRPr="00DC182B">
        <w:rPr>
          <w:rFonts w:ascii="Palatino Linotype" w:hAnsi="Palatino Linotype"/>
          <w:color w:val="auto"/>
          <w:sz w:val="18"/>
          <w:szCs w:val="20"/>
        </w:rPr>
        <w:t xml:space="preserve">Please describe): </w:t>
      </w:r>
      <w:r w:rsidR="00207549" w:rsidRPr="00DC182B">
        <w:rPr>
          <w:sz w:val="22"/>
        </w:rPr>
        <w:t xml:space="preserve"> </w:t>
      </w:r>
    </w:p>
    <w:p w14:paraId="349FF9FA" w14:textId="77777777" w:rsidR="002E571E" w:rsidRPr="00DC182B" w:rsidRDefault="00DC182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eastAsia="MS Gothic" w:hAnsi="Palatino Linotype" w:cs="Segoe UI Symbol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144469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1E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A50719" w:rsidRPr="00DC182B">
        <w:rPr>
          <w:rFonts w:ascii="Palatino Linotype" w:eastAsia="MS Gothic" w:hAnsi="Palatino Linotype" w:cs="Segoe UI Symbol"/>
          <w:sz w:val="24"/>
          <w:szCs w:val="28"/>
        </w:rPr>
        <w:t xml:space="preserve"> </w:t>
      </w:r>
      <w:r w:rsidR="00BC4D06" w:rsidRPr="00DC182B">
        <w:rPr>
          <w:rFonts w:ascii="Palatino Linotype" w:eastAsia="MS Gothic" w:hAnsi="Palatino Linotype" w:cs="Segoe UI Symbol"/>
          <w:sz w:val="18"/>
          <w:szCs w:val="20"/>
        </w:rPr>
        <w:t xml:space="preserve">N/A </w:t>
      </w:r>
    </w:p>
    <w:p w14:paraId="7845C01D" w14:textId="2219CE9E" w:rsidR="00AF3628" w:rsidRDefault="00AF3628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531838BF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0C42A47D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26E7FFA3" w14:textId="77777777" w:rsidR="00DB4988" w:rsidRPr="00B17723" w:rsidRDefault="00DB4988" w:rsidP="00B17723">
      <w:pPr>
        <w:spacing w:after="0"/>
        <w:jc w:val="center"/>
        <w:rPr>
          <w:rFonts w:ascii="Palatino Linotype" w:eastAsiaTheme="majorEastAsia" w:hAnsi="Palatino Linotype" w:cstheme="majorBidi"/>
          <w:b/>
          <w:color w:val="365F91" w:themeColor="accent1" w:themeShade="BF"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lastRenderedPageBreak/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3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Community Representation</w:t>
      </w:r>
    </w:p>
    <w:p w14:paraId="2D46E7A8" w14:textId="77777777" w:rsidR="00DB4988" w:rsidRPr="00B17723" w:rsidRDefault="00DB4988" w:rsidP="00B17723">
      <w:pPr>
        <w:pStyle w:val="Heading2"/>
        <w:spacing w:before="0"/>
        <w:jc w:val="center"/>
        <w:rPr>
          <w:rFonts w:ascii="Palatino Linotype" w:hAnsi="Palatino Linotype"/>
          <w:i/>
          <w:color w:val="auto"/>
          <w:sz w:val="20"/>
          <w:szCs w:val="20"/>
        </w:rPr>
      </w:pPr>
      <w:bookmarkStart w:id="1" w:name="_Toc436081243"/>
      <w:bookmarkStart w:id="2" w:name="_Toc436082993"/>
      <w:bookmarkStart w:id="3" w:name="_Toc436131098"/>
      <w:r w:rsidRPr="00B17723">
        <w:rPr>
          <w:rFonts w:ascii="Palatino Linotype" w:hAnsi="Palatino Linotype"/>
          <w:i/>
          <w:color w:val="auto"/>
          <w:sz w:val="20"/>
          <w:szCs w:val="20"/>
        </w:rPr>
        <w:t>The PFAC regulations require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that patient and family members </w:t>
      </w:r>
      <w:r w:rsidR="00867F08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in 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>your PFAC be “representative of the community served by the hospital.”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</w:t>
      </w:r>
      <w:bookmarkEnd w:id="1"/>
      <w:bookmarkEnd w:id="2"/>
      <w:bookmarkEnd w:id="3"/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If you are not sure how to answer the following questions, 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>contact your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community relations office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or 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check “don’t know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>.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”</w:t>
      </w:r>
    </w:p>
    <w:p w14:paraId="1431F0E6" w14:textId="77777777" w:rsidR="00DB4988" w:rsidRPr="00B17723" w:rsidRDefault="00DB4988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5AF36B5D" w14:textId="77777777" w:rsidR="00DF7732" w:rsidRPr="001B0F5F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13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Our </w:t>
      </w:r>
      <w:r w:rsidR="00F7698A" w:rsidRPr="001B0F5F">
        <w:rPr>
          <w:rFonts w:ascii="Palatino Linotype" w:hAnsi="Palatino Linotype"/>
          <w:b/>
          <w:sz w:val="20"/>
          <w:szCs w:val="20"/>
        </w:rPr>
        <w:t xml:space="preserve">hospital’s </w:t>
      </w:r>
      <w:r w:rsidR="00DB4988" w:rsidRPr="001B0F5F">
        <w:rPr>
          <w:rFonts w:ascii="Palatino Linotype" w:hAnsi="Palatino Linotype"/>
          <w:b/>
          <w:sz w:val="20"/>
          <w:szCs w:val="20"/>
        </w:rPr>
        <w:t>catchment area</w:t>
      </w:r>
      <w:r w:rsidR="00993666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1B7540">
        <w:rPr>
          <w:rFonts w:ascii="Palatino Linotype" w:hAnsi="Palatino Linotype"/>
          <w:b/>
          <w:sz w:val="20"/>
          <w:szCs w:val="20"/>
        </w:rPr>
        <w:t>is geographically defined as:</w:t>
      </w:r>
      <w:r w:rsidR="008F79DC">
        <w:rPr>
          <w:rFonts w:ascii="Palatino Linotype" w:hAnsi="Palatino Linotype"/>
          <w:b/>
          <w:sz w:val="20"/>
          <w:szCs w:val="20"/>
        </w:rPr>
        <w:t xml:space="preserve"> </w:t>
      </w:r>
      <w:r w:rsidR="00207549">
        <w:t xml:space="preserve"> </w:t>
      </w:r>
    </w:p>
    <w:p w14:paraId="476AB763" w14:textId="77777777" w:rsidR="00305C66" w:rsidRDefault="00DC182B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11941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56E14" w:rsidRPr="001B0F5F">
        <w:rPr>
          <w:rFonts w:ascii="Palatino Linotype" w:hAnsi="Palatino Linotype"/>
          <w:sz w:val="28"/>
          <w:szCs w:val="20"/>
        </w:rPr>
        <w:t xml:space="preserve"> </w:t>
      </w:r>
      <w:r w:rsidR="00C56E14" w:rsidRPr="001B0F5F">
        <w:rPr>
          <w:rFonts w:ascii="Palatino Linotype" w:hAnsi="Palatino Linotype"/>
          <w:sz w:val="20"/>
          <w:szCs w:val="20"/>
        </w:rPr>
        <w:t>Don’t know</w:t>
      </w:r>
    </w:p>
    <w:p w14:paraId="640A1A51" w14:textId="351C50F1" w:rsidR="00520AD7" w:rsidRDefault="00520AD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16"/>
          <w:szCs w:val="20"/>
        </w:rPr>
      </w:pPr>
    </w:p>
    <w:p w14:paraId="1A5A08AB" w14:textId="77777777" w:rsidR="00D06E57" w:rsidRPr="00B17723" w:rsidRDefault="00D06E5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14:paraId="72A08EF5" w14:textId="563F5242" w:rsidR="00706524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14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DC182B">
        <w:rPr>
          <w:rFonts w:ascii="Palatino Linotype" w:hAnsi="Palatino Linotype"/>
          <w:b/>
          <w:sz w:val="20"/>
          <w:szCs w:val="20"/>
        </w:rPr>
        <w:t>The</w:t>
      </w:r>
      <w:r w:rsidR="00686E89">
        <w:rPr>
          <w:rFonts w:ascii="Palatino Linotype" w:hAnsi="Palatino Linotype"/>
          <w:b/>
          <w:sz w:val="20"/>
          <w:szCs w:val="20"/>
        </w:rPr>
        <w:t xml:space="preserve"> </w:t>
      </w:r>
      <w:r w:rsidR="00CD50B4" w:rsidRPr="001B0F5F">
        <w:rPr>
          <w:rFonts w:ascii="Palatino Linotype" w:hAnsi="Palatino Linotype"/>
          <w:b/>
          <w:sz w:val="20"/>
          <w:szCs w:val="20"/>
        </w:rPr>
        <w:t>racial</w:t>
      </w:r>
      <w:r w:rsidR="0034314A">
        <w:rPr>
          <w:rFonts w:ascii="Palatino Linotype" w:hAnsi="Palatino Linotype"/>
          <w:b/>
          <w:sz w:val="20"/>
          <w:szCs w:val="20"/>
        </w:rPr>
        <w:t xml:space="preserve"> and ethnic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groups</w:t>
      </w:r>
      <w:r w:rsidR="00686E89">
        <w:rPr>
          <w:rFonts w:ascii="Palatino Linotype" w:hAnsi="Palatino Linotype"/>
          <w:b/>
          <w:sz w:val="20"/>
          <w:szCs w:val="20"/>
        </w:rPr>
        <w:t xml:space="preserve"> in </w:t>
      </w:r>
      <w:r>
        <w:rPr>
          <w:rFonts w:ascii="Palatino Linotype" w:hAnsi="Palatino Linotype"/>
          <w:b/>
          <w:sz w:val="20"/>
          <w:szCs w:val="20"/>
        </w:rPr>
        <w:t>these</w:t>
      </w:r>
      <w:r w:rsidR="00686E89">
        <w:rPr>
          <w:rFonts w:ascii="Palatino Linotype" w:hAnsi="Palatino Linotype"/>
          <w:b/>
          <w:sz w:val="20"/>
          <w:szCs w:val="20"/>
        </w:rPr>
        <w:t xml:space="preserve"> area</w:t>
      </w:r>
      <w:r>
        <w:rPr>
          <w:rFonts w:ascii="Palatino Linotype" w:hAnsi="Palatino Linotype"/>
          <w:b/>
          <w:sz w:val="20"/>
          <w:szCs w:val="20"/>
        </w:rPr>
        <w:t>s</w:t>
      </w:r>
      <w:r w:rsidR="00DC182B">
        <w:rPr>
          <w:rFonts w:ascii="Palatino Linotype" w:hAnsi="Palatino Linotype"/>
          <w:b/>
          <w:sz w:val="20"/>
          <w:szCs w:val="20"/>
        </w:rPr>
        <w:t xml:space="preserve"> include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(please provide </w:t>
      </w:r>
      <w:r w:rsidR="00DB4988" w:rsidRPr="001B0F5F">
        <w:rPr>
          <w:rFonts w:ascii="Palatino Linotype" w:hAnsi="Palatino Linotype"/>
          <w:b/>
          <w:sz w:val="20"/>
          <w:szCs w:val="20"/>
        </w:rPr>
        <w:t>percentages</w:t>
      </w:r>
      <w:r w:rsidR="00367E50" w:rsidRPr="001B0F5F">
        <w:rPr>
          <w:rFonts w:ascii="Palatino Linotype" w:hAnsi="Palatino Linotype"/>
          <w:b/>
          <w:sz w:val="20"/>
          <w:szCs w:val="20"/>
        </w:rPr>
        <w:t xml:space="preserve">; </w:t>
      </w:r>
      <w:r w:rsidR="00C56E14"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="00C56E14"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101512">
        <w:rPr>
          <w:rFonts w:ascii="Palatino Linotype" w:hAnsi="Palatino Linotype"/>
          <w:b/>
          <w:sz w:val="20"/>
          <w:szCs w:val="20"/>
          <w:u w:val="single"/>
        </w:rPr>
        <w:t>check</w:t>
      </w:r>
      <w:r w:rsidR="00C35EDC">
        <w:rPr>
          <w:rFonts w:ascii="Palatino Linotype" w:hAnsi="Palatino Linotype"/>
          <w:b/>
          <w:sz w:val="20"/>
          <w:szCs w:val="20"/>
          <w:u w:val="single"/>
        </w:rPr>
        <w:t xml:space="preserve"> “don’t know”</w:t>
      </w:r>
      <w:r w:rsidR="00460AAD">
        <w:rPr>
          <w:rFonts w:ascii="Palatino Linotype" w:hAnsi="Palatino Linotype"/>
          <w:b/>
          <w:sz w:val="20"/>
          <w:szCs w:val="20"/>
          <w:u w:val="single"/>
        </w:rPr>
        <w:t>)</w:t>
      </w:r>
      <w:r w:rsidR="00DB4988" w:rsidRPr="001B0F5F">
        <w:rPr>
          <w:rFonts w:ascii="Palatino Linotype" w:hAnsi="Palatino Linotype"/>
          <w:b/>
          <w:sz w:val="20"/>
          <w:szCs w:val="20"/>
        </w:rPr>
        <w:t>:</w:t>
      </w:r>
    </w:p>
    <w:p w14:paraId="352D41AC" w14:textId="77777777" w:rsidR="00D06E57" w:rsidRPr="001B0F5F" w:rsidRDefault="00D06E57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1440"/>
        <w:gridCol w:w="630"/>
        <w:gridCol w:w="958"/>
        <w:gridCol w:w="1562"/>
        <w:gridCol w:w="720"/>
        <w:gridCol w:w="630"/>
        <w:gridCol w:w="1260"/>
        <w:gridCol w:w="1440"/>
      </w:tblGrid>
      <w:tr w:rsidR="009173CE" w:rsidRPr="001B0F5F" w14:paraId="18BC475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shd w:val="clear" w:color="auto" w:fill="B8CCE4" w:themeFill="accent1" w:themeFillTint="66"/>
            <w:vAlign w:val="center"/>
          </w:tcPr>
          <w:p w14:paraId="56061517" w14:textId="77777777" w:rsidR="00C96D01" w:rsidRPr="001B0F5F" w:rsidRDefault="00C96D01" w:rsidP="00B17723">
            <w:pPr>
              <w:pStyle w:val="Default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63ED92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Align w:val="center"/>
          </w:tcPr>
          <w:p w14:paraId="0E9DC831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5C495" w14:textId="27CCA57B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ETHNICITY</w:t>
            </w:r>
          </w:p>
        </w:tc>
        <w:tc>
          <w:tcPr>
            <w:tcW w:w="1440" w:type="dxa"/>
            <w:vAlign w:val="center"/>
          </w:tcPr>
          <w:p w14:paraId="1C237E98" w14:textId="77777777" w:rsidR="00C96D01" w:rsidRPr="001B0F5F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66E97D5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shd w:val="clear" w:color="auto" w:fill="B8CCE4" w:themeFill="accent1" w:themeFillTint="66"/>
          </w:tcPr>
          <w:p w14:paraId="0A0A92D4" w14:textId="77777777" w:rsidR="008F3B27" w:rsidRPr="001B0F5F" w:rsidRDefault="008F3B27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AF92E6" w14:textId="311443A9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A37120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American Indian or Alaska Native</w:t>
            </w:r>
          </w:p>
        </w:tc>
        <w:tc>
          <w:tcPr>
            <w:tcW w:w="630" w:type="dxa"/>
          </w:tcPr>
          <w:p w14:paraId="7D379DDB" w14:textId="717487D4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9AFD47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Asian</w:t>
            </w:r>
          </w:p>
        </w:tc>
        <w:tc>
          <w:tcPr>
            <w:tcW w:w="958" w:type="dxa"/>
          </w:tcPr>
          <w:p w14:paraId="4976C773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6CCE680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Black or African American</w:t>
            </w:r>
          </w:p>
        </w:tc>
        <w:tc>
          <w:tcPr>
            <w:tcW w:w="1562" w:type="dxa"/>
          </w:tcPr>
          <w:p w14:paraId="4579F244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7250022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Native Hawaiian or other Pacific Islander</w:t>
            </w:r>
          </w:p>
        </w:tc>
        <w:tc>
          <w:tcPr>
            <w:tcW w:w="720" w:type="dxa"/>
          </w:tcPr>
          <w:p w14:paraId="027072A2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2EEA751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630" w:type="dxa"/>
          </w:tcPr>
          <w:p w14:paraId="739B9F3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38155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14:paraId="669776F5" w14:textId="1E8BBD43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BBB725D" w14:textId="77777777" w:rsidR="008F3B27" w:rsidRPr="001B0F5F" w:rsidRDefault="00920CC8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Hispanic, Latino, or Spanish origin</w:t>
            </w:r>
          </w:p>
        </w:tc>
        <w:tc>
          <w:tcPr>
            <w:tcW w:w="1440" w:type="dxa"/>
          </w:tcPr>
          <w:p w14:paraId="411F4010" w14:textId="77777777" w:rsidR="008F3B27" w:rsidRPr="001B0F5F" w:rsidRDefault="008F3B27" w:rsidP="00B177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2C4EF2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679DF5A" w14:textId="77777777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4a. Our defined catchment area</w:t>
            </w:r>
          </w:p>
        </w:tc>
        <w:tc>
          <w:tcPr>
            <w:tcW w:w="1440" w:type="dxa"/>
            <w:vAlign w:val="center"/>
          </w:tcPr>
          <w:p w14:paraId="2C7A3F6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8DE7B9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3A37A299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0365AC84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E97EAC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5163E7D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16820CB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1CACE09" w14:textId="01C00156" w:rsidR="00920CC8" w:rsidRPr="00B17723" w:rsidRDefault="00DC182B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1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B17723" w:rsidRPr="001B0F5F" w14:paraId="0DE2B1AF" w14:textId="77777777" w:rsidTr="00D0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6BC78F40" w14:textId="3163105E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b.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Patients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the hospital provided care to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 xml:space="preserve">in FY </w:t>
            </w:r>
            <w:r w:rsidR="001B0E69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DC182B">
              <w:rPr>
                <w:rFonts w:ascii="Palatino Linotype" w:hAnsi="Palatino Linotype"/>
                <w:b w:val="0"/>
                <w:sz w:val="20"/>
                <w:szCs w:val="20"/>
              </w:rPr>
              <w:t>21</w:t>
            </w:r>
            <w:r w:rsidR="005A0B93"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1CF8654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1613CEC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3A6B25F7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3B9C54DD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7707DD8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3198C653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CFD258F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FD44832" w14:textId="2023CCAD" w:rsidR="00920CC8" w:rsidRPr="00B17723" w:rsidRDefault="00DC182B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954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D06E57" w:rsidRPr="001B0F5F" w14:paraId="5FA361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4CC74271" w14:textId="581EF294" w:rsidR="00920CC8" w:rsidRPr="00D72124" w:rsidRDefault="00920CC8" w:rsidP="00B17723">
            <w:pPr>
              <w:pStyle w:val="Default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c.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T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he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PFAC </w:t>
            </w:r>
            <w:r w:rsidRPr="00B17723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patient and family advisors</w:t>
            </w:r>
            <w:r w:rsidR="00D72124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in FY </w:t>
            </w:r>
            <w:r w:rsidR="001B0E69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20</w:t>
            </w:r>
            <w:r w:rsidR="00DC182B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440" w:type="dxa"/>
            <w:vAlign w:val="center"/>
          </w:tcPr>
          <w:p w14:paraId="134CC7EA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39E0DD7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61859C9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5DD427A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F01849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84754D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8D9ADD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355DA46" w14:textId="51F1D184" w:rsidR="00920CC8" w:rsidRPr="00B17723" w:rsidRDefault="00DC182B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733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</w:tbl>
    <w:p w14:paraId="5860B28F" w14:textId="77777777" w:rsidR="001E3E1D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4D3272A" w14:textId="77777777" w:rsidR="002C50B5" w:rsidRDefault="002C50B5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0392314E" w14:textId="033C803F" w:rsidR="00686E89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15. </w:t>
      </w:r>
      <w:r w:rsidR="00DC182B">
        <w:rPr>
          <w:rFonts w:ascii="Palatino Linotype" w:hAnsi="Palatino Linotype"/>
          <w:b/>
          <w:sz w:val="20"/>
          <w:szCs w:val="20"/>
        </w:rPr>
        <w:t>The</w:t>
      </w:r>
      <w:r w:rsidR="00686E89">
        <w:rPr>
          <w:rFonts w:ascii="Palatino Linotype" w:hAnsi="Palatino Linotype"/>
          <w:b/>
          <w:sz w:val="20"/>
          <w:szCs w:val="20"/>
        </w:rPr>
        <w:t xml:space="preserve"> languages spoken </w:t>
      </w:r>
      <w:r>
        <w:rPr>
          <w:rFonts w:ascii="Palatino Linotype" w:hAnsi="Palatino Linotype"/>
          <w:b/>
          <w:sz w:val="20"/>
          <w:szCs w:val="20"/>
        </w:rPr>
        <w:t>in these areas</w:t>
      </w:r>
      <w:r w:rsidR="00DC182B">
        <w:rPr>
          <w:rFonts w:ascii="Palatino Linotype" w:hAnsi="Palatino Linotype"/>
          <w:b/>
          <w:sz w:val="20"/>
          <w:szCs w:val="20"/>
        </w:rPr>
        <w:t xml:space="preserve"> include</w:t>
      </w:r>
      <w:r w:rsidRPr="001B0F5F">
        <w:rPr>
          <w:rFonts w:ascii="Palatino Linotype" w:hAnsi="Palatino Linotype"/>
          <w:b/>
          <w:sz w:val="20"/>
          <w:szCs w:val="20"/>
        </w:rPr>
        <w:t xml:space="preserve"> (please provide percentages; </w:t>
      </w:r>
      <w:r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select “don’t know”)</w:t>
      </w:r>
      <w:r w:rsidRPr="001B0F5F">
        <w:rPr>
          <w:rFonts w:ascii="Palatino Linotype" w:hAnsi="Palatino Linotype"/>
          <w:b/>
          <w:sz w:val="20"/>
          <w:szCs w:val="20"/>
        </w:rPr>
        <w:t>:</w:t>
      </w:r>
    </w:p>
    <w:p w14:paraId="38444F21" w14:textId="77777777" w:rsidR="00D06E57" w:rsidRDefault="00D06E57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0"/>
        <w:gridCol w:w="3330"/>
        <w:gridCol w:w="1710"/>
      </w:tblGrid>
      <w:tr w:rsidR="00ED79DA" w:rsidRPr="001B0F5F" w14:paraId="54DDAB34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B8CCE4" w:themeFill="accent1" w:themeFillTint="66"/>
          </w:tcPr>
          <w:p w14:paraId="5D72E470" w14:textId="77777777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C67FD74" w14:textId="1CB3C0CC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Limited English </w:t>
            </w:r>
            <w:r w:rsidR="00810A32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P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roficiency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(LEP)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14:paraId="2C730D9B" w14:textId="77777777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ED79DA" w:rsidRPr="001B0F5F" w14:paraId="4A3A649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6FDD70F" w14:textId="6AF3D1B6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15a. Patients the hospital provided care to in FY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DC182B">
              <w:rPr>
                <w:rFonts w:ascii="Palatino Linotype" w:hAnsi="Palatino Linotype"/>
                <w:b w:val="0"/>
                <w:sz w:val="20"/>
                <w:szCs w:val="20"/>
              </w:rPr>
              <w:t>21</w:t>
            </w:r>
          </w:p>
        </w:tc>
        <w:tc>
          <w:tcPr>
            <w:tcW w:w="3330" w:type="dxa"/>
          </w:tcPr>
          <w:p w14:paraId="63304D3D" w14:textId="77777777" w:rsidR="00101512" w:rsidRPr="00B17723" w:rsidRDefault="00101512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15FA91" w14:textId="3D4FDD77" w:rsidR="00101512" w:rsidRPr="00B17723" w:rsidRDefault="00DC182B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334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  <w:tr w:rsidR="00ED79DA" w:rsidRPr="001B0F5F" w14:paraId="500B01A4" w14:textId="77777777" w:rsidTr="00B1772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3D30EAFD" w14:textId="23244C46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15b. PFAC patient and family advisors in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FY 20</w:t>
            </w:r>
            <w:r w:rsidR="00DC182B">
              <w:rPr>
                <w:rFonts w:ascii="Palatino Linotype" w:hAnsi="Palatino Linotype"/>
                <w:b w:val="0"/>
                <w:sz w:val="20"/>
                <w:szCs w:val="20"/>
              </w:rPr>
              <w:t>21</w:t>
            </w:r>
          </w:p>
        </w:tc>
        <w:tc>
          <w:tcPr>
            <w:tcW w:w="3330" w:type="dxa"/>
          </w:tcPr>
          <w:p w14:paraId="18B3BD5C" w14:textId="77777777" w:rsidR="00101512" w:rsidRPr="00B17723" w:rsidRDefault="00101512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6B3CDE" w14:textId="354B9A42" w:rsidR="00101512" w:rsidRPr="00B17723" w:rsidRDefault="00DC182B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30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9DC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</w:tbl>
    <w:p w14:paraId="684EC0B8" w14:textId="7A0D8A93" w:rsidR="00D06E57" w:rsidRDefault="00D06E57" w:rsidP="00B17723">
      <w:pPr>
        <w:tabs>
          <w:tab w:val="left" w:pos="2226"/>
        </w:tabs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09B946B3" w14:textId="624EF1C0" w:rsidR="00706524" w:rsidRPr="00B17723" w:rsidRDefault="0070652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lastRenderedPageBreak/>
        <w:t>1</w:t>
      </w:r>
      <w:r w:rsidR="001E3E1D" w:rsidRPr="00B17723">
        <w:rPr>
          <w:rFonts w:ascii="Palatino Linotype" w:hAnsi="Palatino Linotype"/>
          <w:sz w:val="20"/>
          <w:szCs w:val="20"/>
        </w:rPr>
        <w:t>5c</w:t>
      </w:r>
      <w:r w:rsidRPr="00B17723">
        <w:rPr>
          <w:rFonts w:ascii="Palatino Linotype" w:hAnsi="Palatino Linotype"/>
          <w:sz w:val="20"/>
          <w:szCs w:val="20"/>
        </w:rPr>
        <w:t>.</w:t>
      </w:r>
      <w:r w:rsidR="00C44CC4" w:rsidRPr="00B17723">
        <w:t xml:space="preserve"> </w:t>
      </w:r>
      <w:proofErr w:type="gramStart"/>
      <w:r w:rsidR="00C44CC4" w:rsidRPr="00B17723">
        <w:rPr>
          <w:rFonts w:ascii="Palatino Linotype" w:hAnsi="Palatino Linotype"/>
          <w:sz w:val="20"/>
          <w:szCs w:val="20"/>
        </w:rPr>
        <w:t>What</w:t>
      </w:r>
      <w:proofErr w:type="gramEnd"/>
      <w:r w:rsidR="00C44CC4" w:rsidRPr="00B17723">
        <w:rPr>
          <w:rFonts w:ascii="Palatino Linotype" w:hAnsi="Palatino Linotype"/>
          <w:sz w:val="20"/>
          <w:szCs w:val="20"/>
        </w:rPr>
        <w:t xml:space="preserve"> percentage of patients that the hospital provided care to in FY </w:t>
      </w:r>
      <w:r w:rsidR="004B2485" w:rsidRPr="00B17723">
        <w:rPr>
          <w:rFonts w:ascii="Palatino Linotype" w:hAnsi="Palatino Linotype"/>
          <w:sz w:val="20"/>
          <w:szCs w:val="20"/>
        </w:rPr>
        <w:t>20</w:t>
      </w:r>
      <w:r w:rsidR="00DC182B">
        <w:rPr>
          <w:rFonts w:ascii="Palatino Linotype" w:hAnsi="Palatino Linotype"/>
          <w:sz w:val="20"/>
          <w:szCs w:val="20"/>
        </w:rPr>
        <w:t>21</w:t>
      </w:r>
      <w:r w:rsidR="004B2485" w:rsidRPr="00B17723">
        <w:rPr>
          <w:rFonts w:ascii="Palatino Linotype" w:hAnsi="Palatino Linotype"/>
          <w:sz w:val="20"/>
          <w:szCs w:val="20"/>
        </w:rPr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>spoke the following as their primary language?</w:t>
      </w:r>
    </w:p>
    <w:tbl>
      <w:tblPr>
        <w:tblStyle w:val="GridTable4-Accent11"/>
        <w:tblW w:w="8808" w:type="dxa"/>
        <w:tblInd w:w="727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9173CE" w:rsidRPr="001B0F5F" w14:paraId="5A666E2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3D9FEC5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0F98D0" w14:textId="77777777" w:rsidR="00706524" w:rsidRPr="00B17723" w:rsidRDefault="0070652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9173CE" w:rsidRPr="001B0F5F" w14:paraId="29A6AE6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69DB60D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0B5DD450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AC6E1B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7D2E6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2F6A443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0A238D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CF1CF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56976C5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61D1AD3A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0EF0667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3CD566B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2DFC4D09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EF7FD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608E314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DB80BD1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2412C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59F16B8E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641048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8AA139D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6FBF3AD6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3C16BA5E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75862C6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74D21FB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456E140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EF885B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2F2F521E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33D1298D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B0417AE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570D49B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5C1BDE9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33D1A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30FFB05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2CB49630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436B4B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31BFF8B2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</w:tbl>
    <w:p w14:paraId="3F61534C" w14:textId="4302840E" w:rsidR="00101512" w:rsidRDefault="00DC182B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099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865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p w14:paraId="114501B4" w14:textId="77777777" w:rsidR="003213EE" w:rsidRDefault="003213EE" w:rsidP="00C44CC4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F5F02AD" w14:textId="6909C088" w:rsidR="00C44CC4" w:rsidRPr="00B17723" w:rsidRDefault="00C44CC4" w:rsidP="00F71A60">
      <w:pPr>
        <w:autoSpaceDE w:val="0"/>
        <w:autoSpaceDN w:val="0"/>
        <w:adjustRightInd w:val="0"/>
        <w:spacing w:after="85" w:line="240" w:lineRule="auto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5d</w:t>
      </w:r>
      <w:r w:rsidRPr="00B17723">
        <w:rPr>
          <w:rFonts w:ascii="Palatino Linotype" w:hAnsi="Palatino Linotype"/>
          <w:sz w:val="20"/>
          <w:szCs w:val="20"/>
        </w:rPr>
        <w:t>.</w:t>
      </w:r>
      <w:r w:rsidRPr="00B17723">
        <w:t xml:space="preserve"> </w:t>
      </w:r>
      <w:r w:rsidRPr="00B17723">
        <w:rPr>
          <w:rFonts w:ascii="Palatino Linotype" w:hAnsi="Palatino Linotype"/>
          <w:sz w:val="20"/>
          <w:szCs w:val="20"/>
        </w:rPr>
        <w:t xml:space="preserve">In FY </w:t>
      </w:r>
      <w:r w:rsidR="004B2485" w:rsidRPr="00B17723">
        <w:rPr>
          <w:rFonts w:ascii="Palatino Linotype" w:hAnsi="Palatino Linotype"/>
          <w:sz w:val="20"/>
          <w:szCs w:val="20"/>
        </w:rPr>
        <w:t>20</w:t>
      </w:r>
      <w:r w:rsidR="00DC182B">
        <w:rPr>
          <w:rFonts w:ascii="Palatino Linotype" w:hAnsi="Palatino Linotype"/>
          <w:sz w:val="20"/>
          <w:szCs w:val="20"/>
        </w:rPr>
        <w:t>21</w:t>
      </w:r>
      <w:r w:rsidRPr="00B17723">
        <w:rPr>
          <w:rFonts w:ascii="Palatino Linotype" w:hAnsi="Palatino Linotype"/>
          <w:sz w:val="20"/>
          <w:szCs w:val="20"/>
        </w:rPr>
        <w:t>, what percentage of PFAC patient and family advisors spoke the following as their primary language?</w:t>
      </w:r>
    </w:p>
    <w:tbl>
      <w:tblPr>
        <w:tblStyle w:val="GridTable4-Accent11"/>
        <w:tblW w:w="8808" w:type="dxa"/>
        <w:tblInd w:w="799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D06E57" w:rsidRPr="001B0F5F" w14:paraId="0019C97A" w14:textId="77777777" w:rsidTr="009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AF667BD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67CAC" w14:textId="77777777" w:rsidR="00C44CC4" w:rsidRPr="00B17723" w:rsidRDefault="00C44CC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D06E57" w:rsidRPr="001B0F5F" w14:paraId="54AD5DE2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852EB83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20220883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1AD8EDBF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9F78E35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49173855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0DB19290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F257C3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2C1A72C4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72821647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0504B1E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535EAF90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0CD3128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39DA26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16AE4A9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3D93809D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87B2E99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48B75DBA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61544AC8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EB9CAE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18AA88F1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6BCB10F1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9C5D49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35788675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48D98EAF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6855D09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3F30A93E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338ED0D0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D439D46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05F56E22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24BF4D4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8ED99D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1E32FA76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7D9A54D6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051A9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10D95B90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</w:tbl>
    <w:p w14:paraId="65A51251" w14:textId="7A697F59" w:rsidR="00101512" w:rsidRDefault="00DC182B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13371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A60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p w14:paraId="08BC9847" w14:textId="3F26459B" w:rsidR="00706524" w:rsidRDefault="00706524" w:rsidP="00706524">
      <w:pPr>
        <w:autoSpaceDE w:val="0"/>
        <w:autoSpaceDN w:val="0"/>
        <w:adjustRightInd w:val="0"/>
        <w:spacing w:after="85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</w:p>
    <w:p w14:paraId="69E3DA71" w14:textId="77777777" w:rsidR="00727396" w:rsidRPr="001B7540" w:rsidRDefault="00DB5867" w:rsidP="00B17723">
      <w:pPr>
        <w:pStyle w:val="Default"/>
        <w:tabs>
          <w:tab w:val="left" w:pos="90"/>
        </w:tabs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is undertaking the following activities to ensure appropriate representation of our membership in comparison to our patient </w:t>
      </w:r>
      <w:r w:rsidR="00281309">
        <w:rPr>
          <w:rFonts w:ascii="Palatino Linotype" w:hAnsi="Palatino Linotype"/>
          <w:b/>
          <w:color w:val="auto"/>
          <w:sz w:val="20"/>
          <w:szCs w:val="20"/>
        </w:rPr>
        <w:t xml:space="preserve">population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or catchment area:</w:t>
      </w:r>
    </w:p>
    <w:p w14:paraId="7ACB3938" w14:textId="42C89442" w:rsidR="00CB1694" w:rsidRPr="00B17723" w:rsidRDefault="00207549" w:rsidP="00B17723">
      <w:pPr>
        <w:spacing w:after="0"/>
        <w:rPr>
          <w:rFonts w:ascii="Palatino Linotype" w:hAnsi="Palatino Linotype"/>
          <w:b/>
          <w:sz w:val="20"/>
        </w:rPr>
      </w:pPr>
      <w:r>
        <w:t xml:space="preserve"> </w:t>
      </w:r>
    </w:p>
    <w:p w14:paraId="386608FE" w14:textId="77777777" w:rsidR="00542285" w:rsidRPr="00B17723" w:rsidRDefault="00542285" w:rsidP="00B17723">
      <w:pPr>
        <w:spacing w:after="0"/>
        <w:rPr>
          <w:rFonts w:ascii="Palatino Linotype" w:hAnsi="Palatino Linotype"/>
          <w:b/>
          <w:sz w:val="20"/>
        </w:rPr>
      </w:pPr>
    </w:p>
    <w:p w14:paraId="15443E20" w14:textId="23EC82F1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lastRenderedPageBreak/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4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Operations</w:t>
      </w:r>
    </w:p>
    <w:p w14:paraId="710659D0" w14:textId="77777777" w:rsidR="00CB1694" w:rsidRPr="00B17723" w:rsidRDefault="00CB1694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</w:p>
    <w:p w14:paraId="76100732" w14:textId="77777777" w:rsidR="00DB4988" w:rsidRPr="001B0F5F" w:rsidRDefault="005476EE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Our process for developing and distributing agendas for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PFAC meetings (choose):</w:t>
      </w:r>
    </w:p>
    <w:p w14:paraId="5FF1047F" w14:textId="77777777" w:rsidR="00DB4988" w:rsidRPr="0062181F" w:rsidRDefault="00DC182B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1688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9DC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taff develops the agenda and sends it out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prior to the meeting</w:t>
      </w:r>
    </w:p>
    <w:p w14:paraId="3C465560" w14:textId="77777777" w:rsidR="00DB4988" w:rsidRPr="0062181F" w:rsidRDefault="00DC182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176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 w:rsidRPr="0062181F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taff develops the agenda and distributes it </w:t>
      </w:r>
      <w:r w:rsidR="00DB4988" w:rsidRPr="0062181F">
        <w:rPr>
          <w:rFonts w:ascii="Palatino Linotype" w:hAnsi="Palatino Linotype"/>
          <w:color w:val="auto"/>
          <w:sz w:val="20"/>
        </w:rPr>
        <w:t>at the meeting</w:t>
      </w:r>
    </w:p>
    <w:p w14:paraId="71462A86" w14:textId="77777777" w:rsidR="00DB4988" w:rsidRPr="0062181F" w:rsidRDefault="00DC182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2085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send it out prior to the meeting</w:t>
      </w:r>
    </w:p>
    <w:p w14:paraId="2BDA510A" w14:textId="77777777" w:rsidR="00DB4988" w:rsidRPr="0062181F" w:rsidRDefault="00DC182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1434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distribute it at the meeting</w:t>
      </w:r>
    </w:p>
    <w:p w14:paraId="7163B7EF" w14:textId="77777777" w:rsidR="00496263" w:rsidRPr="0062181F" w:rsidRDefault="00DC182B" w:rsidP="00B17723">
      <w:pPr>
        <w:pStyle w:val="Default"/>
        <w:ind w:left="1080" w:hanging="36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7500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96263" w:rsidRPr="0062181F">
        <w:rPr>
          <w:rFonts w:ascii="Palatino Linotype" w:hAnsi="Palatino Linotype" w:cs="Times New Roman"/>
          <w:sz w:val="20"/>
          <w:szCs w:val="20"/>
        </w:rPr>
        <w:t>PFAC members and staff develop agenda together and send it out prior to the meeting.</w:t>
      </w:r>
      <w:r w:rsidR="004B6952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9A567E" w:rsidRPr="0062181F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62181F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 w:rsidRPr="0062181F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)</w:t>
      </w:r>
    </w:p>
    <w:p w14:paraId="19943AB9" w14:textId="77777777" w:rsidR="00DB4988" w:rsidRPr="001B0F5F" w:rsidRDefault="00DC182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222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852A4" w:rsidRPr="0062181F">
        <w:rPr>
          <w:rFonts w:ascii="Palatino Linotype" w:hAnsi="Palatino Linotype" w:cs="Times New Roman"/>
          <w:sz w:val="20"/>
          <w:szCs w:val="20"/>
        </w:rPr>
        <w:t xml:space="preserve"> P</w:t>
      </w:r>
      <w:r w:rsidR="00496263" w:rsidRPr="0062181F">
        <w:rPr>
          <w:rFonts w:ascii="Palatino Linotype" w:hAnsi="Palatino Linotype" w:cs="Times New Roman"/>
          <w:sz w:val="20"/>
          <w:szCs w:val="20"/>
        </w:rPr>
        <w:t>FAC members and staff develop agenda together and distribute it at the meeting</w:t>
      </w:r>
      <w:r w:rsidR="00AA2415">
        <w:rPr>
          <w:rFonts w:ascii="Palatino Linotype" w:hAnsi="Palatino Linotype" w:cs="Times New Roman"/>
          <w:sz w:val="20"/>
          <w:szCs w:val="20"/>
        </w:rPr>
        <w:t>.</w:t>
      </w:r>
      <w:r w:rsidR="004B6952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866375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>
        <w:rPr>
          <w:rFonts w:ascii="Palatino Linotype" w:hAnsi="Palatino Linotype"/>
          <w:color w:val="auto"/>
          <w:sz w:val="20"/>
          <w:szCs w:val="20"/>
        </w:rPr>
        <w:t>)</w:t>
      </w:r>
    </w:p>
    <w:p w14:paraId="669D7816" w14:textId="77777777" w:rsidR="00DB4988" w:rsidRPr="001B0F5F" w:rsidRDefault="00DC182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7971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Other process</w:t>
      </w:r>
      <w:r w:rsidR="00AA2415">
        <w:rPr>
          <w:rFonts w:ascii="Palatino Linotype" w:hAnsi="Palatino Linotype"/>
          <w:color w:val="auto"/>
          <w:sz w:val="20"/>
          <w:szCs w:val="20"/>
        </w:rPr>
        <w:t xml:space="preserve"> (Please describe</w:t>
      </w:r>
      <w:r w:rsidR="00D07ACC">
        <w:rPr>
          <w:rFonts w:ascii="Palatino Linotype" w:hAnsi="Palatino Linotype"/>
          <w:color w:val="auto"/>
          <w:sz w:val="20"/>
          <w:szCs w:val="20"/>
        </w:rPr>
        <w:t xml:space="preserve"> below</w:t>
      </w:r>
      <w:r w:rsidR="009A567E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b</w:t>
      </w:r>
      <w:r w:rsidR="00AA2415">
        <w:rPr>
          <w:rFonts w:ascii="Palatino Linotype" w:hAnsi="Palatino Linotype"/>
          <w:color w:val="auto"/>
          <w:sz w:val="20"/>
          <w:szCs w:val="20"/>
        </w:rPr>
        <w:t>)</w:t>
      </w:r>
    </w:p>
    <w:p w14:paraId="4214DCA0" w14:textId="77777777" w:rsidR="00F84AF0" w:rsidRPr="001B0F5F" w:rsidRDefault="00DC182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5778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F84AF0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>PFAC does not use agendas</w:t>
      </w:r>
    </w:p>
    <w:p w14:paraId="3560D0E6" w14:textId="77777777" w:rsidR="00DB4988" w:rsidRPr="001B0F5F" w:rsidRDefault="00DB4988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E3ADB2C" w14:textId="7777777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a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</w:t>
      </w:r>
      <w:proofErr w:type="gramStart"/>
      <w:r w:rsidR="00DB4988" w:rsidRPr="00B17723">
        <w:rPr>
          <w:rFonts w:ascii="Palatino Linotype" w:hAnsi="Palatino Linotype"/>
          <w:color w:val="auto"/>
          <w:sz w:val="20"/>
          <w:szCs w:val="20"/>
        </w:rPr>
        <w:t>If</w:t>
      </w:r>
      <w:proofErr w:type="gramEnd"/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BD5E51" w:rsidRPr="00B17723">
        <w:rPr>
          <w:rFonts w:ascii="Palatino Linotype" w:hAnsi="Palatino Linotype"/>
          <w:color w:val="auto"/>
          <w:sz w:val="20"/>
          <w:szCs w:val="20"/>
        </w:rPr>
        <w:t xml:space="preserve">staff and 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>PFAC members develop the agenda together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,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 xml:space="preserve"> please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describe</w:t>
      </w:r>
      <w:r w:rsidR="00873DD0" w:rsidRPr="00B17723">
        <w:rPr>
          <w:rFonts w:ascii="Palatino Linotype" w:hAnsi="Palatino Linotype"/>
          <w:color w:val="auto"/>
          <w:sz w:val="20"/>
          <w:szCs w:val="20"/>
        </w:rPr>
        <w:t xml:space="preserve"> the process</w:t>
      </w:r>
      <w:r w:rsidR="007F16D2" w:rsidRPr="00B17723">
        <w:rPr>
          <w:rFonts w:ascii="Palatino Linotype" w:hAnsi="Palatino Linotype"/>
          <w:color w:val="auto"/>
          <w:sz w:val="20"/>
          <w:szCs w:val="20"/>
        </w:rPr>
        <w:t xml:space="preserve">: </w:t>
      </w:r>
    </w:p>
    <w:p w14:paraId="1DEB89BF" w14:textId="08E9920F" w:rsidR="001B7540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t xml:space="preserve"> </w:t>
      </w:r>
    </w:p>
    <w:p w14:paraId="35E31A46" w14:textId="0394FFC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other process, 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 xml:space="preserve">please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describe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07549" w:rsidRPr="00B17723">
        <w:t xml:space="preserve"> </w:t>
      </w:r>
    </w:p>
    <w:p w14:paraId="6473CE5D" w14:textId="77777777" w:rsidR="003C6D53" w:rsidRPr="00B17723" w:rsidRDefault="0026677A" w:rsidP="00B17723">
      <w:pPr>
        <w:pStyle w:val="Default"/>
        <w:ind w:left="360"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ab/>
      </w:r>
    </w:p>
    <w:p w14:paraId="49C0A4F2" w14:textId="77777777" w:rsidR="001B7540" w:rsidRDefault="001B7540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7E84A59C" w14:textId="2CE054E6" w:rsidR="003C6D53" w:rsidRPr="001B0F5F" w:rsidRDefault="003C6D53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8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>
        <w:rPr>
          <w:rFonts w:ascii="Palatino Linotype" w:hAnsi="Palatino Linotype"/>
          <w:b/>
          <w:color w:val="auto"/>
          <w:sz w:val="20"/>
          <w:szCs w:val="20"/>
        </w:rPr>
        <w:t>The PFAC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goals and objectives 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for </w:t>
      </w:r>
      <w:r w:rsidR="00CD2F55"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DC182B">
        <w:rPr>
          <w:rFonts w:ascii="Palatino Linotype" w:hAnsi="Palatino Linotype"/>
          <w:b/>
          <w:color w:val="auto"/>
          <w:sz w:val="20"/>
          <w:szCs w:val="20"/>
        </w:rPr>
        <w:t>21</w:t>
      </w:r>
      <w:r w:rsidR="004B2485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were</w:t>
      </w:r>
      <w:r>
        <w:rPr>
          <w:rFonts w:ascii="Palatino Linotype" w:hAnsi="Palatino Linotype"/>
          <w:b/>
          <w:color w:val="auto"/>
          <w:sz w:val="20"/>
          <w:szCs w:val="20"/>
        </w:rPr>
        <w:t>: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(</w:t>
      </w:r>
      <w:r w:rsidR="005101EA">
        <w:rPr>
          <w:rFonts w:ascii="Palatino Linotype" w:hAnsi="Palatino Linotype"/>
          <w:b/>
          <w:color w:val="auto"/>
          <w:sz w:val="20"/>
          <w:szCs w:val="20"/>
        </w:rPr>
        <w:t>check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the best choice):</w:t>
      </w:r>
    </w:p>
    <w:p w14:paraId="41D25FBC" w14:textId="77777777" w:rsidR="003C6D53" w:rsidRPr="001B0F5F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6716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alone</w:t>
      </w:r>
    </w:p>
    <w:p w14:paraId="3EAF981F" w14:textId="77777777" w:rsidR="003C6D53" w:rsidRPr="001B0F5F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0604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and reviewed by PFAC members</w:t>
      </w:r>
    </w:p>
    <w:p w14:paraId="716BBB85" w14:textId="77777777" w:rsidR="003C6D53" w:rsidRPr="001B0F5F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3454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PFAC members and staff</w:t>
      </w:r>
    </w:p>
    <w:p w14:paraId="4D05CA7D" w14:textId="492F498F" w:rsidR="003C6D53" w:rsidRPr="003C6D5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8261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N/A – we did not have goals for FY </w:t>
      </w:r>
      <w:r w:rsidR="004B2485" w:rsidRPr="001B0F5F">
        <w:rPr>
          <w:rFonts w:ascii="Palatino Linotype" w:hAnsi="Palatino Linotype"/>
          <w:color w:val="auto"/>
          <w:sz w:val="20"/>
          <w:szCs w:val="20"/>
        </w:rPr>
        <w:t>20</w:t>
      </w:r>
      <w:r w:rsidR="00A038B8">
        <w:rPr>
          <w:rFonts w:ascii="Palatino Linotype" w:hAnsi="Palatino Linotype"/>
          <w:color w:val="auto"/>
          <w:sz w:val="20"/>
          <w:szCs w:val="20"/>
        </w:rPr>
        <w:t>20</w:t>
      </w:r>
      <w:r w:rsidR="00E208DB">
        <w:rPr>
          <w:rFonts w:ascii="Palatino Linotype" w:hAnsi="Palatino Linotype"/>
          <w:color w:val="auto"/>
          <w:sz w:val="20"/>
          <w:szCs w:val="20"/>
        </w:rPr>
        <w:t>–</w:t>
      </w:r>
      <w:r w:rsidR="00E208DB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 S</w:t>
      </w:r>
      <w:r w:rsidR="003C6D53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kip to </w:t>
      </w:r>
      <w:r w:rsidR="00E208DB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810A32">
        <w:rPr>
          <w:rFonts w:ascii="Palatino Linotype" w:hAnsi="Palatino Linotype"/>
          <w:b/>
          <w:color w:val="auto"/>
          <w:sz w:val="20"/>
          <w:szCs w:val="20"/>
        </w:rPr>
        <w:t>20</w:t>
      </w:r>
    </w:p>
    <w:p w14:paraId="7235E9E9" w14:textId="77777777" w:rsidR="003C6D53" w:rsidRPr="001B0F5F" w:rsidRDefault="003C6D53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B13852C" w14:textId="6AF92120" w:rsidR="00542285" w:rsidRDefault="00F81F6A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The PFAC had the following goals 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and objectives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for </w:t>
      </w:r>
      <w:r w:rsidR="00DC182B">
        <w:rPr>
          <w:rFonts w:ascii="Palatino Linotype" w:hAnsi="Palatino Linotype"/>
          <w:b/>
          <w:color w:val="auto"/>
          <w:sz w:val="20"/>
          <w:szCs w:val="20"/>
        </w:rPr>
        <w:t>2021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</w:p>
    <w:p w14:paraId="1D348F7E" w14:textId="19122AE6" w:rsidR="00542285" w:rsidRDefault="00542285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</w:p>
    <w:p w14:paraId="690473FF" w14:textId="77777777" w:rsidR="00542285" w:rsidRPr="001B0F5F" w:rsidRDefault="0054228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14A55E9" w14:textId="77777777" w:rsidR="0044771F" w:rsidRDefault="001E3E1D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Please </w:t>
      </w:r>
      <w:r w:rsidR="008E52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list 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any </w:t>
      </w:r>
      <w:r w:rsidR="005C615F" w:rsidRPr="001B0F5F">
        <w:rPr>
          <w:rFonts w:ascii="Palatino Linotype" w:hAnsi="Palatino Linotype"/>
          <w:b/>
          <w:color w:val="auto"/>
          <w:sz w:val="20"/>
          <w:szCs w:val="20"/>
        </w:rPr>
        <w:t>subcommittees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that your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has established</w:t>
      </w:r>
      <w:r w:rsidR="00DC3600" w:rsidRPr="001B0F5F">
        <w:rPr>
          <w:rFonts w:ascii="Palatino Linotype" w:hAnsi="Palatino Linotype" w:cs="Times New Roman"/>
          <w:b/>
          <w:sz w:val="20"/>
          <w:szCs w:val="20"/>
        </w:rPr>
        <w:t xml:space="preserve">:  </w:t>
      </w:r>
    </w:p>
    <w:p w14:paraId="68E099FC" w14:textId="77777777" w:rsidR="00542285" w:rsidRDefault="00542285" w:rsidP="00B17723">
      <w:pPr>
        <w:pStyle w:val="Default"/>
      </w:pPr>
    </w:p>
    <w:p w14:paraId="10FAB7D0" w14:textId="7016BD7F" w:rsidR="006001E0" w:rsidRPr="001B0F5F" w:rsidRDefault="0020754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t xml:space="preserve"> </w:t>
      </w:r>
    </w:p>
    <w:p w14:paraId="7D6A6084" w14:textId="77777777" w:rsidR="00DB4988" w:rsidRPr="001B0F5F" w:rsidRDefault="001E3E1D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21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sz w:val="20"/>
          <w:szCs w:val="20"/>
        </w:rPr>
        <w:t>How does the PFAC interact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 with the </w:t>
      </w:r>
      <w:r w:rsidR="00F270CB" w:rsidRPr="001B0F5F">
        <w:rPr>
          <w:rFonts w:ascii="Palatino Linotype" w:hAnsi="Palatino Linotype"/>
          <w:b/>
          <w:sz w:val="20"/>
          <w:szCs w:val="20"/>
        </w:rPr>
        <w:t xml:space="preserve">hospital </w:t>
      </w:r>
      <w:r w:rsidR="00DB4988" w:rsidRPr="001B0F5F">
        <w:rPr>
          <w:rFonts w:ascii="Palatino Linotype" w:hAnsi="Palatino Linotype"/>
          <w:b/>
          <w:sz w:val="20"/>
          <w:szCs w:val="20"/>
        </w:rPr>
        <w:t>Board of Directors</w:t>
      </w:r>
      <w:r w:rsidR="008E5200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sz w:val="20"/>
          <w:szCs w:val="20"/>
        </w:rPr>
        <w:t xml:space="preserve">check </w:t>
      </w:r>
      <w:r w:rsidR="00DB4988" w:rsidRPr="001B0F5F">
        <w:rPr>
          <w:rFonts w:ascii="Palatino Linotype" w:hAnsi="Palatino Linotype"/>
          <w:b/>
          <w:sz w:val="20"/>
          <w:szCs w:val="20"/>
        </w:rPr>
        <w:t>all that apply)</w:t>
      </w:r>
      <w:proofErr w:type="gramStart"/>
      <w:r w:rsidR="00DB4988" w:rsidRPr="001B0F5F">
        <w:rPr>
          <w:rFonts w:ascii="Palatino Linotype" w:hAnsi="Palatino Linotype"/>
          <w:b/>
          <w:sz w:val="20"/>
          <w:szCs w:val="20"/>
        </w:rPr>
        <w:t>:</w:t>
      </w:r>
      <w:proofErr w:type="gramEnd"/>
    </w:p>
    <w:p w14:paraId="7505A81D" w14:textId="77777777" w:rsidR="00DB4988" w:rsidRPr="00DC182B" w:rsidRDefault="00DC182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174687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A56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PFAC submits annual report to Board</w:t>
      </w:r>
    </w:p>
    <w:p w14:paraId="750F6861" w14:textId="77777777" w:rsidR="00DB4988" w:rsidRPr="00DC182B" w:rsidRDefault="00DC182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50231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A56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PFAC submits meeting minutes to Board</w:t>
      </w:r>
    </w:p>
    <w:p w14:paraId="6B243737" w14:textId="77777777" w:rsidR="00F270CB" w:rsidRPr="00DC182B" w:rsidRDefault="00DC182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97001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F270CB" w:rsidRPr="00DC182B">
        <w:rPr>
          <w:rFonts w:ascii="Palatino Linotype" w:hAnsi="Palatino Linotype"/>
          <w:color w:val="auto"/>
          <w:sz w:val="18"/>
          <w:szCs w:val="20"/>
        </w:rPr>
        <w:t xml:space="preserve"> Action items or concerns are part of an ongoing “Feedback Loop” to the Board </w:t>
      </w:r>
    </w:p>
    <w:p w14:paraId="67671B0F" w14:textId="77777777" w:rsidR="00DB4988" w:rsidRPr="00DC182B" w:rsidRDefault="00DC182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3489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PFAC member(s) attend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(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s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)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Board meetings</w:t>
      </w:r>
    </w:p>
    <w:p w14:paraId="798605CF" w14:textId="77777777" w:rsidR="00DB4988" w:rsidRPr="00DC182B" w:rsidRDefault="00DC182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200812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Board member(s) attend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(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s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)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PFAC meetings</w:t>
      </w:r>
    </w:p>
    <w:p w14:paraId="2599BD9A" w14:textId="77777777" w:rsidR="00DB4988" w:rsidRPr="00DC182B" w:rsidRDefault="00DC182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55197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PFAC member(s) are on board-level committee(s)</w:t>
      </w:r>
    </w:p>
    <w:p w14:paraId="160B89E6" w14:textId="77777777" w:rsidR="00683C05" w:rsidRPr="00DC182B" w:rsidRDefault="00DC182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480962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683C05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683C05" w:rsidRPr="00DC182B">
        <w:rPr>
          <w:rFonts w:ascii="Palatino Linotype" w:hAnsi="Palatino Linotype"/>
          <w:color w:val="auto"/>
          <w:sz w:val="18"/>
          <w:szCs w:val="20"/>
        </w:rPr>
        <w:t xml:space="preserve">Other </w:t>
      </w:r>
      <w:r w:rsidR="006001E0" w:rsidRPr="00DC182B">
        <w:rPr>
          <w:rFonts w:ascii="Palatino Linotype" w:hAnsi="Palatino Linotype"/>
          <w:color w:val="auto"/>
          <w:sz w:val="18"/>
          <w:szCs w:val="20"/>
        </w:rPr>
        <w:t>(Please describe):</w:t>
      </w:r>
      <w:r w:rsidR="0026677A" w:rsidRPr="00DC182B">
        <w:rPr>
          <w:rFonts w:ascii="Palatino Linotype" w:hAnsi="Palatino Linotype"/>
          <w:color w:val="auto"/>
          <w:sz w:val="18"/>
          <w:szCs w:val="20"/>
        </w:rPr>
        <w:t xml:space="preserve"> </w:t>
      </w:r>
      <w:r w:rsidR="00207549" w:rsidRPr="00DC182B">
        <w:rPr>
          <w:sz w:val="22"/>
        </w:rPr>
        <w:t xml:space="preserve"> </w:t>
      </w:r>
    </w:p>
    <w:p w14:paraId="53B604EF" w14:textId="77777777" w:rsidR="00DB4988" w:rsidRPr="00DC182B" w:rsidRDefault="00DC182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78650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305C66" w:rsidRPr="00DC182B">
        <w:rPr>
          <w:rFonts w:ascii="Palatino Linotype" w:hAnsi="Palatino Linotype"/>
          <w:color w:val="auto"/>
          <w:sz w:val="18"/>
          <w:szCs w:val="20"/>
        </w:rPr>
        <w:t xml:space="preserve">N/A – </w:t>
      </w:r>
      <w:r w:rsidR="00C30B35" w:rsidRPr="00DC182B">
        <w:rPr>
          <w:rFonts w:ascii="Palatino Linotype" w:hAnsi="Palatino Linotype"/>
          <w:color w:val="auto"/>
          <w:sz w:val="18"/>
          <w:szCs w:val="20"/>
        </w:rPr>
        <w:t xml:space="preserve">the </w:t>
      </w:r>
      <w:r w:rsidR="00305C66" w:rsidRPr="00DC182B">
        <w:rPr>
          <w:rFonts w:ascii="Palatino Linotype" w:hAnsi="Palatino Linotype"/>
          <w:color w:val="auto"/>
          <w:sz w:val="18"/>
          <w:szCs w:val="20"/>
        </w:rPr>
        <w:t>PFAC does not interact with the Hospital Board of Directors</w:t>
      </w:r>
    </w:p>
    <w:p w14:paraId="4E9952A6" w14:textId="77777777" w:rsidR="00DB4988" w:rsidRPr="001B0F5F" w:rsidRDefault="00DB4988" w:rsidP="00B17723">
      <w:pPr>
        <w:pStyle w:val="Default"/>
        <w:ind w:left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0DF3F776" w14:textId="304C936C" w:rsidR="00F917B4" w:rsidRPr="001B0F5F" w:rsidRDefault="00C01147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. Describe the PFAC’s use of email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proofErr w:type="spellStart"/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listservs</w:t>
      </w:r>
      <w:proofErr w:type="spellEnd"/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 or social media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for communication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636923DC" w14:textId="77777777" w:rsidR="005545F2" w:rsidRDefault="00DC182B" w:rsidP="00B17723">
      <w:pPr>
        <w:pStyle w:val="Default"/>
        <w:ind w:left="360" w:firstLine="360"/>
        <w:rPr>
          <w:rFonts w:ascii="Palatino Linotype" w:hAnsi="Palatino Linotype"/>
          <w:b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5090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22A0D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We don’t communicate through these approaches</w:t>
      </w:r>
    </w:p>
    <w:p w14:paraId="68F37C7D" w14:textId="77777777" w:rsidR="00D06E57" w:rsidRPr="00B17723" w:rsidRDefault="00D06E57" w:rsidP="00B17723">
      <w:pPr>
        <w:pStyle w:val="Default"/>
        <w:ind w:left="360" w:firstLine="360"/>
        <w:rPr>
          <w:rFonts w:ascii="Palatino Linotype" w:hAnsi="Palatino Linotype"/>
          <w:b/>
          <w:sz w:val="20"/>
        </w:rPr>
      </w:pPr>
    </w:p>
    <w:p w14:paraId="149C8B75" w14:textId="77777777" w:rsidR="00DB4988" w:rsidRPr="00B17723" w:rsidRDefault="00DB4988" w:rsidP="00B17723">
      <w:pPr>
        <w:pStyle w:val="Default"/>
        <w:jc w:val="center"/>
        <w:rPr>
          <w:rFonts w:ascii="Palatino Linotype" w:hAnsi="Palatino Linotype"/>
          <w:b/>
          <w:sz w:val="22"/>
          <w:u w:val="single"/>
        </w:rPr>
      </w:pPr>
      <w:r w:rsidRPr="00B17723">
        <w:rPr>
          <w:rFonts w:ascii="Palatino Linotype" w:hAnsi="Palatino Linotype"/>
          <w:b/>
          <w:szCs w:val="28"/>
          <w:u w:val="single"/>
        </w:rPr>
        <w:lastRenderedPageBreak/>
        <w:t xml:space="preserve">Section </w:t>
      </w:r>
      <w:r w:rsidR="0030161C" w:rsidRPr="00B17723">
        <w:rPr>
          <w:rFonts w:ascii="Palatino Linotype" w:hAnsi="Palatino Linotype"/>
          <w:b/>
          <w:szCs w:val="28"/>
          <w:u w:val="single"/>
        </w:rPr>
        <w:t>5</w:t>
      </w:r>
      <w:r w:rsidRPr="00B17723">
        <w:rPr>
          <w:rFonts w:ascii="Palatino Linotype" w:hAnsi="Palatino Linotype"/>
          <w:b/>
          <w:szCs w:val="28"/>
          <w:u w:val="single"/>
        </w:rPr>
        <w:t>: Orientation and Continuing Education</w:t>
      </w:r>
    </w:p>
    <w:p w14:paraId="27F9D9B3" w14:textId="77777777" w:rsidR="00CB1694" w:rsidRDefault="00CB1694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549ECFF5" w14:textId="1FAC16F8" w:rsidR="00DB4988" w:rsidRPr="001B0F5F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>Number of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new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members this year</w:t>
      </w:r>
      <w:r w:rsidR="006001E0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>
        <w:t xml:space="preserve"> </w:t>
      </w:r>
    </w:p>
    <w:p w14:paraId="6B9CDCA4" w14:textId="5C8EA6FC" w:rsidR="00DB4988" w:rsidRDefault="00DB4988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67A8E683" w14:textId="77777777" w:rsidR="00CB1694" w:rsidRPr="001B0F5F" w:rsidRDefault="00CB169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7BC97C55" w14:textId="77777777" w:rsidR="00DB4988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Orientation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content included (</w:t>
      </w:r>
      <w:r w:rsidR="00190783" w:rsidRPr="001B0F5F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>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apply):</w:t>
      </w:r>
    </w:p>
    <w:p w14:paraId="7BB3B359" w14:textId="77777777" w:rsidR="00D15127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5335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“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B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uddy program” with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experienced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members</w:t>
      </w:r>
    </w:p>
    <w:p w14:paraId="37F461E2" w14:textId="77777777" w:rsidR="00D15127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3924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heck-in or follow-up after the orientation</w:t>
      </w:r>
    </w:p>
    <w:p w14:paraId="355BDB04" w14:textId="77777777" w:rsidR="00D15127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3206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1FEDFFF9" w14:textId="77777777" w:rsidR="00D15127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50994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G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eneral hospital orientation</w:t>
      </w:r>
    </w:p>
    <w:p w14:paraId="0881ACEE" w14:textId="77777777" w:rsidR="00D15127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7319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</w:t>
      </w:r>
    </w:p>
    <w:p w14:paraId="71D3E626" w14:textId="77777777" w:rsidR="00D15127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642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History of the PFAC </w:t>
      </w:r>
    </w:p>
    <w:p w14:paraId="693128C7" w14:textId="77777777" w:rsidR="00D15127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9443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15127" w:rsidRPr="001B0F5F">
        <w:rPr>
          <w:rFonts w:ascii="Palatino Linotype" w:hAnsi="Palatino Linotype"/>
          <w:sz w:val="20"/>
          <w:szCs w:val="20"/>
        </w:rPr>
        <w:t>Hospital performance information</w:t>
      </w:r>
    </w:p>
    <w:p w14:paraId="1DF64691" w14:textId="77777777" w:rsidR="00D15127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409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Immediate “assignments” to participate in PFAC work</w:t>
      </w:r>
    </w:p>
    <w:p w14:paraId="0BFDEE36" w14:textId="77777777" w:rsidR="00D15127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84669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Information on how PFAC fits within the organization’s structure</w:t>
      </w:r>
    </w:p>
    <w:p w14:paraId="27A856AD" w14:textId="77777777" w:rsidR="00E62EF3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809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E62EF3" w:rsidRPr="001B0F5F">
        <w:rPr>
          <w:rFonts w:ascii="Palatino Linotype" w:hAnsi="Palatino Linotype" w:cs="Times New Roman"/>
          <w:color w:val="000000"/>
          <w:sz w:val="20"/>
          <w:szCs w:val="20"/>
        </w:rPr>
        <w:t>In-person training</w:t>
      </w:r>
    </w:p>
    <w:p w14:paraId="0011E226" w14:textId="77777777" w:rsidR="00BA5C8A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38807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Massachusetts law and PFACs</w:t>
      </w:r>
    </w:p>
    <w:p w14:paraId="491D813A" w14:textId="77777777" w:rsidR="00D15127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5326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Meeting with hospital staff</w:t>
      </w:r>
    </w:p>
    <w:p w14:paraId="0BF37B78" w14:textId="77777777" w:rsidR="00DB4988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4023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atient engagement in research </w:t>
      </w:r>
    </w:p>
    <w:p w14:paraId="16D47334" w14:textId="77777777" w:rsidR="00DB4988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2928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PFAC policies, member roles and responsibilities</w:t>
      </w:r>
    </w:p>
    <w:p w14:paraId="6F5445BD" w14:textId="77777777" w:rsidR="00BA5C8A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9220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Skills training on communication, technology, and meeting preparation</w:t>
      </w:r>
    </w:p>
    <w:p w14:paraId="0F04582D" w14:textId="77777777" w:rsidR="00DF090B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0551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 xml:space="preserve"> in </w:t>
      </w:r>
      <w:r w:rsidR="00DB42D7">
        <w:rPr>
          <w:rFonts w:ascii="Palatino Linotype" w:hAnsi="Palatino Linotype" w:cs="Times New Roman"/>
          <w:color w:val="000000"/>
          <w:sz w:val="20"/>
          <w:szCs w:val="20"/>
        </w:rPr>
        <w:t>#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4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a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34B77B35" w14:textId="77777777" w:rsidR="00E41F7A" w:rsidRPr="001B0F5F" w:rsidRDefault="00DC182B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8368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41F7A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members do not go through a formal orientation process</w:t>
      </w:r>
    </w:p>
    <w:p w14:paraId="7DFE7751" w14:textId="77777777" w:rsidR="00DF090B" w:rsidRPr="001B0F5F" w:rsidRDefault="00DF090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2634612D" w14:textId="7777777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4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. </w:t>
      </w:r>
      <w:proofErr w:type="gramStart"/>
      <w:r w:rsidR="00DB4988" w:rsidRPr="00B17723">
        <w:rPr>
          <w:rFonts w:ascii="Palatino Linotype" w:hAnsi="Palatino Linotype" w:cs="Times New Roman"/>
          <w:sz w:val="20"/>
          <w:szCs w:val="20"/>
        </w:rPr>
        <w:t>If</w:t>
      </w:r>
      <w:proofErr w:type="gramEnd"/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other, describe</w:t>
      </w:r>
      <w:r w:rsidR="0044771F" w:rsidRPr="00B17723">
        <w:rPr>
          <w:rFonts w:ascii="Palatino Linotype" w:hAnsi="Palatino Linotype" w:cs="Times New Roman"/>
          <w:sz w:val="20"/>
          <w:szCs w:val="20"/>
        </w:rPr>
        <w:t>:</w:t>
      </w:r>
    </w:p>
    <w:p w14:paraId="34E4D159" w14:textId="64648977" w:rsidR="00CB1694" w:rsidRDefault="00207549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  <w:r>
        <w:t xml:space="preserve"> </w:t>
      </w:r>
    </w:p>
    <w:p w14:paraId="047141E4" w14:textId="77777777" w:rsidR="006001E0" w:rsidRPr="005545F2" w:rsidRDefault="006001E0" w:rsidP="00B17723">
      <w:pPr>
        <w:pStyle w:val="Default"/>
        <w:ind w:left="720"/>
        <w:contextualSpacing/>
      </w:pPr>
    </w:p>
    <w:p w14:paraId="07F9863F" w14:textId="77777777" w:rsidR="00DF090B" w:rsidRPr="001B0F5F" w:rsidRDefault="00620216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/>
          <w:b/>
          <w:sz w:val="20"/>
          <w:szCs w:val="20"/>
        </w:rPr>
      </w:pPr>
      <w:r w:rsidRPr="001B0F5F">
        <w:rPr>
          <w:rFonts w:ascii="Palatino Linotype" w:hAnsi="Palatino Linotype"/>
          <w:b/>
          <w:sz w:val="20"/>
          <w:szCs w:val="20"/>
        </w:rPr>
        <w:t>2</w:t>
      </w:r>
      <w:r w:rsidR="001E3E1D">
        <w:rPr>
          <w:rFonts w:ascii="Palatino Linotype" w:hAnsi="Palatino Linotype"/>
          <w:b/>
          <w:sz w:val="20"/>
          <w:szCs w:val="20"/>
        </w:rPr>
        <w:t>5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PFAC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5C615F" w:rsidRPr="001B0F5F">
        <w:rPr>
          <w:rFonts w:ascii="Palatino Linotype" w:hAnsi="Palatino Linotype"/>
          <w:b/>
          <w:sz w:val="20"/>
          <w:szCs w:val="20"/>
        </w:rPr>
        <w:t>received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training on the following topics</w:t>
      </w:r>
      <w:r w:rsidR="00BD26FE">
        <w:rPr>
          <w:rFonts w:ascii="Palatino Linotype" w:hAnsi="Palatino Linotype"/>
          <w:b/>
          <w:sz w:val="20"/>
          <w:szCs w:val="20"/>
        </w:rPr>
        <w:t>: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</w:p>
    <w:p w14:paraId="0A9FDE21" w14:textId="77777777" w:rsidR="00D712E3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886067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20216" w:rsidRPr="001B0F5F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32195727" w14:textId="77777777" w:rsidR="00055858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0035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 measurement</w:t>
      </w:r>
    </w:p>
    <w:p w14:paraId="113151BB" w14:textId="77777777" w:rsidR="00055858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9900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literacy</w:t>
      </w:r>
    </w:p>
    <w:p w14:paraId="2C192F41" w14:textId="77777777" w:rsidR="00055858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8855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A high-profile quality issue in the news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in relation to the hospital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(e.g. simultaneous surgeries, t</w:t>
      </w:r>
      <w:r w:rsidR="00FC12E2">
        <w:rPr>
          <w:rFonts w:ascii="Palatino Linotype" w:hAnsi="Palatino Linotype" w:cs="Times New Roman"/>
          <w:color w:val="000000"/>
          <w:sz w:val="20"/>
          <w:szCs w:val="20"/>
        </w:rPr>
        <w:t xml:space="preserve">reatment of VIP patients, mental/behavioral health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patient discharge, etc</w:t>
      </w:r>
      <w:r w:rsidR="00A82D73">
        <w:rPr>
          <w:rFonts w:ascii="Palatino Linotype" w:hAnsi="Palatino Linotype" w:cs="Times New Roman"/>
          <w:color w:val="000000"/>
          <w:sz w:val="20"/>
          <w:szCs w:val="20"/>
        </w:rPr>
        <w:t>.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5D368C8E" w14:textId="77777777" w:rsidR="00C914F7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388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914F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C914F7" w:rsidRPr="00296FB8">
        <w:rPr>
          <w:rFonts w:ascii="Palatino Linotype" w:hAnsi="Palatino Linotype"/>
          <w:sz w:val="20"/>
          <w:szCs w:val="20"/>
        </w:rPr>
        <w:t>Hospital performance information</w:t>
      </w:r>
    </w:p>
    <w:p w14:paraId="10BB096B" w14:textId="77777777" w:rsidR="00055858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82474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Patient engagement in research </w:t>
      </w:r>
    </w:p>
    <w:p w14:paraId="7264FB93" w14:textId="77777777" w:rsidR="00055858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302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Types of research conducted in the hospital</w:t>
      </w:r>
    </w:p>
    <w:p w14:paraId="27142EF7" w14:textId="77777777" w:rsidR="00D712E3" w:rsidRPr="001B0F5F" w:rsidRDefault="00DC182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0317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 xml:space="preserve"> in</w:t>
      </w:r>
      <w:r w:rsidR="003D5759" w:rsidRPr="00DB42D7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DB42D7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3D5759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5a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4C5A773F" w14:textId="77777777" w:rsidR="00190783" w:rsidRDefault="00DC182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8345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90783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did not receive training</w:t>
      </w:r>
    </w:p>
    <w:p w14:paraId="459D8A99" w14:textId="77777777" w:rsidR="0044771F" w:rsidRPr="001B0F5F" w:rsidRDefault="0044771F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7DAD9D6" w14:textId="5D8F635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5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F7698A" w:rsidRPr="00B17723">
        <w:rPr>
          <w:rFonts w:ascii="Palatino Linotype" w:hAnsi="Palatino Linotype" w:cs="Times New Roman"/>
          <w:sz w:val="20"/>
          <w:szCs w:val="20"/>
        </w:rPr>
        <w:t xml:space="preserve">. </w:t>
      </w:r>
      <w:proofErr w:type="gramStart"/>
      <w:r w:rsidR="00F7698A" w:rsidRPr="00B17723">
        <w:rPr>
          <w:rFonts w:ascii="Palatino Linotype" w:hAnsi="Palatino Linotype" w:cs="Times New Roman"/>
          <w:sz w:val="20"/>
          <w:szCs w:val="20"/>
        </w:rPr>
        <w:t>If</w:t>
      </w:r>
      <w:proofErr w:type="gramEnd"/>
      <w:r w:rsidR="00F7698A" w:rsidRPr="00B17723">
        <w:rPr>
          <w:rFonts w:ascii="Palatino Linotype" w:hAnsi="Palatino Linotype" w:cs="Times New Roman"/>
          <w:sz w:val="20"/>
          <w:szCs w:val="20"/>
        </w:rPr>
        <w:t xml:space="preserve"> other, describe: </w:t>
      </w:r>
    </w:p>
    <w:p w14:paraId="13BDC355" w14:textId="3A625D61" w:rsidR="00CB1694" w:rsidRDefault="00CB1694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2061B3FA" w14:textId="0B37D037" w:rsidR="00F10239" w:rsidRPr="00B17723" w:rsidRDefault="00207549" w:rsidP="009C3E2D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>
        <w:lastRenderedPageBreak/>
        <w:t xml:space="preserve"> 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6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: FY 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>20</w:t>
      </w:r>
      <w:r w:rsidR="007549C9">
        <w:rPr>
          <w:rFonts w:ascii="Palatino Linotype" w:hAnsi="Palatino Linotype"/>
          <w:b/>
          <w:sz w:val="24"/>
          <w:szCs w:val="28"/>
          <w:u w:val="single"/>
        </w:rPr>
        <w:t>21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 xml:space="preserve">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PFAC Impact and Accomplishments</w:t>
      </w:r>
    </w:p>
    <w:p w14:paraId="0A4FF7F0" w14:textId="0D5E4F29" w:rsidR="00F10239" w:rsidRDefault="00331E91" w:rsidP="00B17723">
      <w:pPr>
        <w:pStyle w:val="Default"/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 xml:space="preserve">The following information concerns PFAC activities in the fiscal year </w:t>
      </w:r>
      <w:r w:rsidR="004B2485" w:rsidRPr="00B17723">
        <w:rPr>
          <w:rFonts w:ascii="Palatino Linotype" w:hAnsi="Palatino Linotype"/>
          <w:bCs/>
          <w:i/>
          <w:color w:val="auto"/>
          <w:sz w:val="20"/>
          <w:szCs w:val="20"/>
        </w:rPr>
        <w:t>20</w:t>
      </w:r>
      <w:r w:rsidR="007549C9">
        <w:rPr>
          <w:rFonts w:ascii="Palatino Linotype" w:hAnsi="Palatino Linotype"/>
          <w:bCs/>
          <w:i/>
          <w:color w:val="auto"/>
          <w:sz w:val="20"/>
          <w:szCs w:val="20"/>
        </w:rPr>
        <w:t>21</w:t>
      </w: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.</w:t>
      </w:r>
    </w:p>
    <w:p w14:paraId="38E774CD" w14:textId="77777777" w:rsidR="002E571E" w:rsidRDefault="002E571E" w:rsidP="00FC12E2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F0C5B2F" w14:textId="57B4576D" w:rsidR="00CB1694" w:rsidRDefault="00DE5841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bCs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bCs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bCs/>
          <w:color w:val="auto"/>
          <w:sz w:val="20"/>
          <w:szCs w:val="20"/>
        </w:rPr>
        <w:t xml:space="preserve">. </w:t>
      </w:r>
      <w:r w:rsidR="00FC20DD">
        <w:rPr>
          <w:rFonts w:ascii="Palatino Linotype" w:hAnsi="Palatino Linotype"/>
          <w:b/>
          <w:bCs/>
          <w:color w:val="auto"/>
          <w:sz w:val="20"/>
          <w:szCs w:val="20"/>
        </w:rPr>
        <w:t>Please share the following information on the PFACs accomplishments and impacts:</w:t>
      </w:r>
    </w:p>
    <w:p w14:paraId="08F76F45" w14:textId="77777777" w:rsidR="00FC20DD" w:rsidRDefault="00FC20DD" w:rsidP="00B17723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177450E2" w14:textId="3C8AC57E" w:rsidR="00F10239" w:rsidRPr="00B17723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26a. </w:t>
      </w:r>
      <w:proofErr w:type="gramStart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>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</w:t>
      </w:r>
      <w:r w:rsidR="00C30B35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PFAC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related to providing feedback or perspective</w:t>
      </w:r>
      <w:r w:rsidR="00D06E57">
        <w:rPr>
          <w:rFonts w:ascii="Palatino Linotype" w:hAnsi="Palatino Linotype"/>
          <w:bCs/>
          <w:color w:val="auto"/>
          <w:sz w:val="20"/>
          <w:szCs w:val="20"/>
        </w:rPr>
        <w:t>?</w:t>
      </w:r>
    </w:p>
    <w:tbl>
      <w:tblPr>
        <w:tblStyle w:val="GridTable4-Accent11"/>
        <w:tblpPr w:leftFromText="180" w:rightFromText="180" w:vertAnchor="text" w:horzAnchor="margin" w:tblpY="183"/>
        <w:tblW w:w="9895" w:type="dxa"/>
        <w:tblLayout w:type="fixed"/>
        <w:tblLook w:val="04A0" w:firstRow="1" w:lastRow="0" w:firstColumn="1" w:lastColumn="0" w:noHBand="0" w:noVBand="1"/>
      </w:tblPr>
      <w:tblGrid>
        <w:gridCol w:w="3438"/>
        <w:gridCol w:w="6457"/>
      </w:tblGrid>
      <w:tr w:rsidR="00D06E57" w:rsidRPr="001B0F5F" w14:paraId="267E27BD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8605BF3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57" w:type="dxa"/>
          </w:tcPr>
          <w:p w14:paraId="33B449C0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396BB2DE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0C74118" w14:textId="77777777" w:rsidR="00DB3865" w:rsidRPr="001B0F5F" w:rsidRDefault="00DB3865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071921D8" w14:textId="77777777" w:rsidR="00DB3865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853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ACC4478" w14:textId="661CBA99" w:rsidR="00DB3865" w:rsidRPr="00557C11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5199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D06E57" w:rsidRPr="001B0F5F" w14:paraId="58BD0FCF" w14:textId="77777777" w:rsidTr="00B1772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3B9D17A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3AA62590" w14:textId="77777777" w:rsidR="00DB3865" w:rsidRDefault="00DC182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0699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6442261D" w14:textId="772F5A64" w:rsidR="00DB3865" w:rsidRPr="001B0F5F" w:rsidRDefault="00DC182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5705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2F358B3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81459E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6FC9EDB9" w14:textId="77777777" w:rsidR="00DB3865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5983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30B1C73F" w14:textId="77777777" w:rsidR="00DB3865" w:rsidRPr="001B0F5F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5962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7A7C371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0A5A71AF" w14:textId="133C28A6" w:rsidR="00FC20DD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26b. </w:t>
      </w:r>
      <w:proofErr w:type="gramStart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the PFAC related to influencing the institution’s financial and programmatic decisions?</w:t>
      </w:r>
    </w:p>
    <w:p w14:paraId="05F03363" w14:textId="77777777" w:rsidR="00B17723" w:rsidRPr="00B17723" w:rsidRDefault="00B17723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tbl>
      <w:tblPr>
        <w:tblStyle w:val="GridTable4-Accent11"/>
        <w:tblpPr w:leftFromText="180" w:rightFromText="180" w:vertAnchor="text" w:horzAnchor="margin" w:tblpY="3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D06E57" w:rsidRPr="001B0F5F" w14:paraId="23077EA7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A0312AC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12F02D53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0407A0AF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1929AAA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0446F56" w14:textId="77777777" w:rsidR="00DB3865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6385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C2C8C1A" w14:textId="2F0A4B6B" w:rsidR="00DB3865" w:rsidRPr="00557C11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7265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B17723" w:rsidRPr="001B0F5F" w14:paraId="2671FC39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3AC07F5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69BA0630" w14:textId="77777777" w:rsidR="00DB3865" w:rsidRDefault="00DC182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9248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02D5711" w14:textId="38FC0F21" w:rsidR="00DB3865" w:rsidRPr="001B0F5F" w:rsidRDefault="00DC182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3366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3C1CC74B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E5D066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7478D402" w14:textId="77777777" w:rsidR="00DB3865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9334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5A6A53C6" w14:textId="77777777" w:rsidR="00DB3865" w:rsidRPr="001B0F5F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654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5A22F39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77CA53C3" w14:textId="77777777" w:rsidR="00DB3865" w:rsidRPr="00B17723" w:rsidRDefault="00DB386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26c. </w:t>
      </w:r>
      <w:proofErr w:type="gramStart"/>
      <w:r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greatest accomplishments/impacts of the PFAC related leading/co-leading programs and initiatives?</w:t>
      </w:r>
    </w:p>
    <w:tbl>
      <w:tblPr>
        <w:tblStyle w:val="GridTable4-Accent11"/>
        <w:tblpPr w:leftFromText="180" w:rightFromText="180" w:vertAnchor="text" w:horzAnchor="margin" w:tblpY="134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F71A60" w:rsidRPr="001B0F5F" w14:paraId="6791CA80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D0E3BE0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361BE7A1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CB1694" w:rsidRPr="001B0F5F" w14:paraId="57ED63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F12877C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64E48AF8" w14:textId="77777777" w:rsidR="00DB3865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9744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5148262D" w14:textId="1B6A19DB" w:rsidR="00DB3865" w:rsidRPr="00557C11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7056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CB1694" w:rsidRPr="001B0F5F" w14:paraId="383A9E17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905F62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04C116D4" w14:textId="77777777" w:rsidR="00DB3865" w:rsidRDefault="00DC182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4182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8C13C7F" w14:textId="506E9B4F" w:rsidR="00DB3865" w:rsidRPr="001B0F5F" w:rsidRDefault="00DC182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832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CB1694" w:rsidRPr="001B0F5F" w14:paraId="53499392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CFBCE9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B8F0758" w14:textId="77777777" w:rsidR="00DB3865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360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29198680" w14:textId="77777777" w:rsidR="00DB3865" w:rsidRPr="001B0F5F" w:rsidRDefault="00DC182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562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22C1586B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6E69C175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0BAE39E" w14:textId="56D9627D" w:rsidR="003941A5" w:rsidRDefault="00DB3865" w:rsidP="002C50B5">
      <w:pPr>
        <w:pStyle w:val="Default"/>
        <w:spacing w:after="178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The </w:t>
      </w:r>
      <w:r>
        <w:rPr>
          <w:rFonts w:ascii="Palatino Linotype" w:hAnsi="Palatino Linotype"/>
          <w:b/>
          <w:color w:val="auto"/>
          <w:sz w:val="20"/>
          <w:szCs w:val="20"/>
        </w:rPr>
        <w:t>five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greatest challenges </w:t>
      </w:r>
      <w:r>
        <w:rPr>
          <w:rFonts w:ascii="Palatino Linotype" w:hAnsi="Palatino Linotype"/>
          <w:b/>
          <w:color w:val="auto"/>
          <w:sz w:val="20"/>
          <w:szCs w:val="20"/>
        </w:rPr>
        <w:t>the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 had in FY </w:t>
      </w:r>
      <w:r w:rsidR="007549C9">
        <w:rPr>
          <w:rFonts w:ascii="Palatino Linotype" w:hAnsi="Palatino Linotype"/>
          <w:b/>
          <w:color w:val="auto"/>
          <w:sz w:val="20"/>
          <w:szCs w:val="20"/>
        </w:rPr>
        <w:t>2021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tbl>
      <w:tblPr>
        <w:tblStyle w:val="ListTable2-Accent11"/>
        <w:tblpPr w:leftFromText="180" w:rightFromText="180" w:vertAnchor="text" w:horzAnchor="margin" w:tblpY="15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CB1694" w:rsidRPr="001B0F5F" w14:paraId="2CFF5B68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6ECF97CC" w14:textId="2AA3D951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</w:tr>
      <w:tr w:rsidR="00CB1694" w:rsidRPr="001B0F5F" w14:paraId="690894D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5B6266A4" w14:textId="311997CE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43AEABD2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0941FDB5" w14:textId="2F7FE26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  <w:tr w:rsidR="00CB1694" w:rsidRPr="001B0F5F" w14:paraId="3BC6502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1F02716E" w14:textId="085C4C8C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Challenge 4: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30FF7A0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41FD6459" w14:textId="5EBD96E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Challenge 5: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209F9BA1" w14:textId="2C630C2C" w:rsidR="008378A4" w:rsidRPr="002C50B5" w:rsidRDefault="00DC182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3215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87202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we did not encounter any challenges in FY </w:t>
      </w:r>
      <w:r w:rsidR="007549C9">
        <w:rPr>
          <w:rFonts w:ascii="Palatino Linotype" w:hAnsi="Palatino Linotype"/>
          <w:color w:val="auto"/>
          <w:sz w:val="20"/>
          <w:szCs w:val="20"/>
        </w:rPr>
        <w:t>2021</w:t>
      </w:r>
    </w:p>
    <w:p w14:paraId="26224535" w14:textId="3A20F73F" w:rsidR="008378A4" w:rsidRPr="00B17723" w:rsidRDefault="008378A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1DBA00C8" w14:textId="77777777" w:rsidR="00CB1694" w:rsidRPr="00B17723" w:rsidRDefault="00CB169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742167A2" w14:textId="77777777" w:rsidR="00697F56" w:rsidRPr="00B17723" w:rsidRDefault="00FA2FDC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2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="00697F56" w:rsidRPr="00B17723">
        <w:rPr>
          <w:rFonts w:ascii="Palatino Linotype" w:hAnsi="Palatino Linotype"/>
          <w:b/>
          <w:sz w:val="20"/>
          <w:szCs w:val="20"/>
        </w:rPr>
        <w:t>. The PFAC members serve on the following hospital-wide committees, projects, task forces, work groups, or Board committees:</w:t>
      </w:r>
    </w:p>
    <w:p w14:paraId="4091AF0F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9868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585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>Behavioral Health/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ubstance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Use</w:t>
      </w:r>
    </w:p>
    <w:p w14:paraId="2FF59A02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6500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Bereavement </w:t>
      </w:r>
    </w:p>
    <w:p w14:paraId="7C22041B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41709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Board of Directors</w:t>
      </w:r>
    </w:p>
    <w:p w14:paraId="400487A7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6353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Care Transitions </w:t>
      </w:r>
    </w:p>
    <w:p w14:paraId="08D4F7A6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7453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Code of Conduct </w:t>
      </w:r>
    </w:p>
    <w:p w14:paraId="6D2D56F2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8746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Community Benefits </w:t>
      </w:r>
    </w:p>
    <w:p w14:paraId="7F6D723A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96241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Critical Care </w:t>
      </w:r>
    </w:p>
    <w:p w14:paraId="24C42610" w14:textId="77777777" w:rsidR="003B05FB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9148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Culturally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Competent Care</w:t>
      </w:r>
    </w:p>
    <w:p w14:paraId="13F50B8E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0245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Discharge Delays </w:t>
      </w:r>
    </w:p>
    <w:p w14:paraId="3AC914F6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52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Diversity &amp; Inclusion </w:t>
      </w:r>
    </w:p>
    <w:p w14:paraId="4F35FB0E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9652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Drug Shortage </w:t>
      </w:r>
    </w:p>
    <w:p w14:paraId="64ED322F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964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Eliminating Preventable Harm </w:t>
      </w:r>
    </w:p>
    <w:p w14:paraId="7AAB16B4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69249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Emergency Department Patient/Family Experience Improvement </w:t>
      </w:r>
    </w:p>
    <w:p w14:paraId="1092EB3C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8609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Ethics </w:t>
      </w:r>
    </w:p>
    <w:p w14:paraId="6F570960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6148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Institutional Review Board (IRB)</w:t>
      </w:r>
    </w:p>
    <w:p w14:paraId="790FAAFF" w14:textId="77777777" w:rsidR="003B05FB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2885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Lesbian,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Gay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Bisexual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and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 xml:space="preserve">Transgender 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(LGBT) –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Sensitive Care</w:t>
      </w:r>
    </w:p>
    <w:p w14:paraId="691FF40B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332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Care Assessment </w:t>
      </w:r>
    </w:p>
    <w:p w14:paraId="09E22A22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231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Education </w:t>
      </w:r>
    </w:p>
    <w:p w14:paraId="44770F8D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2155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and Family Experience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Improvement</w:t>
      </w:r>
    </w:p>
    <w:p w14:paraId="269C6CB7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0137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Pharmacy Discharge Script Program</w:t>
      </w:r>
    </w:p>
    <w:p w14:paraId="5A036FD0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1432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 and Safety </w:t>
      </w:r>
    </w:p>
    <w:p w14:paraId="50E55567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9287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Quality/Performance Improvement</w:t>
      </w:r>
    </w:p>
    <w:p w14:paraId="090A3E44" w14:textId="77777777" w:rsidR="00697F56" w:rsidRPr="00B17723" w:rsidRDefault="00DC182B" w:rsidP="00B17723">
      <w:pPr>
        <w:pStyle w:val="Default"/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11112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sz w:val="20"/>
          <w:szCs w:val="20"/>
        </w:rPr>
        <w:t xml:space="preserve"> Surgical Home</w:t>
      </w:r>
    </w:p>
    <w:p w14:paraId="6903751E" w14:textId="77777777" w:rsidR="00697F56" w:rsidRPr="00B17723" w:rsidRDefault="00DC182B" w:rsidP="00B17723">
      <w:pPr>
        <w:pStyle w:val="Default"/>
        <w:ind w:firstLine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347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4B0E580" w14:textId="77777777" w:rsidR="00697F56" w:rsidRPr="00B17723" w:rsidRDefault="00DC182B" w:rsidP="00B17723">
      <w:pPr>
        <w:pStyle w:val="Default"/>
        <w:ind w:left="360" w:firstLine="36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4195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N/A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–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the PFAC members do not serve on these –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>Skip to #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</w:p>
    <w:p w14:paraId="51614507" w14:textId="059230E4" w:rsidR="00697F56" w:rsidRPr="00B17723" w:rsidRDefault="00697F56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546A4982" w14:textId="77777777" w:rsidR="00DB7DD3" w:rsidRPr="00B17723" w:rsidRDefault="00DB7DD3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1BA1FC1B" w14:textId="77777777" w:rsidR="005545F2" w:rsidRPr="00B17723" w:rsidRDefault="00697F56" w:rsidP="00B17723">
      <w:pPr>
        <w:pStyle w:val="Default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 w:cs="Times New Roman"/>
          <w:b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>. How do members on these hospital-wide committees or projects report back to the PFAC about their work</w:t>
      </w:r>
      <w:r w:rsidR="006001E0" w:rsidRPr="00B17723">
        <w:rPr>
          <w:rFonts w:ascii="Palatino Linotype" w:hAnsi="Palatino Linotype"/>
          <w:b/>
          <w:sz w:val="20"/>
          <w:szCs w:val="20"/>
        </w:rPr>
        <w:t xml:space="preserve">? </w:t>
      </w:r>
    </w:p>
    <w:p w14:paraId="508C9C91" w14:textId="04413E09" w:rsidR="00DB7DD3" w:rsidRPr="00B17723" w:rsidRDefault="00207549" w:rsidP="00B17723">
      <w:pPr>
        <w:pStyle w:val="Default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8ECB3F4" w14:textId="77777777" w:rsidR="00FC12E2" w:rsidRPr="00B17723" w:rsidRDefault="00FC12E2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3BC069D6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lastRenderedPageBreak/>
        <w:t>30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provided advice or recommendations to the hospital on the following areas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</w:t>
      </w:r>
      <w:r w:rsidR="00E41F7A" w:rsidRPr="00B17723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5FA91A8C" w14:textId="77777777" w:rsidR="003B5D65" w:rsidRPr="00B17723" w:rsidRDefault="00DC182B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782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Institutional Review Boards </w:t>
      </w:r>
    </w:p>
    <w:p w14:paraId="756C4499" w14:textId="77777777" w:rsidR="003B5D65" w:rsidRPr="00B17723" w:rsidRDefault="00DC182B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5482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Patient and provider relationships </w:t>
      </w:r>
    </w:p>
    <w:p w14:paraId="55909652" w14:textId="77777777" w:rsidR="00DB4988" w:rsidRPr="00B17723" w:rsidRDefault="00DC182B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9901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Patient education on safety and quality matters </w:t>
      </w:r>
    </w:p>
    <w:p w14:paraId="26E3A1A1" w14:textId="77777777" w:rsidR="003B5D65" w:rsidRPr="00B17723" w:rsidRDefault="00DC182B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2734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Quality improvement initiatives </w:t>
      </w:r>
    </w:p>
    <w:p w14:paraId="05BC6F2A" w14:textId="75CA967E" w:rsidR="00DB4988" w:rsidRPr="00B17723" w:rsidRDefault="00DC182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0317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B17723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did not provide advice or recommendations to the hospital</w:t>
      </w:r>
      <w:r w:rsidR="00332A5A" w:rsidRPr="00B17723">
        <w:rPr>
          <w:rFonts w:ascii="Palatino Linotype" w:hAnsi="Palatino Linotype"/>
          <w:color w:val="auto"/>
          <w:sz w:val="20"/>
          <w:szCs w:val="20"/>
        </w:rPr>
        <w:t xml:space="preserve"> on these areas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in FY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20</w:t>
      </w:r>
      <w:r w:rsidR="00B17723">
        <w:rPr>
          <w:rFonts w:ascii="Palatino Linotype" w:hAnsi="Palatino Linotype"/>
          <w:color w:val="auto"/>
          <w:sz w:val="20"/>
          <w:szCs w:val="20"/>
        </w:rPr>
        <w:t>20</w:t>
      </w:r>
    </w:p>
    <w:p w14:paraId="29015149" w14:textId="552169A7" w:rsidR="00DB4988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7DDF0FB2" w14:textId="77777777" w:rsidR="00DB7DD3" w:rsidRPr="00B17723" w:rsidRDefault="00DB7DD3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32982BBF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PFAC members participated in the following activities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12D30A24" w14:textId="77777777" w:rsidR="004E6CDC" w:rsidRPr="00B17723" w:rsidRDefault="00DC182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29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Advisory boards/groups or panels</w:t>
      </w:r>
    </w:p>
    <w:p w14:paraId="4538D30E" w14:textId="77777777" w:rsidR="004E6CDC" w:rsidRPr="00B17723" w:rsidRDefault="00DC182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4216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Award committees</w:t>
      </w:r>
    </w:p>
    <w:p w14:paraId="3005A0F8" w14:textId="77777777" w:rsidR="004E6CDC" w:rsidRPr="00B17723" w:rsidRDefault="00DC182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4885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Co-trainers for clinical and nonclinical staff, in-service programs, and health professional trainees</w:t>
      </w:r>
    </w:p>
    <w:p w14:paraId="62FD1E9C" w14:textId="77777777" w:rsidR="004E6CDC" w:rsidRPr="00B17723" w:rsidRDefault="00DC182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6386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Search committees and in the hiring of new staff</w:t>
      </w:r>
    </w:p>
    <w:p w14:paraId="238C42AE" w14:textId="77777777" w:rsidR="004E6CDC" w:rsidRPr="00B17723" w:rsidRDefault="00DC182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3293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Selection of reward and recognition programs</w:t>
      </w:r>
    </w:p>
    <w:p w14:paraId="56E6D84A" w14:textId="77777777" w:rsidR="004E6CDC" w:rsidRPr="00B17723" w:rsidRDefault="00DC182B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3859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Standing hospital committees that address quality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ab/>
      </w:r>
    </w:p>
    <w:p w14:paraId="710468DE" w14:textId="77777777" w:rsidR="00DB4988" w:rsidRPr="00B17723" w:rsidRDefault="00DC182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2804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50154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ask forces</w:t>
      </w:r>
    </w:p>
    <w:p w14:paraId="5138129F" w14:textId="77777777" w:rsidR="00DB4988" w:rsidRPr="00B17723" w:rsidRDefault="00DC182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0724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/A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members did not participate in any of these activities</w:t>
      </w:r>
    </w:p>
    <w:p w14:paraId="6F2F2EE8" w14:textId="3B00E4A8" w:rsidR="00A41146" w:rsidRPr="00B17723" w:rsidRDefault="00A41146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2C50E344" w14:textId="77777777" w:rsidR="00DB7DD3" w:rsidRPr="00B17723" w:rsidRDefault="00DB7DD3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12892F89" w14:textId="5A8AA9C0" w:rsidR="00DB7DD3" w:rsidRPr="00B17723" w:rsidRDefault="00FA28E2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hospital shared the following public hospital performance information with the PFAC (check all that apply): </w:t>
      </w:r>
    </w:p>
    <w:p w14:paraId="03F1EBA0" w14:textId="7777777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a.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Complaints and </w:t>
      </w:r>
      <w:r w:rsidR="00134FEE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serious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events</w:t>
      </w:r>
    </w:p>
    <w:p w14:paraId="72E909D4" w14:textId="77777777" w:rsidR="001B0F5F" w:rsidRPr="00B17723" w:rsidRDefault="00DC182B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42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C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omplaints and investigations reported to Department of Public Health (DPH) </w:t>
      </w:r>
    </w:p>
    <w:p w14:paraId="712AF4C6" w14:textId="77777777" w:rsidR="004E6CDC" w:rsidRPr="00B17723" w:rsidRDefault="00DC182B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3996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Healthcare-</w:t>
      </w:r>
      <w:r w:rsidR="004E6CDC" w:rsidRPr="00B17723">
        <w:rPr>
          <w:rFonts w:ascii="Palatino Linotype" w:hAnsi="Palatino Linotype" w:cs="Times New Roman"/>
          <w:color w:val="auto"/>
          <w:sz w:val="20"/>
          <w:szCs w:val="20"/>
        </w:rPr>
        <w:t>Associated Infections (National Healthcare Safety Network)</w:t>
      </w:r>
    </w:p>
    <w:p w14:paraId="17FD3310" w14:textId="77777777" w:rsidR="004E6CDC" w:rsidRPr="00B17723" w:rsidRDefault="00DC182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269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complaints to hospital </w:t>
      </w:r>
    </w:p>
    <w:p w14:paraId="679CAC46" w14:textId="77777777" w:rsidR="00DB4988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529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Serious Reportable Events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 reported to Department of Public Health (DPH)</w:t>
      </w:r>
    </w:p>
    <w:p w14:paraId="6A8F3184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18"/>
          <w:szCs w:val="20"/>
        </w:rPr>
      </w:pPr>
    </w:p>
    <w:p w14:paraId="0089F3DE" w14:textId="1D3DE53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b. Q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uality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 of care</w:t>
      </w:r>
    </w:p>
    <w:p w14:paraId="475D377B" w14:textId="77777777" w:rsidR="00B57F2B" w:rsidRPr="00B17723" w:rsidRDefault="00DC182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8999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7F2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B57F2B" w:rsidRPr="00B17723">
        <w:rPr>
          <w:rFonts w:ascii="Palatino Linotype" w:hAnsi="Palatino Linotype" w:cs="Times New Roman"/>
          <w:color w:val="000000"/>
          <w:sz w:val="20"/>
          <w:szCs w:val="20"/>
        </w:rPr>
        <w:t>High-risk surgeries (such as aortic valve replacement, pancreatic resection)</w:t>
      </w:r>
    </w:p>
    <w:p w14:paraId="5E264D7D" w14:textId="77777777" w:rsidR="00DB4988" w:rsidRPr="00B17723" w:rsidRDefault="00DC182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4481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101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J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oint Commission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Accreditation Quality Report</w:t>
      </w:r>
      <w:r w:rsidR="008A56F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(such as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asthma care, immunization, stroke care)</w:t>
      </w:r>
    </w:p>
    <w:p w14:paraId="7E77979D" w14:textId="77777777" w:rsidR="00DB4988" w:rsidRPr="00B17723" w:rsidRDefault="00DC182B" w:rsidP="00B17723">
      <w:pPr>
        <w:tabs>
          <w:tab w:val="left" w:pos="7601"/>
        </w:tabs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9855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Medicare 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>Hospital Compare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(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such as </w:t>
      </w:r>
      <w:r w:rsidR="00D000E3" w:rsidRPr="00B17723">
        <w:rPr>
          <w:rFonts w:ascii="Palatino Linotype" w:hAnsi="Palatino Linotype" w:cs="Times New Roman"/>
          <w:color w:val="000000"/>
          <w:sz w:val="20"/>
          <w:szCs w:val="20"/>
        </w:rPr>
        <w:t>complications, readmissions, medical imaging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)</w:t>
      </w:r>
      <w:r w:rsidR="005A5B33" w:rsidRPr="00B17723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14:paraId="4D004EC1" w14:textId="77777777" w:rsidR="00A20E4A" w:rsidRPr="00B17723" w:rsidRDefault="00DC182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880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Maternity care (such as C-sections, high risk deliveries)</w:t>
      </w:r>
    </w:p>
    <w:p w14:paraId="45F759D9" w14:textId="77777777" w:rsidR="00DB7DD3" w:rsidRPr="00B17723" w:rsidRDefault="00DB7DD3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18"/>
          <w:szCs w:val="20"/>
        </w:rPr>
      </w:pPr>
    </w:p>
    <w:p w14:paraId="1FDA3189" w14:textId="3740A499" w:rsidR="00A1052F" w:rsidRPr="00B17723" w:rsidRDefault="001E3E1D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32</w:t>
      </w:r>
      <w:r w:rsidR="00595B35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c. </w:t>
      </w:r>
      <w:r w:rsidR="00A105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Resource use, patient satisfaction, and other</w:t>
      </w:r>
    </w:p>
    <w:p w14:paraId="10AB0C12" w14:textId="77777777" w:rsidR="000042BB" w:rsidRPr="00B17723" w:rsidRDefault="00DC182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83953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42B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042BB" w:rsidRPr="00B17723">
        <w:rPr>
          <w:rFonts w:ascii="Palatino Linotype" w:hAnsi="Palatino Linotype" w:cs="Times New Roman"/>
          <w:color w:val="000000"/>
          <w:sz w:val="20"/>
          <w:szCs w:val="20"/>
        </w:rPr>
        <w:t>Inpatient care management (such as electronically ordering medicine, specially trained doctors for ICU patients)</w:t>
      </w:r>
    </w:p>
    <w:p w14:paraId="0CFAC3F7" w14:textId="77777777" w:rsidR="00A1052F" w:rsidRPr="00B17723" w:rsidRDefault="00DC182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1680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052F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>Patient experience/satisfaction scores (</w:t>
      </w:r>
      <w:proofErr w:type="spellStart"/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>eg</w:t>
      </w:r>
      <w:proofErr w:type="spellEnd"/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. </w:t>
      </w:r>
      <w:r w:rsidR="00A1052F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HCAHPS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697F56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-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A1052F" w:rsidRPr="00B17723">
        <w:rPr>
          <w:rFonts w:ascii="Palatino Linotype" w:hAnsi="Palatino Linotype" w:cs="Times New Roman"/>
          <w:color w:val="222222"/>
          <w:sz w:val="20"/>
          <w:szCs w:val="20"/>
          <w:shd w:val="clear" w:color="auto" w:fill="FFFFFF"/>
        </w:rPr>
        <w:t>Hospital Consumer Assessment of Healthcare Providers and Systems)</w:t>
      </w:r>
    </w:p>
    <w:p w14:paraId="0B3CA1C4" w14:textId="77777777" w:rsidR="00A20E4A" w:rsidRPr="00B17723" w:rsidRDefault="00DC182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9732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Resource use (such as length of stay, readmissions)</w:t>
      </w:r>
    </w:p>
    <w:p w14:paraId="3016972C" w14:textId="77777777" w:rsidR="00DB4988" w:rsidRPr="00B17723" w:rsidRDefault="00DC182B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6450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6DB24AF3" w14:textId="5489336B" w:rsidR="00D7140E" w:rsidRPr="00B17723" w:rsidRDefault="00DC182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855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865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140E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N/A – the hospital did not share performance information with the PFAC</w:t>
      </w:r>
      <w:r w:rsidR="00E208D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– </w:t>
      </w:r>
      <w:r w:rsidR="00A60F94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Skip to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E208DB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5</w:t>
      </w:r>
    </w:p>
    <w:p w14:paraId="6BF22F8E" w14:textId="77777777" w:rsidR="000042BB" w:rsidRPr="00B17723" w:rsidRDefault="000042BB" w:rsidP="00B17723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0"/>
        </w:rPr>
      </w:pPr>
    </w:p>
    <w:p w14:paraId="2A259E99" w14:textId="77777777" w:rsidR="006001E0" w:rsidRPr="00B17723" w:rsidRDefault="006001E0" w:rsidP="00B177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14:paraId="00422D80" w14:textId="77777777" w:rsidR="00DB4988" w:rsidRPr="00B17723" w:rsidRDefault="002F101B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Times New Roman"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C0524E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. 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Please explain why the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hospital shared only the data you checked in Q 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above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: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AA2A42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</w:p>
    <w:p w14:paraId="05D839C8" w14:textId="77777777" w:rsidR="0044771F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E44DD4A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Segoe UI Symbol"/>
          <w:sz w:val="20"/>
          <w:szCs w:val="20"/>
        </w:rPr>
      </w:pPr>
    </w:p>
    <w:p w14:paraId="02EA0C78" w14:textId="77777777" w:rsidR="00DB4988" w:rsidRPr="00B17723" w:rsidRDefault="00C0524E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4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DF090B" w:rsidRPr="00B17723">
        <w:rPr>
          <w:rFonts w:ascii="Palatino Linotype" w:hAnsi="Palatino Linotype"/>
          <w:b/>
          <w:sz w:val="20"/>
          <w:szCs w:val="20"/>
        </w:rPr>
        <w:t xml:space="preserve">Please describe how the PFAC was engaged </w:t>
      </w:r>
      <w:r w:rsidR="00C914F7" w:rsidRPr="00B17723">
        <w:rPr>
          <w:rFonts w:ascii="Palatino Linotype" w:hAnsi="Palatino Linotype"/>
          <w:b/>
          <w:sz w:val="20"/>
          <w:szCs w:val="20"/>
        </w:rPr>
        <w:t>in discussions around these data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in </w:t>
      </w:r>
      <w:r w:rsidR="004F0CB7" w:rsidRPr="00B17723">
        <w:rPr>
          <w:rFonts w:ascii="Palatino Linotype" w:hAnsi="Palatino Linotype"/>
          <w:b/>
          <w:sz w:val="20"/>
          <w:szCs w:val="20"/>
        </w:rPr>
        <w:t>#</w:t>
      </w:r>
      <w:r w:rsidR="001E3E1D" w:rsidRPr="00B17723">
        <w:rPr>
          <w:rFonts w:ascii="Palatino Linotype" w:hAnsi="Palatino Linotype"/>
          <w:b/>
          <w:sz w:val="20"/>
          <w:szCs w:val="20"/>
        </w:rPr>
        <w:t>32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above</w:t>
      </w:r>
      <w:r w:rsidR="00C914F7" w:rsidRPr="00B17723">
        <w:rPr>
          <w:rFonts w:ascii="Palatino Linotype" w:hAnsi="Palatino Linotype"/>
          <w:b/>
          <w:sz w:val="20"/>
          <w:szCs w:val="20"/>
        </w:rPr>
        <w:t xml:space="preserve"> and any resulting quality improvement initiatives</w:t>
      </w:r>
      <w:r w:rsidR="00DB4988" w:rsidRPr="00B17723">
        <w:rPr>
          <w:rFonts w:ascii="Palatino Linotype" w:hAnsi="Palatino Linotype"/>
          <w:b/>
          <w:sz w:val="20"/>
          <w:szCs w:val="20"/>
        </w:rPr>
        <w:t>:</w:t>
      </w:r>
    </w:p>
    <w:p w14:paraId="67ED0DFD" w14:textId="77777777" w:rsidR="0044771F" w:rsidRPr="00B17723" w:rsidRDefault="00207549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lastRenderedPageBreak/>
        <w:t xml:space="preserve"> </w:t>
      </w:r>
    </w:p>
    <w:p w14:paraId="5946C0BF" w14:textId="77777777" w:rsidR="006001E0" w:rsidRPr="00B17723" w:rsidRDefault="006001E0" w:rsidP="00B17723">
      <w:pPr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67BF3732" w14:textId="69C70A51" w:rsidR="00B17723" w:rsidRDefault="00C0524E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5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PFAC </w:t>
      </w:r>
      <w:r w:rsidR="009F51DF" w:rsidRPr="00B17723">
        <w:rPr>
          <w:rFonts w:ascii="Palatino Linotype" w:hAnsi="Palatino Linotype"/>
          <w:b/>
          <w:sz w:val="20"/>
          <w:szCs w:val="20"/>
        </w:rPr>
        <w:t xml:space="preserve">participated in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activities related to the following state or national quality of care initiatives (check all that apply): </w:t>
      </w:r>
    </w:p>
    <w:p w14:paraId="13E3ADA7" w14:textId="77777777" w:rsidR="007549C9" w:rsidRPr="00B17723" w:rsidRDefault="007549C9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34806238" w14:textId="77777777" w:rsidR="00105BBA" w:rsidRPr="00B17723" w:rsidRDefault="001E3E1D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a. National Patient Safety Hospital Goals</w:t>
      </w:r>
    </w:p>
    <w:p w14:paraId="3C44CC45" w14:textId="77777777" w:rsidR="00C67557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73996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Identifying patient safety risks</w:t>
      </w:r>
    </w:p>
    <w:p w14:paraId="365D494F" w14:textId="77777777" w:rsidR="00105BBA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5701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Identifying patients correctly</w:t>
      </w:r>
    </w:p>
    <w:p w14:paraId="33D23829" w14:textId="77777777" w:rsidR="00C67557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7669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infection</w:t>
      </w:r>
    </w:p>
    <w:p w14:paraId="22C15C48" w14:textId="77777777" w:rsidR="00C67557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2663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mistakes in surgery</w:t>
      </w:r>
    </w:p>
    <w:p w14:paraId="6EFDF265" w14:textId="77777777" w:rsidR="00105BBA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223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medicines safely</w:t>
      </w:r>
    </w:p>
    <w:p w14:paraId="7CE13A3C" w14:textId="4BD36E42" w:rsidR="00DB7DD3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433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alarms safely</w:t>
      </w:r>
    </w:p>
    <w:p w14:paraId="0939C787" w14:textId="77777777" w:rsidR="00B17723" w:rsidRPr="00B17723" w:rsidRDefault="00B1772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50B9FC5A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b. Prevention and errors</w:t>
      </w:r>
    </w:p>
    <w:p w14:paraId="0A12E35D" w14:textId="77777777" w:rsidR="00E420CA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602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 xml:space="preserve">Care transitions (e.g., discharge planning, passports, care coordination, and follow up between care settings) </w:t>
      </w:r>
    </w:p>
    <w:p w14:paraId="11A91206" w14:textId="77777777" w:rsidR="00E420CA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915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Checklists</w:t>
      </w:r>
    </w:p>
    <w:p w14:paraId="1E251C3D" w14:textId="77777777" w:rsidR="00E420CA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2828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Electronic Health Records –related errors</w:t>
      </w:r>
    </w:p>
    <w:p w14:paraId="10B92282" w14:textId="77777777" w:rsidR="00105BBA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838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Hand-washing initiatives </w:t>
      </w:r>
    </w:p>
    <w:p w14:paraId="296DA09B" w14:textId="77777777" w:rsidR="00E420CA" w:rsidRPr="00B17723" w:rsidRDefault="00DC182B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0177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Human Factors Engineering</w:t>
      </w:r>
    </w:p>
    <w:p w14:paraId="6DB729CE" w14:textId="77777777" w:rsidR="00105BBA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70593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Fall prevention </w:t>
      </w:r>
    </w:p>
    <w:p w14:paraId="26CBB953" w14:textId="77777777" w:rsidR="000C35EB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74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5E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C35EB" w:rsidRPr="00B17723">
        <w:rPr>
          <w:rFonts w:ascii="Palatino Linotype" w:hAnsi="Palatino Linotype"/>
          <w:color w:val="auto"/>
          <w:sz w:val="20"/>
          <w:szCs w:val="20"/>
        </w:rPr>
        <w:t>Team training</w:t>
      </w:r>
    </w:p>
    <w:p w14:paraId="709177CC" w14:textId="1778EBA2" w:rsidR="00105BBA" w:rsidRPr="00B17723" w:rsidRDefault="00DC182B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3300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Safety </w:t>
      </w:r>
    </w:p>
    <w:p w14:paraId="14F46DB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</w:p>
    <w:p w14:paraId="17ADB45D" w14:textId="77777777" w:rsidR="00105BBA" w:rsidRPr="00B17723" w:rsidRDefault="00105BBA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Pr="00B17723">
        <w:rPr>
          <w:rFonts w:ascii="Palatino Linotype" w:hAnsi="Palatino Linotype"/>
          <w:color w:val="auto"/>
          <w:sz w:val="20"/>
          <w:szCs w:val="20"/>
        </w:rPr>
        <w:t>c. Decision-making and advanced planning</w:t>
      </w:r>
    </w:p>
    <w:p w14:paraId="7DED12F2" w14:textId="77777777" w:rsidR="00627324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8836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End of life planning (e.g., hospice, palliative, advanced directives) </w:t>
      </w:r>
    </w:p>
    <w:p w14:paraId="0AFCD2D7" w14:textId="77777777" w:rsidR="00627324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2826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>Health care proxies</w:t>
      </w:r>
    </w:p>
    <w:p w14:paraId="20313E93" w14:textId="77777777" w:rsidR="00627324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017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Improving information for patients and families </w:t>
      </w:r>
    </w:p>
    <w:p w14:paraId="1C3A5749" w14:textId="19B7A37F" w:rsidR="00105BBA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5399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Informed decision making/informed consent </w:t>
      </w:r>
    </w:p>
    <w:p w14:paraId="3507F33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53342BF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d. </w:t>
      </w:r>
      <w:proofErr w:type="gramStart"/>
      <w:r w:rsidR="00E01790" w:rsidRPr="00B17723">
        <w:rPr>
          <w:rFonts w:ascii="Palatino Linotype" w:hAnsi="Palatino Linotype"/>
          <w:color w:val="auto"/>
          <w:sz w:val="20"/>
          <w:szCs w:val="20"/>
        </w:rPr>
        <w:t>Other</w:t>
      </w:r>
      <w:proofErr w:type="gramEnd"/>
      <w:r w:rsidR="00E01790" w:rsidRPr="00B17723">
        <w:rPr>
          <w:rFonts w:ascii="Palatino Linotype" w:hAnsi="Palatino Linotype"/>
          <w:color w:val="auto"/>
          <w:sz w:val="20"/>
          <w:szCs w:val="20"/>
        </w:rPr>
        <w:t xml:space="preserve"> quality initiatives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1A9447D8" w14:textId="77777777" w:rsidR="00404CC9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0189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 xml:space="preserve">Disclosure of harm and apology </w:t>
      </w:r>
    </w:p>
    <w:p w14:paraId="4594F49F" w14:textId="77777777" w:rsidR="00404CC9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9794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Integration of b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>ehavioral health care</w:t>
      </w:r>
    </w:p>
    <w:p w14:paraId="7E7958B7" w14:textId="77777777" w:rsidR="00DB4988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22945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Rapid response teams </w:t>
      </w:r>
    </w:p>
    <w:p w14:paraId="104D6656" w14:textId="77777777" w:rsidR="00A41146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956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 w:cs="Times New Roman"/>
          <w:sz w:val="20"/>
          <w:szCs w:val="20"/>
        </w:rPr>
        <w:t>(Please describe):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45B9C7B" w14:textId="10142E2C" w:rsidR="00DB4988" w:rsidRPr="00B17723" w:rsidRDefault="00DC182B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97938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N/A – </w:t>
      </w:r>
      <w:r w:rsidR="00C30B35" w:rsidRPr="00B17723">
        <w:rPr>
          <w:rFonts w:ascii="Palatino Linotype" w:hAnsi="Palatino Linotype"/>
          <w:color w:val="auto"/>
          <w:sz w:val="20"/>
          <w:szCs w:val="20"/>
        </w:rPr>
        <w:t>the</w:t>
      </w:r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PFAC did not work in quality of care initiatives</w:t>
      </w:r>
    </w:p>
    <w:p w14:paraId="713C0654" w14:textId="56D34752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263EE55" w14:textId="77777777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98EC6BE" w14:textId="77777777" w:rsidR="00A810A7" w:rsidRPr="00B17723" w:rsidRDefault="00A810A7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6</w:t>
      </w:r>
      <w:r w:rsidRPr="00B17723">
        <w:rPr>
          <w:rFonts w:ascii="Palatino Linotype" w:hAnsi="Palatino Linotype"/>
          <w:b/>
          <w:sz w:val="20"/>
          <w:szCs w:val="20"/>
        </w:rPr>
        <w:t xml:space="preserve">. Were any members of </w:t>
      </w:r>
      <w:r w:rsidR="003072E9" w:rsidRPr="00B17723">
        <w:rPr>
          <w:rFonts w:ascii="Palatino Linotype" w:hAnsi="Palatino Linotype"/>
          <w:b/>
          <w:sz w:val="20"/>
          <w:szCs w:val="20"/>
        </w:rPr>
        <w:t>your</w:t>
      </w:r>
      <w:r w:rsidRPr="00B17723">
        <w:rPr>
          <w:rFonts w:ascii="Palatino Linotype" w:hAnsi="Palatino Linotype"/>
          <w:b/>
          <w:sz w:val="20"/>
          <w:szCs w:val="20"/>
        </w:rPr>
        <w:t xml:space="preserve"> PFAC engaged in advising on research studies?</w:t>
      </w:r>
    </w:p>
    <w:p w14:paraId="056B3960" w14:textId="77777777" w:rsidR="00A810A7" w:rsidRPr="00B17723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78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810A7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7D84BCE3" w14:textId="77777777" w:rsidR="00A810A7" w:rsidRPr="00B17723" w:rsidRDefault="00DC182B" w:rsidP="00B17723">
      <w:pPr>
        <w:pStyle w:val="Default"/>
        <w:ind w:left="810"/>
        <w:contextualSpacing/>
        <w:rPr>
          <w:rFonts w:ascii="Palatino Linotype" w:hAnsi="Palatino Linotype" w:cs="Times New Roman"/>
          <w:b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0442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No – 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Skip to #40</w:t>
      </w:r>
      <w:r w:rsidR="00A810A7" w:rsidRPr="00B17723">
        <w:rPr>
          <w:rFonts w:ascii="Palatino Linotype" w:hAnsi="Palatino Linotype" w:cs="Times New Roman"/>
          <w:b/>
          <w:sz w:val="20"/>
          <w:szCs w:val="20"/>
        </w:rPr>
        <w:t xml:space="preserve"> (Section 6)</w:t>
      </w:r>
    </w:p>
    <w:p w14:paraId="684F4653" w14:textId="367FE61E" w:rsidR="004961DE" w:rsidRPr="00B17723" w:rsidRDefault="004961D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63ABDE1E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449D3B7" w14:textId="77777777" w:rsidR="001411AF" w:rsidRPr="00B17723" w:rsidRDefault="001411AF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In w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hat ways are members of your PFAC engaged in advising on research studies?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Are they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F4BED18" w14:textId="77777777" w:rsidR="001411AF" w:rsidRPr="007549C9" w:rsidRDefault="00DC182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140324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Educated about the ty</w:t>
      </w:r>
      <w:r w:rsidR="001B0F5F" w:rsidRPr="007549C9">
        <w:rPr>
          <w:rFonts w:ascii="Palatino Linotype" w:hAnsi="Palatino Linotype" w:cs="Times New Roman"/>
          <w:sz w:val="18"/>
          <w:szCs w:val="20"/>
        </w:rPr>
        <w:t>pes of research being conducted</w:t>
      </w:r>
    </w:p>
    <w:p w14:paraId="7ED394D8" w14:textId="77777777" w:rsidR="001411AF" w:rsidRPr="007549C9" w:rsidRDefault="00DC182B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63360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ed in study planning and design </w:t>
      </w:r>
    </w:p>
    <w:p w14:paraId="16022E96" w14:textId="77777777" w:rsidR="001411AF" w:rsidRPr="007549C9" w:rsidRDefault="00DC182B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38939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conduc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ting and implementing </w:t>
      </w:r>
      <w:r w:rsidR="00113D96" w:rsidRPr="007549C9">
        <w:rPr>
          <w:rFonts w:ascii="Palatino Linotype" w:hAnsi="Palatino Linotype" w:cs="Times New Roman"/>
          <w:sz w:val="18"/>
          <w:szCs w:val="20"/>
        </w:rPr>
        <w:t>studies</w:t>
      </w:r>
    </w:p>
    <w:p w14:paraId="6CC1FDBE" w14:textId="77777777" w:rsidR="001411AF" w:rsidRPr="007549C9" w:rsidRDefault="00DC182B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4341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advising on plans to disseminate study findings and to ensure that findings are communicated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 in understandable, usable ways</w:t>
      </w:r>
    </w:p>
    <w:p w14:paraId="69304646" w14:textId="05F8A18D" w:rsidR="001411AF" w:rsidRPr="007549C9" w:rsidRDefault="00DC182B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-6889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policy decisions about how hospital researchers engage with the PFAC (e.g. they work on a policy that says researchers</w:t>
      </w:r>
      <w:r w:rsidR="001561C8" w:rsidRPr="007549C9">
        <w:rPr>
          <w:rFonts w:ascii="Palatino Linotype" w:hAnsi="Palatino Linotype" w:cs="Times New Roman"/>
          <w:sz w:val="18"/>
          <w:szCs w:val="20"/>
        </w:rPr>
        <w:t xml:space="preserve"> </w:t>
      </w:r>
      <w:r w:rsidR="001411AF" w:rsidRPr="007549C9">
        <w:rPr>
          <w:rFonts w:ascii="Palatino Linotype" w:hAnsi="Palatino Linotype" w:cs="Times New Roman"/>
          <w:sz w:val="18"/>
          <w:szCs w:val="20"/>
        </w:rPr>
        <w:t>have to include the PFAC in plann</w:t>
      </w:r>
      <w:r w:rsidR="001B0F5F" w:rsidRPr="007549C9">
        <w:rPr>
          <w:rFonts w:ascii="Palatino Linotype" w:hAnsi="Palatino Linotype" w:cs="Times New Roman"/>
          <w:sz w:val="18"/>
          <w:szCs w:val="20"/>
        </w:rPr>
        <w:t>ing and design for every study)</w:t>
      </w:r>
    </w:p>
    <w:p w14:paraId="2E5A4A5B" w14:textId="4EBB202C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BCE1F3B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C04ED21" w14:textId="6D453EC5" w:rsidR="001411AF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Pr="00B17723">
        <w:rPr>
          <w:rFonts w:ascii="Palatino Linotype" w:hAnsi="Palatino Linotype"/>
          <w:b/>
          <w:sz w:val="20"/>
          <w:szCs w:val="20"/>
        </w:rPr>
        <w:t xml:space="preserve">. How are members of your PFAC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approached about advising on </w:t>
      </w:r>
      <w:r w:rsidRPr="00B17723">
        <w:rPr>
          <w:rFonts w:ascii="Palatino Linotype" w:hAnsi="Palatino Linotype"/>
          <w:b/>
          <w:sz w:val="20"/>
          <w:szCs w:val="20"/>
        </w:rPr>
        <w:t>research studies?</w:t>
      </w:r>
    </w:p>
    <w:p w14:paraId="1485F0DF" w14:textId="77777777" w:rsidR="007549C9" w:rsidRPr="00B17723" w:rsidRDefault="007549C9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409F4EF" w14:textId="609D2582" w:rsidR="001411AF" w:rsidRPr="00B17723" w:rsidRDefault="00DC182B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591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the PFAC</w:t>
      </w:r>
    </w:p>
    <w:p w14:paraId="6D066F08" w14:textId="77777777" w:rsidR="001411AF" w:rsidRPr="00B17723" w:rsidRDefault="00DC182B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4313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individual members, who report back to the PFAC</w:t>
      </w:r>
    </w:p>
    <w:p w14:paraId="2ADE6990" w14:textId="77777777" w:rsidR="001411AF" w:rsidRPr="00B17723" w:rsidRDefault="00DC182B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8250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Other</w:t>
      </w:r>
      <w:r w:rsidR="007B29E2" w:rsidRPr="00B17723">
        <w:rPr>
          <w:rFonts w:ascii="Palatino Linotype" w:hAnsi="Palatino Linotype" w:cs="Times New Roman"/>
          <w:sz w:val="20"/>
          <w:szCs w:val="20"/>
        </w:rPr>
        <w:t xml:space="preserve"> (Please describe below in 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#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38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a</w:t>
      </w:r>
      <w:r w:rsidR="007B29E2" w:rsidRPr="00B17723">
        <w:rPr>
          <w:rFonts w:ascii="Palatino Linotype" w:hAnsi="Palatino Linotype" w:cs="Times New Roman"/>
          <w:sz w:val="20"/>
          <w:szCs w:val="20"/>
        </w:rPr>
        <w:t>)</w:t>
      </w:r>
    </w:p>
    <w:p w14:paraId="31848345" w14:textId="77777777" w:rsidR="001411AF" w:rsidRPr="00B17723" w:rsidRDefault="00DC182B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9137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C1602F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14:paraId="43ACAC42" w14:textId="77777777" w:rsidR="001411AF" w:rsidRPr="00B17723" w:rsidRDefault="001411AF" w:rsidP="00B17723">
      <w:pPr>
        <w:pStyle w:val="Default"/>
        <w:ind w:left="-9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25930AC" w14:textId="77777777" w:rsidR="001411AF" w:rsidRPr="00B17723" w:rsidRDefault="001411AF" w:rsidP="00B17723">
      <w:pPr>
        <w:spacing w:after="0"/>
        <w:ind w:left="810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3</w:t>
      </w:r>
      <w:r w:rsidR="001E3E1D" w:rsidRPr="00B17723">
        <w:rPr>
          <w:rFonts w:ascii="Palatino Linotype" w:hAnsi="Palatino Linotype"/>
          <w:sz w:val="20"/>
          <w:szCs w:val="20"/>
        </w:rPr>
        <w:t>8</w:t>
      </w:r>
      <w:r w:rsidRPr="00B17723">
        <w:rPr>
          <w:rFonts w:ascii="Palatino Linotype" w:hAnsi="Palatino Linotype"/>
          <w:sz w:val="20"/>
          <w:szCs w:val="20"/>
        </w:rPr>
        <w:t xml:space="preserve">a. </w:t>
      </w:r>
      <w:proofErr w:type="gramStart"/>
      <w:r w:rsidRPr="00B17723">
        <w:rPr>
          <w:rFonts w:ascii="Palatino Linotype" w:hAnsi="Palatino Linotype"/>
          <w:sz w:val="20"/>
          <w:szCs w:val="20"/>
        </w:rPr>
        <w:t>If</w:t>
      </w:r>
      <w:proofErr w:type="gramEnd"/>
      <w:r w:rsidRPr="00B17723">
        <w:rPr>
          <w:rFonts w:ascii="Palatino Linotype" w:hAnsi="Palatino Linotype"/>
          <w:sz w:val="20"/>
          <w:szCs w:val="20"/>
        </w:rPr>
        <w:t xml:space="preserve"> other, describe:</w:t>
      </w:r>
      <w:r w:rsidR="005214C7" w:rsidRPr="00B17723">
        <w:rPr>
          <w:rFonts w:ascii="Palatino Linotype" w:hAnsi="Palatino Linotype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2AD286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2C85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B6BF3" w14:textId="77777777"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About how many studies have your PFAC members advised on? </w:t>
      </w:r>
    </w:p>
    <w:p w14:paraId="5368F64F" w14:textId="77777777" w:rsidR="00137F25" w:rsidRPr="00B17723" w:rsidRDefault="00DC182B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30836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1 or 2</w:t>
      </w:r>
    </w:p>
    <w:p w14:paraId="7CBE14E7" w14:textId="393A3819" w:rsidR="00137F25" w:rsidRPr="00B17723" w:rsidRDefault="00DC182B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415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3-5</w:t>
      </w:r>
    </w:p>
    <w:p w14:paraId="2334EAD0" w14:textId="77777777" w:rsidR="00137F25" w:rsidRPr="00B17723" w:rsidRDefault="00DC182B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2922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More than 5</w:t>
      </w:r>
    </w:p>
    <w:p w14:paraId="40210202" w14:textId="3904F2AB" w:rsidR="00FC12E2" w:rsidRPr="00B17723" w:rsidRDefault="00DC182B" w:rsidP="00B17723">
      <w:pPr>
        <w:pStyle w:val="Default"/>
        <w:ind w:left="90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6759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9863E2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14:paraId="2BCA3065" w14:textId="0233020C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79E237F5" w14:textId="531DD6E1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3AC9683B" w14:textId="77777777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65094A03" w14:textId="77777777" w:rsidR="00DB4988" w:rsidRPr="00B17723" w:rsidRDefault="00DB4988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7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Annual Report</w:t>
      </w:r>
    </w:p>
    <w:p w14:paraId="30693839" w14:textId="2B8F5BA0" w:rsidR="00B02347" w:rsidRPr="00B17723" w:rsidRDefault="00B02347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We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  <w:u w:val="single"/>
        </w:rPr>
        <w:t>strongly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suggest that all PFAC members approve reports prior to submission.</w:t>
      </w:r>
    </w:p>
    <w:p w14:paraId="4F9EA219" w14:textId="77777777" w:rsidR="00B02347" w:rsidRPr="00B17723" w:rsidRDefault="00B02347" w:rsidP="00B17723">
      <w:pPr>
        <w:pStyle w:val="Default"/>
        <w:rPr>
          <w:rFonts w:ascii="Palatino Linotype" w:hAnsi="Palatino Linotype"/>
          <w:color w:val="auto"/>
          <w:sz w:val="18"/>
          <w:szCs w:val="20"/>
        </w:rPr>
      </w:pPr>
    </w:p>
    <w:p w14:paraId="13BD6630" w14:textId="77777777" w:rsidR="00B02347" w:rsidRPr="00B17723" w:rsidRDefault="001E3E1D" w:rsidP="00B17723">
      <w:pPr>
        <w:pStyle w:val="Default"/>
        <w:tabs>
          <w:tab w:val="left" w:pos="360"/>
        </w:tabs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40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>. The following individuals approved this report</w:t>
      </w:r>
      <w:r w:rsidR="00892A4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prior to submission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(list name and indicate whether staff or patient/family advisor)</w:t>
      </w:r>
      <w:r w:rsidR="00B02347" w:rsidRPr="00B17723">
        <w:rPr>
          <w:rFonts w:ascii="Palatino Linotype" w:hAnsi="Palatino Linotype" w:cs="Times New Roman"/>
          <w:b/>
          <w:sz w:val="20"/>
          <w:szCs w:val="20"/>
        </w:rPr>
        <w:t xml:space="preserve">: </w:t>
      </w:r>
    </w:p>
    <w:p w14:paraId="6405EF64" w14:textId="77777777" w:rsidR="00B02347" w:rsidRPr="00B17723" w:rsidRDefault="00B02347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18"/>
          <w:szCs w:val="20"/>
        </w:rPr>
      </w:pPr>
    </w:p>
    <w:p w14:paraId="03ED10A5" w14:textId="5346A170" w:rsidR="006001E0" w:rsidRPr="00B17723" w:rsidRDefault="00207549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8A43B65" w14:textId="77777777" w:rsidR="00630D90" w:rsidRPr="00B17723" w:rsidRDefault="001E3E1D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41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Describe the process by which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was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completed and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>approved at your institution</w:t>
      </w:r>
      <w:r w:rsidR="00157521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(choose the best option)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0F87670A" w14:textId="77777777" w:rsidR="00630D90" w:rsidRPr="00B17723" w:rsidRDefault="00DC182B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01183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Collaborative process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:</w:t>
      </w:r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PFAC members 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both wrote and/or edited the report</w:t>
      </w:r>
    </w:p>
    <w:p w14:paraId="588899D6" w14:textId="77777777" w:rsidR="00CF0A4B" w:rsidRPr="00B17723" w:rsidRDefault="00DC182B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0442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PFAC members</w:t>
      </w:r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reviewed it</w:t>
      </w:r>
    </w:p>
    <w:p w14:paraId="0B829138" w14:textId="77777777" w:rsidR="00CF0A4B" w:rsidRPr="00B17723" w:rsidRDefault="00DC182B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10759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</w:t>
      </w:r>
    </w:p>
    <w:p w14:paraId="2B09C918" w14:textId="77777777" w:rsidR="00D537E9" w:rsidRPr="00B17723" w:rsidRDefault="00DC182B" w:rsidP="00B17723">
      <w:pPr>
        <w:pStyle w:val="Default"/>
        <w:ind w:left="99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9433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1745697" w14:textId="77777777" w:rsidR="00DB4988" w:rsidRPr="00B17723" w:rsidRDefault="00DB4988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72AB386" w14:textId="77777777" w:rsidR="002E571E" w:rsidRPr="00B17723" w:rsidRDefault="002E571E" w:rsidP="00B17723">
      <w:pPr>
        <w:pStyle w:val="Default"/>
        <w:ind w:left="360"/>
        <w:rPr>
          <w:rFonts w:ascii="Palatino Linotype" w:hAnsi="Palatino Linotype"/>
          <w:b/>
          <w:color w:val="auto"/>
          <w:sz w:val="18"/>
          <w:szCs w:val="20"/>
        </w:rPr>
      </w:pPr>
    </w:p>
    <w:p w14:paraId="1C35FF43" w14:textId="3075A32C" w:rsidR="00DB4988" w:rsidRDefault="00DB4988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law requires that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each hospital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’s </w:t>
      </w:r>
      <w:r w:rsidR="00D14AA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>nnual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be 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made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available to the public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upon request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 </w:t>
      </w:r>
      <w:r w:rsidR="00DD62C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nswer the following questions</w:t>
      </w:r>
      <w:r w:rsidR="00967F19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about the report</w:t>
      </w:r>
      <w:r w:rsidR="005C615F" w:rsidRPr="00B17723">
        <w:rPr>
          <w:rFonts w:ascii="Palatino Linotype" w:hAnsi="Palatino Linotype"/>
          <w:b/>
          <w:i/>
          <w:color w:val="auto"/>
          <w:sz w:val="20"/>
          <w:szCs w:val="20"/>
        </w:rPr>
        <w:t>:</w:t>
      </w:r>
    </w:p>
    <w:p w14:paraId="2C0192DF" w14:textId="77777777" w:rsidR="007549C9" w:rsidRPr="00B17723" w:rsidRDefault="007549C9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</w:p>
    <w:p w14:paraId="5E8E702D" w14:textId="77777777" w:rsidR="005C615F" w:rsidRPr="00B17723" w:rsidRDefault="001E3E1D" w:rsidP="00B17723">
      <w:pPr>
        <w:pStyle w:val="Default"/>
        <w:tabs>
          <w:tab w:val="left" w:pos="90"/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eastAsia="MS Gothic" w:hAnsi="Palatino Linotype" w:cs="Segoe UI Symbol"/>
          <w:b/>
          <w:sz w:val="20"/>
          <w:szCs w:val="20"/>
        </w:rPr>
        <w:t>42</w:t>
      </w:r>
      <w:r w:rsidR="005C615F" w:rsidRPr="00B17723">
        <w:rPr>
          <w:rFonts w:ascii="Palatino Linotype" w:eastAsia="MS Gothic" w:hAnsi="Palatino Linotype" w:cs="Segoe UI Symbol"/>
          <w:b/>
          <w:sz w:val="20"/>
          <w:szCs w:val="20"/>
        </w:rPr>
        <w:t xml:space="preserve">.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ost the report online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19724917" w14:textId="77777777" w:rsidR="005C615F" w:rsidRPr="00B17723" w:rsidRDefault="00DC182B" w:rsidP="00B17723">
      <w:pPr>
        <w:pStyle w:val="Default"/>
        <w:ind w:left="720" w:firstLine="36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09120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8A45EE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5C615F" w:rsidRPr="00B17723">
        <w:rPr>
          <w:rFonts w:ascii="Palatino Linotype" w:hAnsi="Palatino Linotype"/>
          <w:color w:val="auto"/>
          <w:sz w:val="20"/>
          <w:szCs w:val="20"/>
        </w:rPr>
        <w:t>link: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506AA98F" w14:textId="77777777" w:rsidR="004961DE" w:rsidRPr="00B17723" w:rsidRDefault="00DC182B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34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26F7A140" w14:textId="49584E37" w:rsidR="005E27C6" w:rsidRPr="00B17723" w:rsidRDefault="005E27C6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BBD7756" w14:textId="77777777" w:rsidR="00DB7DD3" w:rsidRPr="00B17723" w:rsidRDefault="00DB7DD3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4F1E6FA" w14:textId="77777777" w:rsidR="00DB4988" w:rsidRPr="00B17723" w:rsidRDefault="001E75E8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 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rovide a phone number or e-mail</w:t>
      </w:r>
      <w:r w:rsidR="001561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address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our website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 use for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requesting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report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4F36A650" w14:textId="77777777" w:rsidR="005C615F" w:rsidRPr="00B17723" w:rsidRDefault="00DC182B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4702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1561C8" w:rsidRPr="00B17723">
        <w:rPr>
          <w:rFonts w:ascii="Palatino Linotype" w:eastAsia="MS Gothic" w:hAnsi="Palatino Linotype" w:cs="Segoe UI Symbol"/>
          <w:sz w:val="20"/>
          <w:szCs w:val="20"/>
        </w:rPr>
        <w:t xml:space="preserve">, </w:t>
      </w:r>
      <w:r w:rsidR="001561C8" w:rsidRPr="00B17723">
        <w:rPr>
          <w:rFonts w:ascii="Palatino Linotype" w:hAnsi="Palatino Linotype"/>
          <w:color w:val="auto"/>
          <w:sz w:val="20"/>
          <w:szCs w:val="20"/>
        </w:rPr>
        <w:t>phone number/e-mail address</w:t>
      </w:r>
      <w:r w:rsidR="00E87C6A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 </w:t>
      </w:r>
    </w:p>
    <w:p w14:paraId="7E972C51" w14:textId="77777777" w:rsidR="004961DE" w:rsidRPr="00B17723" w:rsidRDefault="00DC182B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6963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088C16CA" w14:textId="08FAD68A" w:rsidR="00404ED2" w:rsidRPr="00B17723" w:rsidRDefault="00404ED2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1A0533C4" w14:textId="77777777" w:rsidR="00DB7DD3" w:rsidRPr="00B17723" w:rsidRDefault="00DB7DD3" w:rsidP="00B17723">
      <w:pPr>
        <w:pStyle w:val="Default"/>
        <w:ind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1530480" w14:textId="77777777" w:rsidR="00974D75" w:rsidRPr="00B17723" w:rsidRDefault="005F72F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0676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Our hospital has a link on its website to a PFAC page. </w:t>
      </w:r>
    </w:p>
    <w:p w14:paraId="1F8A6242" w14:textId="77777777" w:rsidR="00DB7DD3" w:rsidRPr="00B17723" w:rsidRDefault="00DC182B" w:rsidP="00B17723">
      <w:pPr>
        <w:pStyle w:val="Default"/>
        <w:ind w:left="720" w:firstLine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1411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4E50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, link:</w:t>
      </w:r>
    </w:p>
    <w:p w14:paraId="37F345AE" w14:textId="58D73FE2" w:rsidR="000676C8" w:rsidRPr="001B0F5F" w:rsidRDefault="00DC182B" w:rsidP="00B17723">
      <w:pPr>
        <w:pStyle w:val="Default"/>
        <w:ind w:left="720" w:firstLine="360"/>
        <w:contextualSpacing/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5645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76C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o,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 xml:space="preserve"> w</w:t>
      </w:r>
      <w:r w:rsidR="000676C8" w:rsidRPr="00B17723">
        <w:rPr>
          <w:rFonts w:ascii="Palatino Linotype" w:hAnsi="Palatino Linotype"/>
          <w:color w:val="auto"/>
          <w:sz w:val="20"/>
          <w:szCs w:val="20"/>
        </w:rPr>
        <w:t>e don’t have such a section on our website</w:t>
      </w:r>
    </w:p>
    <w:sectPr w:rsidR="000676C8" w:rsidRPr="001B0F5F" w:rsidSect="00B17723">
      <w:footerReference w:type="default" r:id="rId12"/>
      <w:pgSz w:w="12240" w:h="15840"/>
      <w:pgMar w:top="720" w:right="1440" w:bottom="720" w:left="907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EA0B" w14:textId="77777777" w:rsidR="00DC182B" w:rsidRDefault="00DC182B" w:rsidP="00C914F7">
      <w:pPr>
        <w:spacing w:after="0" w:line="240" w:lineRule="auto"/>
      </w:pPr>
      <w:r>
        <w:separator/>
      </w:r>
    </w:p>
  </w:endnote>
  <w:endnote w:type="continuationSeparator" w:id="0">
    <w:p w14:paraId="056DC7D9" w14:textId="77777777" w:rsidR="00DC182B" w:rsidRDefault="00DC182B" w:rsidP="00C914F7">
      <w:pPr>
        <w:spacing w:after="0" w:line="240" w:lineRule="auto"/>
      </w:pPr>
      <w:r>
        <w:continuationSeparator/>
      </w:r>
    </w:p>
  </w:endnote>
  <w:endnote w:type="continuationNotice" w:id="1">
    <w:p w14:paraId="79A1977B" w14:textId="77777777" w:rsidR="00DC182B" w:rsidRDefault="00DC1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4" w:author="Alex Tappan" w:date="2020-08-11T15:58:00Z"/>
  <w:sdt>
    <w:sdtPr>
      <w:id w:val="-197860423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4"/>
      <w:p w14:paraId="00541A07" w14:textId="3C5626B0" w:rsidR="00DC182B" w:rsidRDefault="00DC182B">
        <w:pPr>
          <w:pStyle w:val="Footer"/>
          <w:jc w:val="right"/>
          <w:rPr>
            <w:ins w:id="5" w:author="Alex Tappan" w:date="2020-08-11T15:58:00Z"/>
          </w:rPr>
        </w:pPr>
        <w:ins w:id="6" w:author="Alex Tappan" w:date="2020-08-11T15:5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E2085E">
          <w:rPr>
            <w:noProof/>
          </w:rPr>
          <w:t>2</w:t>
        </w:r>
        <w:ins w:id="7" w:author="Alex Tappan" w:date="2020-08-11T15:58:00Z">
          <w:r>
            <w:rPr>
              <w:noProof/>
            </w:rPr>
            <w:fldChar w:fldCharType="end"/>
          </w:r>
        </w:ins>
      </w:p>
      <w:customXmlInsRangeStart w:id="8" w:author="Alex Tappan" w:date="2020-08-11T15:58:00Z"/>
    </w:sdtContent>
  </w:sdt>
  <w:customXmlInsRangeEnd w:id="8"/>
  <w:p w14:paraId="5FC4DC47" w14:textId="77777777" w:rsidR="00DC182B" w:rsidRDefault="00DC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AD5B" w14:textId="77777777" w:rsidR="00DC182B" w:rsidRDefault="00DC182B" w:rsidP="00C914F7">
      <w:pPr>
        <w:spacing w:after="0" w:line="240" w:lineRule="auto"/>
      </w:pPr>
      <w:r>
        <w:separator/>
      </w:r>
    </w:p>
  </w:footnote>
  <w:footnote w:type="continuationSeparator" w:id="0">
    <w:p w14:paraId="27FE8FAD" w14:textId="77777777" w:rsidR="00DC182B" w:rsidRDefault="00DC182B" w:rsidP="00C914F7">
      <w:pPr>
        <w:spacing w:after="0" w:line="240" w:lineRule="auto"/>
      </w:pPr>
      <w:r>
        <w:continuationSeparator/>
      </w:r>
    </w:p>
  </w:footnote>
  <w:footnote w:type="continuationNotice" w:id="1">
    <w:p w14:paraId="3F325C35" w14:textId="77777777" w:rsidR="00DC182B" w:rsidRDefault="00DC18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FDA"/>
    <w:multiLevelType w:val="hybridMultilevel"/>
    <w:tmpl w:val="A456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ABA"/>
    <w:multiLevelType w:val="hybridMultilevel"/>
    <w:tmpl w:val="F1BC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96019F"/>
    <w:multiLevelType w:val="hybridMultilevel"/>
    <w:tmpl w:val="EFD8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E3534"/>
    <w:multiLevelType w:val="hybridMultilevel"/>
    <w:tmpl w:val="2F9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A38F3"/>
    <w:multiLevelType w:val="hybridMultilevel"/>
    <w:tmpl w:val="ED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5651"/>
    <w:multiLevelType w:val="hybridMultilevel"/>
    <w:tmpl w:val="7CF0A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34378"/>
    <w:multiLevelType w:val="hybridMultilevel"/>
    <w:tmpl w:val="4E8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1DF0"/>
    <w:multiLevelType w:val="hybridMultilevel"/>
    <w:tmpl w:val="5A2A5522"/>
    <w:lvl w:ilvl="0" w:tplc="7CAA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204F70">
      <w:start w:val="50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2E08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D22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7496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80D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940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56A5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BAC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F622123"/>
    <w:multiLevelType w:val="hybridMultilevel"/>
    <w:tmpl w:val="8D628AEE"/>
    <w:lvl w:ilvl="0" w:tplc="C4A6B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 Tappan">
    <w15:presenceInfo w15:providerId="AD" w15:userId="S-1-5-21-2025429265-1580818891-1417001333-8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88"/>
    <w:rsid w:val="000013FB"/>
    <w:rsid w:val="00002924"/>
    <w:rsid w:val="00002BBE"/>
    <w:rsid w:val="000042BB"/>
    <w:rsid w:val="00006915"/>
    <w:rsid w:val="00020921"/>
    <w:rsid w:val="00021C32"/>
    <w:rsid w:val="0003035D"/>
    <w:rsid w:val="0005577D"/>
    <w:rsid w:val="00055858"/>
    <w:rsid w:val="000607EC"/>
    <w:rsid w:val="00062C8A"/>
    <w:rsid w:val="000676C8"/>
    <w:rsid w:val="00074FF7"/>
    <w:rsid w:val="00077778"/>
    <w:rsid w:val="00082973"/>
    <w:rsid w:val="00087CD5"/>
    <w:rsid w:val="0009258D"/>
    <w:rsid w:val="00094257"/>
    <w:rsid w:val="000B0447"/>
    <w:rsid w:val="000B5668"/>
    <w:rsid w:val="000C35EB"/>
    <w:rsid w:val="000C58C2"/>
    <w:rsid w:val="000C75EE"/>
    <w:rsid w:val="000D2B7D"/>
    <w:rsid w:val="000D2BF8"/>
    <w:rsid w:val="000E0615"/>
    <w:rsid w:val="000E37B1"/>
    <w:rsid w:val="000E40B2"/>
    <w:rsid w:val="000E5E67"/>
    <w:rsid w:val="00101512"/>
    <w:rsid w:val="00105BBA"/>
    <w:rsid w:val="00113D96"/>
    <w:rsid w:val="00117F91"/>
    <w:rsid w:val="00122A0D"/>
    <w:rsid w:val="00132F12"/>
    <w:rsid w:val="0013395B"/>
    <w:rsid w:val="00134686"/>
    <w:rsid w:val="00134FEE"/>
    <w:rsid w:val="0013777B"/>
    <w:rsid w:val="00137F25"/>
    <w:rsid w:val="001411AF"/>
    <w:rsid w:val="001439A4"/>
    <w:rsid w:val="00144EBA"/>
    <w:rsid w:val="00152247"/>
    <w:rsid w:val="001561C8"/>
    <w:rsid w:val="00157521"/>
    <w:rsid w:val="001717B2"/>
    <w:rsid w:val="001766C1"/>
    <w:rsid w:val="00187F67"/>
    <w:rsid w:val="00190783"/>
    <w:rsid w:val="0019396F"/>
    <w:rsid w:val="001A0B83"/>
    <w:rsid w:val="001A2992"/>
    <w:rsid w:val="001B0E69"/>
    <w:rsid w:val="001B0F5F"/>
    <w:rsid w:val="001B4A11"/>
    <w:rsid w:val="001B7540"/>
    <w:rsid w:val="001B79F4"/>
    <w:rsid w:val="001C0EEB"/>
    <w:rsid w:val="001C1F45"/>
    <w:rsid w:val="001C4A59"/>
    <w:rsid w:val="001C58C6"/>
    <w:rsid w:val="001C70E0"/>
    <w:rsid w:val="001C75A5"/>
    <w:rsid w:val="001D2F1D"/>
    <w:rsid w:val="001E3E1D"/>
    <w:rsid w:val="001E4DB0"/>
    <w:rsid w:val="001E75E8"/>
    <w:rsid w:val="001E7C2B"/>
    <w:rsid w:val="001F75B5"/>
    <w:rsid w:val="00203053"/>
    <w:rsid w:val="00207549"/>
    <w:rsid w:val="00210E67"/>
    <w:rsid w:val="002110C1"/>
    <w:rsid w:val="00213753"/>
    <w:rsid w:val="00213CC8"/>
    <w:rsid w:val="00214AA4"/>
    <w:rsid w:val="002269BB"/>
    <w:rsid w:val="00245CF4"/>
    <w:rsid w:val="002520DF"/>
    <w:rsid w:val="00261F93"/>
    <w:rsid w:val="002650B0"/>
    <w:rsid w:val="0026677A"/>
    <w:rsid w:val="00276F20"/>
    <w:rsid w:val="00280F04"/>
    <w:rsid w:val="00281309"/>
    <w:rsid w:val="00282ECE"/>
    <w:rsid w:val="00283497"/>
    <w:rsid w:val="002876C6"/>
    <w:rsid w:val="00291C15"/>
    <w:rsid w:val="00296FB8"/>
    <w:rsid w:val="002A455C"/>
    <w:rsid w:val="002C50B5"/>
    <w:rsid w:val="002C7EE1"/>
    <w:rsid w:val="002D2BCD"/>
    <w:rsid w:val="002E571E"/>
    <w:rsid w:val="002F101B"/>
    <w:rsid w:val="002F1759"/>
    <w:rsid w:val="002F2313"/>
    <w:rsid w:val="002F6355"/>
    <w:rsid w:val="002F69AA"/>
    <w:rsid w:val="0030161C"/>
    <w:rsid w:val="00301E7C"/>
    <w:rsid w:val="00304108"/>
    <w:rsid w:val="00305C66"/>
    <w:rsid w:val="003072E9"/>
    <w:rsid w:val="00310F4D"/>
    <w:rsid w:val="00316456"/>
    <w:rsid w:val="003213EE"/>
    <w:rsid w:val="00331E91"/>
    <w:rsid w:val="00332A5A"/>
    <w:rsid w:val="003409E7"/>
    <w:rsid w:val="0034314A"/>
    <w:rsid w:val="00344B52"/>
    <w:rsid w:val="00360C62"/>
    <w:rsid w:val="00361EE6"/>
    <w:rsid w:val="003635BC"/>
    <w:rsid w:val="00367E50"/>
    <w:rsid w:val="0038531D"/>
    <w:rsid w:val="003941A5"/>
    <w:rsid w:val="00395A88"/>
    <w:rsid w:val="003B03DE"/>
    <w:rsid w:val="003B05FB"/>
    <w:rsid w:val="003B2EEC"/>
    <w:rsid w:val="003B5D65"/>
    <w:rsid w:val="003B62F6"/>
    <w:rsid w:val="003B7F9B"/>
    <w:rsid w:val="003C1D79"/>
    <w:rsid w:val="003C6D53"/>
    <w:rsid w:val="003D5759"/>
    <w:rsid w:val="003D627A"/>
    <w:rsid w:val="003E4F69"/>
    <w:rsid w:val="003F07E3"/>
    <w:rsid w:val="003F345E"/>
    <w:rsid w:val="003F7D65"/>
    <w:rsid w:val="0040397A"/>
    <w:rsid w:val="00404CC9"/>
    <w:rsid w:val="00404ED2"/>
    <w:rsid w:val="00423C59"/>
    <w:rsid w:val="00424C1C"/>
    <w:rsid w:val="00440240"/>
    <w:rsid w:val="00440CE6"/>
    <w:rsid w:val="0044746A"/>
    <w:rsid w:val="0044771F"/>
    <w:rsid w:val="00453066"/>
    <w:rsid w:val="00453ECC"/>
    <w:rsid w:val="00457A0E"/>
    <w:rsid w:val="00460AAD"/>
    <w:rsid w:val="0046704B"/>
    <w:rsid w:val="0046780D"/>
    <w:rsid w:val="00467DDD"/>
    <w:rsid w:val="00474D2F"/>
    <w:rsid w:val="004759D0"/>
    <w:rsid w:val="00491E42"/>
    <w:rsid w:val="0049252E"/>
    <w:rsid w:val="004961DE"/>
    <w:rsid w:val="00496263"/>
    <w:rsid w:val="004B0A02"/>
    <w:rsid w:val="004B2485"/>
    <w:rsid w:val="004B4682"/>
    <w:rsid w:val="004B6952"/>
    <w:rsid w:val="004C123D"/>
    <w:rsid w:val="004C356B"/>
    <w:rsid w:val="004C7DD4"/>
    <w:rsid w:val="004D1825"/>
    <w:rsid w:val="004D368F"/>
    <w:rsid w:val="004D55B1"/>
    <w:rsid w:val="004E6CDC"/>
    <w:rsid w:val="004F0CB7"/>
    <w:rsid w:val="004F2177"/>
    <w:rsid w:val="005101EA"/>
    <w:rsid w:val="005113E8"/>
    <w:rsid w:val="00520473"/>
    <w:rsid w:val="00520AD7"/>
    <w:rsid w:val="005214C7"/>
    <w:rsid w:val="00527DE3"/>
    <w:rsid w:val="00542285"/>
    <w:rsid w:val="0054245B"/>
    <w:rsid w:val="00542F0C"/>
    <w:rsid w:val="005438B2"/>
    <w:rsid w:val="005476EE"/>
    <w:rsid w:val="00553D05"/>
    <w:rsid w:val="005545F2"/>
    <w:rsid w:val="005602FF"/>
    <w:rsid w:val="00561E6D"/>
    <w:rsid w:val="0056703D"/>
    <w:rsid w:val="0057294B"/>
    <w:rsid w:val="00572DE4"/>
    <w:rsid w:val="00572F53"/>
    <w:rsid w:val="00575263"/>
    <w:rsid w:val="00576E46"/>
    <w:rsid w:val="00576E9F"/>
    <w:rsid w:val="00592D05"/>
    <w:rsid w:val="00595B35"/>
    <w:rsid w:val="005A0B93"/>
    <w:rsid w:val="005A5B25"/>
    <w:rsid w:val="005A5B33"/>
    <w:rsid w:val="005B2A2A"/>
    <w:rsid w:val="005C2AE8"/>
    <w:rsid w:val="005C4CB5"/>
    <w:rsid w:val="005C57E3"/>
    <w:rsid w:val="005C615F"/>
    <w:rsid w:val="005D1015"/>
    <w:rsid w:val="005D796F"/>
    <w:rsid w:val="005E27C6"/>
    <w:rsid w:val="005E2A79"/>
    <w:rsid w:val="005E4EE1"/>
    <w:rsid w:val="005E520D"/>
    <w:rsid w:val="005F72F9"/>
    <w:rsid w:val="006001E0"/>
    <w:rsid w:val="006108B6"/>
    <w:rsid w:val="006110E5"/>
    <w:rsid w:val="00620216"/>
    <w:rsid w:val="0062181F"/>
    <w:rsid w:val="0062314D"/>
    <w:rsid w:val="006239E9"/>
    <w:rsid w:val="00627324"/>
    <w:rsid w:val="00630D90"/>
    <w:rsid w:val="00635547"/>
    <w:rsid w:val="0064464C"/>
    <w:rsid w:val="00663161"/>
    <w:rsid w:val="00670218"/>
    <w:rsid w:val="006832A0"/>
    <w:rsid w:val="00683C05"/>
    <w:rsid w:val="00684833"/>
    <w:rsid w:val="006851F2"/>
    <w:rsid w:val="006852A4"/>
    <w:rsid w:val="00686E89"/>
    <w:rsid w:val="0069274B"/>
    <w:rsid w:val="00693BF8"/>
    <w:rsid w:val="00697F56"/>
    <w:rsid w:val="006A30AF"/>
    <w:rsid w:val="006B3089"/>
    <w:rsid w:val="006B3C3D"/>
    <w:rsid w:val="006B7544"/>
    <w:rsid w:val="006C3799"/>
    <w:rsid w:val="006C62D3"/>
    <w:rsid w:val="006D4F05"/>
    <w:rsid w:val="006E0D74"/>
    <w:rsid w:val="006E332A"/>
    <w:rsid w:val="006E519A"/>
    <w:rsid w:val="006E6BE1"/>
    <w:rsid w:val="006F1FF3"/>
    <w:rsid w:val="006F6695"/>
    <w:rsid w:val="006F7A4D"/>
    <w:rsid w:val="00701E2C"/>
    <w:rsid w:val="00706524"/>
    <w:rsid w:val="00712522"/>
    <w:rsid w:val="00715091"/>
    <w:rsid w:val="007159BB"/>
    <w:rsid w:val="00716B1B"/>
    <w:rsid w:val="00727396"/>
    <w:rsid w:val="00740E88"/>
    <w:rsid w:val="0075088C"/>
    <w:rsid w:val="007549C9"/>
    <w:rsid w:val="00755769"/>
    <w:rsid w:val="00757B61"/>
    <w:rsid w:val="0076166E"/>
    <w:rsid w:val="00767A9F"/>
    <w:rsid w:val="007773D6"/>
    <w:rsid w:val="00780FD4"/>
    <w:rsid w:val="007826B2"/>
    <w:rsid w:val="0079652C"/>
    <w:rsid w:val="007A0407"/>
    <w:rsid w:val="007B29E2"/>
    <w:rsid w:val="007B53FD"/>
    <w:rsid w:val="007D620B"/>
    <w:rsid w:val="007D71B8"/>
    <w:rsid w:val="007F16D2"/>
    <w:rsid w:val="007F4BFA"/>
    <w:rsid w:val="008004B8"/>
    <w:rsid w:val="008024C5"/>
    <w:rsid w:val="0080348E"/>
    <w:rsid w:val="00805565"/>
    <w:rsid w:val="00806845"/>
    <w:rsid w:val="00810A32"/>
    <w:rsid w:val="00831DB0"/>
    <w:rsid w:val="00834E35"/>
    <w:rsid w:val="008378A4"/>
    <w:rsid w:val="00843BC4"/>
    <w:rsid w:val="0084708D"/>
    <w:rsid w:val="00854691"/>
    <w:rsid w:val="00866375"/>
    <w:rsid w:val="00867F08"/>
    <w:rsid w:val="008707DB"/>
    <w:rsid w:val="00872005"/>
    <w:rsid w:val="00873DD0"/>
    <w:rsid w:val="00892A4A"/>
    <w:rsid w:val="00894C4C"/>
    <w:rsid w:val="008A45EE"/>
    <w:rsid w:val="008A56FF"/>
    <w:rsid w:val="008A7518"/>
    <w:rsid w:val="008B2342"/>
    <w:rsid w:val="008C03CD"/>
    <w:rsid w:val="008D1F74"/>
    <w:rsid w:val="008E4450"/>
    <w:rsid w:val="008E4883"/>
    <w:rsid w:val="008E5200"/>
    <w:rsid w:val="008F3AA9"/>
    <w:rsid w:val="008F3B27"/>
    <w:rsid w:val="008F79DC"/>
    <w:rsid w:val="00912EE5"/>
    <w:rsid w:val="009173CE"/>
    <w:rsid w:val="00920C13"/>
    <w:rsid w:val="00920CC8"/>
    <w:rsid w:val="0092536C"/>
    <w:rsid w:val="00941FD3"/>
    <w:rsid w:val="00942102"/>
    <w:rsid w:val="0094745C"/>
    <w:rsid w:val="00950288"/>
    <w:rsid w:val="009521E5"/>
    <w:rsid w:val="00967F19"/>
    <w:rsid w:val="00971E68"/>
    <w:rsid w:val="00973533"/>
    <w:rsid w:val="00974D75"/>
    <w:rsid w:val="00980A56"/>
    <w:rsid w:val="00981E1A"/>
    <w:rsid w:val="009845FC"/>
    <w:rsid w:val="00984B51"/>
    <w:rsid w:val="009863E2"/>
    <w:rsid w:val="00991E06"/>
    <w:rsid w:val="00992F01"/>
    <w:rsid w:val="00993666"/>
    <w:rsid w:val="009A567E"/>
    <w:rsid w:val="009B205C"/>
    <w:rsid w:val="009C3E2D"/>
    <w:rsid w:val="009D1C62"/>
    <w:rsid w:val="009E2CD7"/>
    <w:rsid w:val="009E423E"/>
    <w:rsid w:val="009F0563"/>
    <w:rsid w:val="009F09E6"/>
    <w:rsid w:val="009F109C"/>
    <w:rsid w:val="009F51DF"/>
    <w:rsid w:val="00A038B8"/>
    <w:rsid w:val="00A1052F"/>
    <w:rsid w:val="00A111A3"/>
    <w:rsid w:val="00A1147A"/>
    <w:rsid w:val="00A14195"/>
    <w:rsid w:val="00A20E4A"/>
    <w:rsid w:val="00A220BE"/>
    <w:rsid w:val="00A232BF"/>
    <w:rsid w:val="00A41146"/>
    <w:rsid w:val="00A50154"/>
    <w:rsid w:val="00A50719"/>
    <w:rsid w:val="00A565B3"/>
    <w:rsid w:val="00A60F94"/>
    <w:rsid w:val="00A616CC"/>
    <w:rsid w:val="00A639D2"/>
    <w:rsid w:val="00A641EA"/>
    <w:rsid w:val="00A66192"/>
    <w:rsid w:val="00A74DD7"/>
    <w:rsid w:val="00A810A7"/>
    <w:rsid w:val="00A82ADB"/>
    <w:rsid w:val="00A82D73"/>
    <w:rsid w:val="00A87202"/>
    <w:rsid w:val="00AA2012"/>
    <w:rsid w:val="00AA2415"/>
    <w:rsid w:val="00AA2A42"/>
    <w:rsid w:val="00AB3491"/>
    <w:rsid w:val="00AB375E"/>
    <w:rsid w:val="00AB713F"/>
    <w:rsid w:val="00AC216B"/>
    <w:rsid w:val="00AC648B"/>
    <w:rsid w:val="00AD0E25"/>
    <w:rsid w:val="00AD5678"/>
    <w:rsid w:val="00AE0405"/>
    <w:rsid w:val="00AE05B3"/>
    <w:rsid w:val="00AE2CF6"/>
    <w:rsid w:val="00AE3E9E"/>
    <w:rsid w:val="00AE5C91"/>
    <w:rsid w:val="00AF1EE8"/>
    <w:rsid w:val="00AF2C26"/>
    <w:rsid w:val="00AF3628"/>
    <w:rsid w:val="00AF5728"/>
    <w:rsid w:val="00B02347"/>
    <w:rsid w:val="00B05634"/>
    <w:rsid w:val="00B0564E"/>
    <w:rsid w:val="00B149CA"/>
    <w:rsid w:val="00B17723"/>
    <w:rsid w:val="00B24A57"/>
    <w:rsid w:val="00B25FA3"/>
    <w:rsid w:val="00B27904"/>
    <w:rsid w:val="00B32B31"/>
    <w:rsid w:val="00B46A95"/>
    <w:rsid w:val="00B57F2B"/>
    <w:rsid w:val="00B57FE4"/>
    <w:rsid w:val="00B60644"/>
    <w:rsid w:val="00B61C33"/>
    <w:rsid w:val="00B73094"/>
    <w:rsid w:val="00B74494"/>
    <w:rsid w:val="00B746C6"/>
    <w:rsid w:val="00B910B8"/>
    <w:rsid w:val="00B97B34"/>
    <w:rsid w:val="00BA4494"/>
    <w:rsid w:val="00BA5C8A"/>
    <w:rsid w:val="00BA75DF"/>
    <w:rsid w:val="00BB592E"/>
    <w:rsid w:val="00BB73D5"/>
    <w:rsid w:val="00BC3C39"/>
    <w:rsid w:val="00BC4D06"/>
    <w:rsid w:val="00BC511C"/>
    <w:rsid w:val="00BC6105"/>
    <w:rsid w:val="00BC7A81"/>
    <w:rsid w:val="00BD26FE"/>
    <w:rsid w:val="00BD2C3B"/>
    <w:rsid w:val="00BD5E51"/>
    <w:rsid w:val="00BE6874"/>
    <w:rsid w:val="00BF3CDD"/>
    <w:rsid w:val="00C01147"/>
    <w:rsid w:val="00C01FB0"/>
    <w:rsid w:val="00C03235"/>
    <w:rsid w:val="00C0524E"/>
    <w:rsid w:val="00C12597"/>
    <w:rsid w:val="00C1602F"/>
    <w:rsid w:val="00C16BF7"/>
    <w:rsid w:val="00C20AA6"/>
    <w:rsid w:val="00C248C1"/>
    <w:rsid w:val="00C264E9"/>
    <w:rsid w:val="00C30B35"/>
    <w:rsid w:val="00C311E0"/>
    <w:rsid w:val="00C35EDC"/>
    <w:rsid w:val="00C42361"/>
    <w:rsid w:val="00C44CC4"/>
    <w:rsid w:val="00C533E1"/>
    <w:rsid w:val="00C56E14"/>
    <w:rsid w:val="00C574C9"/>
    <w:rsid w:val="00C64989"/>
    <w:rsid w:val="00C67557"/>
    <w:rsid w:val="00C7140A"/>
    <w:rsid w:val="00C8318C"/>
    <w:rsid w:val="00C914F7"/>
    <w:rsid w:val="00C96D01"/>
    <w:rsid w:val="00CA5E58"/>
    <w:rsid w:val="00CB1694"/>
    <w:rsid w:val="00CB2E02"/>
    <w:rsid w:val="00CC32D9"/>
    <w:rsid w:val="00CC48AA"/>
    <w:rsid w:val="00CC647B"/>
    <w:rsid w:val="00CD2F55"/>
    <w:rsid w:val="00CD50B4"/>
    <w:rsid w:val="00CE1BD1"/>
    <w:rsid w:val="00CE4376"/>
    <w:rsid w:val="00CE590C"/>
    <w:rsid w:val="00CF0A4B"/>
    <w:rsid w:val="00CF3069"/>
    <w:rsid w:val="00D000E3"/>
    <w:rsid w:val="00D01EE3"/>
    <w:rsid w:val="00D04E75"/>
    <w:rsid w:val="00D06E57"/>
    <w:rsid w:val="00D07056"/>
    <w:rsid w:val="00D075CB"/>
    <w:rsid w:val="00D07ACC"/>
    <w:rsid w:val="00D14AA3"/>
    <w:rsid w:val="00D15127"/>
    <w:rsid w:val="00D16C89"/>
    <w:rsid w:val="00D17542"/>
    <w:rsid w:val="00D21EE6"/>
    <w:rsid w:val="00D22198"/>
    <w:rsid w:val="00D2349A"/>
    <w:rsid w:val="00D2492E"/>
    <w:rsid w:val="00D45284"/>
    <w:rsid w:val="00D472F2"/>
    <w:rsid w:val="00D51EF3"/>
    <w:rsid w:val="00D537E9"/>
    <w:rsid w:val="00D53F31"/>
    <w:rsid w:val="00D60F80"/>
    <w:rsid w:val="00D642BB"/>
    <w:rsid w:val="00D712E3"/>
    <w:rsid w:val="00D7140E"/>
    <w:rsid w:val="00D72124"/>
    <w:rsid w:val="00D848A1"/>
    <w:rsid w:val="00DA0E2D"/>
    <w:rsid w:val="00DA4A2A"/>
    <w:rsid w:val="00DA59C5"/>
    <w:rsid w:val="00DB0197"/>
    <w:rsid w:val="00DB0DC8"/>
    <w:rsid w:val="00DB2FDB"/>
    <w:rsid w:val="00DB3865"/>
    <w:rsid w:val="00DB42D7"/>
    <w:rsid w:val="00DB4533"/>
    <w:rsid w:val="00DB4988"/>
    <w:rsid w:val="00DB5867"/>
    <w:rsid w:val="00DB7DD3"/>
    <w:rsid w:val="00DC182B"/>
    <w:rsid w:val="00DC18E3"/>
    <w:rsid w:val="00DC3600"/>
    <w:rsid w:val="00DC538E"/>
    <w:rsid w:val="00DD087D"/>
    <w:rsid w:val="00DD29DE"/>
    <w:rsid w:val="00DD62C3"/>
    <w:rsid w:val="00DE5841"/>
    <w:rsid w:val="00DF090B"/>
    <w:rsid w:val="00DF3C9D"/>
    <w:rsid w:val="00DF4D91"/>
    <w:rsid w:val="00DF7732"/>
    <w:rsid w:val="00E0170A"/>
    <w:rsid w:val="00E01790"/>
    <w:rsid w:val="00E030CD"/>
    <w:rsid w:val="00E12D9E"/>
    <w:rsid w:val="00E2085E"/>
    <w:rsid w:val="00E208DB"/>
    <w:rsid w:val="00E41F7A"/>
    <w:rsid w:val="00E420CA"/>
    <w:rsid w:val="00E4275C"/>
    <w:rsid w:val="00E453A1"/>
    <w:rsid w:val="00E46414"/>
    <w:rsid w:val="00E5315A"/>
    <w:rsid w:val="00E5669A"/>
    <w:rsid w:val="00E56E72"/>
    <w:rsid w:val="00E62EF3"/>
    <w:rsid w:val="00E83288"/>
    <w:rsid w:val="00E83673"/>
    <w:rsid w:val="00E83B0E"/>
    <w:rsid w:val="00E87C6A"/>
    <w:rsid w:val="00E93824"/>
    <w:rsid w:val="00E96084"/>
    <w:rsid w:val="00EA6DB9"/>
    <w:rsid w:val="00EB5FC1"/>
    <w:rsid w:val="00EC7534"/>
    <w:rsid w:val="00ED5087"/>
    <w:rsid w:val="00ED79DA"/>
    <w:rsid w:val="00EE715D"/>
    <w:rsid w:val="00EF30AE"/>
    <w:rsid w:val="00EF5E59"/>
    <w:rsid w:val="00F013FA"/>
    <w:rsid w:val="00F02E05"/>
    <w:rsid w:val="00F048BA"/>
    <w:rsid w:val="00F10239"/>
    <w:rsid w:val="00F103C0"/>
    <w:rsid w:val="00F16D4D"/>
    <w:rsid w:val="00F21FC3"/>
    <w:rsid w:val="00F270CB"/>
    <w:rsid w:val="00F34165"/>
    <w:rsid w:val="00F41FF6"/>
    <w:rsid w:val="00F4271C"/>
    <w:rsid w:val="00F55E72"/>
    <w:rsid w:val="00F62798"/>
    <w:rsid w:val="00F71A60"/>
    <w:rsid w:val="00F7698A"/>
    <w:rsid w:val="00F80910"/>
    <w:rsid w:val="00F81F6A"/>
    <w:rsid w:val="00F84AF0"/>
    <w:rsid w:val="00F84E50"/>
    <w:rsid w:val="00F85AB6"/>
    <w:rsid w:val="00F917B4"/>
    <w:rsid w:val="00FA277E"/>
    <w:rsid w:val="00FA28E2"/>
    <w:rsid w:val="00FA2FDC"/>
    <w:rsid w:val="00FA5126"/>
    <w:rsid w:val="00FB5A46"/>
    <w:rsid w:val="00FC00BF"/>
    <w:rsid w:val="00FC0D72"/>
    <w:rsid w:val="00FC12E2"/>
    <w:rsid w:val="00FC20DD"/>
    <w:rsid w:val="00FC61E3"/>
    <w:rsid w:val="00FD2BC1"/>
    <w:rsid w:val="00FD6BF1"/>
    <w:rsid w:val="00FE1AE8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17EA07"/>
  <w15:docId w15:val="{FDBBF6DE-559F-49FC-9287-F0F65B4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88"/>
  </w:style>
  <w:style w:type="paragraph" w:styleId="Heading1">
    <w:name w:val="heading 1"/>
    <w:basedOn w:val="Normal"/>
    <w:next w:val="Normal"/>
    <w:link w:val="Heading1Char"/>
    <w:uiPriority w:val="9"/>
    <w:qFormat/>
    <w:rsid w:val="00DB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88"/>
    <w:rPr>
      <w:color w:val="0000FF" w:themeColor="hyperlink"/>
      <w:u w:val="single"/>
    </w:rPr>
  </w:style>
  <w:style w:type="paragraph" w:customStyle="1" w:styleId="Default">
    <w:name w:val="Default"/>
    <w:rsid w:val="00DB4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B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7698A"/>
  </w:style>
  <w:style w:type="paragraph" w:styleId="Header">
    <w:name w:val="header"/>
    <w:basedOn w:val="Normal"/>
    <w:link w:val="Head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F7"/>
  </w:style>
  <w:style w:type="paragraph" w:styleId="Footer">
    <w:name w:val="footer"/>
    <w:basedOn w:val="Normal"/>
    <w:link w:val="Foot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F7"/>
  </w:style>
  <w:style w:type="paragraph" w:styleId="Revision">
    <w:name w:val="Revision"/>
    <w:hidden/>
    <w:uiPriority w:val="99"/>
    <w:semiHidden/>
    <w:rsid w:val="00132F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5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9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AC@hcfam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appan@hcfa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14BCDD-059E-43D7-AF3D-9B07F1E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Pratt</dc:creator>
  <cp:lastModifiedBy>Sally Strniste</cp:lastModifiedBy>
  <cp:revision>4</cp:revision>
  <dcterms:created xsi:type="dcterms:W3CDTF">2021-08-18T13:06:00Z</dcterms:created>
  <dcterms:modified xsi:type="dcterms:W3CDTF">2021-08-18T13:08:00Z</dcterms:modified>
</cp:coreProperties>
</file>