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0F37" w14:textId="77777777" w:rsidR="002E571E" w:rsidRDefault="002E571E" w:rsidP="00D07056">
      <w:pPr>
        <w:spacing w:after="0" w:line="240" w:lineRule="auto"/>
        <w:ind w:left="-900" w:firstLine="1620"/>
      </w:pPr>
    </w:p>
    <w:p w14:paraId="01C965E2"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26564BB8" w14:textId="77777777" w:rsidR="00D07056" w:rsidRDefault="00D07056" w:rsidP="00D07056">
      <w:pPr>
        <w:spacing w:after="0" w:line="240" w:lineRule="auto"/>
        <w:ind w:left="-900" w:firstLine="1620"/>
      </w:pPr>
    </w:p>
    <w:p w14:paraId="57A3A9A9" w14:textId="77777777" w:rsidR="00F55E72" w:rsidRDefault="00F55E72" w:rsidP="00F55E72">
      <w:pPr>
        <w:spacing w:after="0" w:line="240" w:lineRule="auto"/>
      </w:pPr>
    </w:p>
    <w:p w14:paraId="3CB0A4BE"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FACD986" w14:textId="77777777" w:rsidR="00E453A1" w:rsidRPr="00E453A1" w:rsidRDefault="00E453A1" w:rsidP="00F55E72">
      <w:pPr>
        <w:spacing w:after="0" w:line="240" w:lineRule="auto"/>
        <w:ind w:left="720"/>
        <w:contextualSpacing/>
        <w:rPr>
          <w:rFonts w:ascii="Palatino Linotype" w:hAnsi="Palatino Linotype"/>
          <w:sz w:val="8"/>
          <w:szCs w:val="8"/>
        </w:rPr>
      </w:pPr>
    </w:p>
    <w:p w14:paraId="0521D4FB"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proofErr w:type="gramStart"/>
      <w:r w:rsidR="00F16D4D">
        <w:rPr>
          <w:rFonts w:ascii="Palatino Linotype" w:hAnsi="Palatino Linotype"/>
          <w:sz w:val="24"/>
          <w:szCs w:val="24"/>
        </w:rPr>
        <w:t>F</w:t>
      </w:r>
      <w:r w:rsidR="00F16D4D" w:rsidRPr="00E83B0E">
        <w:rPr>
          <w:rFonts w:ascii="Palatino Linotype" w:hAnsi="Palatino Linotype"/>
          <w:sz w:val="24"/>
          <w:szCs w:val="24"/>
        </w:rPr>
        <w:t>or</w:t>
      </w:r>
      <w:proofErr w:type="gramEnd"/>
      <w:r w:rsidR="00F16D4D" w:rsidRPr="00E83B0E">
        <w:rPr>
          <w:rFonts w:ascii="Palatino Linotype" w:hAnsi="Palatino Linotype"/>
          <w:sz w:val="24"/>
          <w:szCs w:val="24"/>
        </w:rPr>
        <w:t xml:space="preserve">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7DF458DA" w14:textId="77777777" w:rsidR="00E453A1" w:rsidRPr="00E83B0E" w:rsidRDefault="00E453A1" w:rsidP="00F55E72">
      <w:pPr>
        <w:spacing w:after="0" w:line="240" w:lineRule="auto"/>
        <w:ind w:left="720"/>
        <w:contextualSpacing/>
        <w:rPr>
          <w:rFonts w:ascii="Palatino Linotype" w:hAnsi="Palatino Linotype"/>
          <w:sz w:val="24"/>
          <w:szCs w:val="24"/>
        </w:rPr>
      </w:pPr>
    </w:p>
    <w:p w14:paraId="2201A1D4"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33A9F498"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1A193600"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4395C1D"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378FB4A1"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1F115424"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76D59FC6"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C5F5FB2"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1E717BD"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4986930A"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4AC3B755" w14:textId="77777777" w:rsidR="001E7C2B" w:rsidRPr="001E7C2B" w:rsidRDefault="001E7C2B" w:rsidP="001E7C2B">
      <w:pPr>
        <w:spacing w:after="0" w:line="240" w:lineRule="auto"/>
        <w:rPr>
          <w:rFonts w:ascii="Palatino Linotype" w:hAnsi="Palatino Linotype"/>
          <w:sz w:val="24"/>
          <w:szCs w:val="24"/>
        </w:rPr>
      </w:pPr>
    </w:p>
    <w:p w14:paraId="515D0368"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78588A37"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77BB4D39"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678E7D9D" w14:textId="63015B6A"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6075DE41"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24DC44DF" w14:textId="77777777" w:rsidR="001E7C2B" w:rsidRPr="0013395B" w:rsidRDefault="001E7C2B" w:rsidP="001E7C2B">
      <w:pPr>
        <w:spacing w:after="0" w:line="240" w:lineRule="auto"/>
        <w:ind w:left="360"/>
        <w:contextualSpacing/>
        <w:rPr>
          <w:rFonts w:ascii="Palatino Linotype" w:hAnsi="Palatino Linotype"/>
          <w:b/>
          <w:sz w:val="16"/>
          <w:szCs w:val="16"/>
        </w:rPr>
      </w:pPr>
    </w:p>
    <w:p w14:paraId="314AF003"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22E66421" w14:textId="0D3DBAF7" w:rsidR="0013395B" w:rsidRDefault="0013395B" w:rsidP="0013395B">
      <w:pPr>
        <w:pStyle w:val="Heading1"/>
        <w:spacing w:before="0" w:line="240" w:lineRule="auto"/>
        <w:ind w:left="360"/>
        <w:contextualSpacing/>
        <w:rPr>
          <w:rFonts w:ascii="Palatino Linotype" w:hAnsi="Palatino Linotype"/>
          <w:sz w:val="8"/>
          <w:szCs w:val="8"/>
        </w:rPr>
      </w:pPr>
    </w:p>
    <w:p w14:paraId="7B9C12F0" w14:textId="77777777" w:rsidR="007159BB" w:rsidRPr="00B17723" w:rsidRDefault="007159BB" w:rsidP="00B17723">
      <w:pPr>
        <w:rPr>
          <w:rFonts w:ascii="Palatino Linotype" w:hAnsi="Palatino Linotype"/>
          <w:b/>
          <w:sz w:val="28"/>
        </w:rPr>
      </w:pPr>
    </w:p>
    <w:p w14:paraId="078481C8" w14:textId="77777777" w:rsidR="00542285" w:rsidRDefault="00542285" w:rsidP="00B17723">
      <w:pPr>
        <w:spacing w:after="0"/>
        <w:jc w:val="center"/>
        <w:rPr>
          <w:rFonts w:ascii="Palatino Linotype" w:hAnsi="Palatino Linotype"/>
          <w:b/>
          <w:sz w:val="28"/>
        </w:rPr>
      </w:pPr>
    </w:p>
    <w:p w14:paraId="72C5E948" w14:textId="0EC57071"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2D93579C" w14:textId="327E226E"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0894B73E" w14:textId="779D243B" w:rsidR="0030161C" w:rsidRDefault="0030161C" w:rsidP="00296FB8">
      <w:pPr>
        <w:pStyle w:val="Default"/>
        <w:jc w:val="center"/>
        <w:rPr>
          <w:rFonts w:ascii="Palatino Linotype" w:hAnsi="Palatino Linotype"/>
          <w:b/>
          <w:bCs/>
          <w:color w:val="auto"/>
          <w:sz w:val="20"/>
          <w:szCs w:val="20"/>
          <w:u w:val="single"/>
        </w:rPr>
      </w:pPr>
    </w:p>
    <w:p w14:paraId="7E12CD55" w14:textId="61A65F61" w:rsidR="00542285" w:rsidRDefault="00542285" w:rsidP="00296FB8">
      <w:pPr>
        <w:pStyle w:val="Default"/>
        <w:jc w:val="center"/>
        <w:rPr>
          <w:rFonts w:ascii="Palatino Linotype" w:hAnsi="Palatino Linotype"/>
          <w:b/>
          <w:bCs/>
          <w:color w:val="auto"/>
          <w:sz w:val="20"/>
          <w:szCs w:val="20"/>
          <w:u w:val="single"/>
        </w:rPr>
      </w:pPr>
    </w:p>
    <w:p w14:paraId="4C468882" w14:textId="22BDB8E6"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636B1B4E" w14:textId="77777777" w:rsidR="00542285" w:rsidRPr="00B17723" w:rsidRDefault="00542285" w:rsidP="00B17723">
      <w:pPr>
        <w:spacing w:after="0"/>
        <w:jc w:val="center"/>
        <w:rPr>
          <w:rFonts w:ascii="Palatino Linotype" w:hAnsi="Palatino Linotype"/>
          <w:b/>
          <w:strike/>
          <w:sz w:val="20"/>
          <w:szCs w:val="20"/>
          <w:u w:val="single"/>
        </w:rPr>
      </w:pPr>
    </w:p>
    <w:p w14:paraId="326E2D3E" w14:textId="3D520B35"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ins w:id="0" w:author="Galazzo, Diane" w:date="2020-09-23T14:20:00Z">
        <w:r w:rsidR="007C72D9">
          <w:rPr>
            <w:b/>
            <w:sz w:val="20"/>
            <w:szCs w:val="20"/>
          </w:rPr>
          <w:t>Rehabilitation Hospital of Cape</w:t>
        </w:r>
      </w:ins>
      <w:ins w:id="1" w:author="Galazzo, Diane" w:date="2020-09-23T14:59:00Z">
        <w:r w:rsidR="00DF7A8A">
          <w:rPr>
            <w:b/>
            <w:sz w:val="20"/>
            <w:szCs w:val="20"/>
          </w:rPr>
          <w:t xml:space="preserve"> Cod</w:t>
        </w:r>
      </w:ins>
      <w:ins w:id="2" w:author="Galazzo, Diane" w:date="2020-09-23T14:20:00Z">
        <w:r w:rsidR="007C72D9">
          <w:rPr>
            <w:b/>
            <w:sz w:val="20"/>
            <w:szCs w:val="20"/>
          </w:rPr>
          <w:t xml:space="preserve"> and the Islands </w:t>
        </w:r>
      </w:ins>
      <w:ins w:id="3" w:author="Galazzo, Diane" w:date="2020-09-23T14:21:00Z">
        <w:r w:rsidR="007C72D9">
          <w:rPr>
            <w:b/>
            <w:sz w:val="20"/>
            <w:szCs w:val="20"/>
          </w:rPr>
          <w:t xml:space="preserve">dba Spaulding Rehabilitation Hospital Cape Cod </w:t>
        </w:r>
      </w:ins>
      <w:del w:id="4" w:author="Galazzo, Diane" w:date="2020-09-23T14:20:00Z">
        <w:r w:rsidR="00207549" w:rsidRPr="00B17723" w:rsidDel="007C72D9">
          <w:rPr>
            <w:b/>
            <w:sz w:val="20"/>
            <w:szCs w:val="20"/>
          </w:rPr>
          <w:delText xml:space="preserve"> </w:delText>
        </w:r>
      </w:del>
    </w:p>
    <w:p w14:paraId="1DC9FE56" w14:textId="45EB2AA2"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042613A4" w14:textId="69CF50B5"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43CC3938" w14:textId="78AC4064" w:rsidR="00457A0E" w:rsidRPr="00B17723" w:rsidRDefault="00B023F9"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0"/>
            <w14:checkedState w14:val="2612" w14:font="MS Gothic"/>
            <w14:uncheckedState w14:val="2610" w14:font="MS Gothic"/>
          </w14:checkbox>
        </w:sdtPr>
        <w:sdtEndPr/>
        <w:sdtContent>
          <w:r w:rsidR="00542285"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0CBBED7E" w14:textId="58908735" w:rsidR="00843BC4"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1"/>
            <w14:checkedState w14:val="2612" w14:font="MS Gothic"/>
            <w14:uncheckedState w14:val="2610" w14:font="MS Gothic"/>
          </w14:checkbox>
        </w:sdtPr>
        <w:sdtEndPr/>
        <w:sdtContent>
          <w:ins w:id="5" w:author="Galazzo, Diane" w:date="2020-09-23T14:18:00Z">
            <w:r w:rsidR="007C72D9">
              <w:rPr>
                <w:rFonts w:ascii="MS Gothic" w:eastAsia="MS Gothic" w:hAnsi="MS Gothic" w:cs="Segoe UI Symbol" w:hint="eastAsia"/>
                <w:color w:val="auto"/>
                <w:sz w:val="20"/>
                <w:szCs w:val="20"/>
              </w:rPr>
              <w:t>☒</w:t>
            </w:r>
          </w:ins>
          <w:del w:id="6" w:author="Galazzo, Diane" w:date="2020-09-23T14:18:00Z">
            <w:r w:rsidR="00207549" w:rsidRPr="00B17723" w:rsidDel="007C72D9">
              <w:rPr>
                <w:rFonts w:ascii="MS Gothic" w:eastAsia="MS Gothic" w:hAnsi="MS Gothic" w:cs="Segoe UI Symbol" w:hint="eastAsia"/>
                <w:color w:val="auto"/>
                <w:sz w:val="20"/>
                <w:szCs w:val="20"/>
              </w:rPr>
              <w:delText>☐</w:delText>
            </w:r>
          </w:del>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092AD94" w14:textId="77777777" w:rsidR="00457A0E"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3619C016" w14:textId="77777777" w:rsidR="008004B8"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123DD107" w14:textId="388DD600" w:rsidR="00457A0E"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888BEA0" w14:textId="3457A33B"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105EC18" w14:textId="77777777" w:rsidR="00F048BA"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B3F4B1B" w14:textId="6AD201A0" w:rsidR="00F048BA"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1"/>
            <w14:checkedState w14:val="2612" w14:font="MS Gothic"/>
            <w14:uncheckedState w14:val="2610" w14:font="MS Gothic"/>
          </w14:checkbox>
        </w:sdtPr>
        <w:sdtEndPr/>
        <w:sdtContent>
          <w:ins w:id="7" w:author="Galazzo, Diane" w:date="2020-09-23T14:19:00Z">
            <w:r w:rsidR="007C72D9">
              <w:rPr>
                <w:rFonts w:ascii="MS Gothic" w:eastAsia="MS Gothic" w:hAnsi="MS Gothic" w:cs="Segoe UI Symbol" w:hint="eastAsia"/>
                <w:color w:val="auto"/>
                <w:sz w:val="20"/>
                <w:szCs w:val="20"/>
              </w:rPr>
              <w:t>☒</w:t>
            </w:r>
          </w:ins>
          <w:del w:id="8" w:author="Galazzo, Diane" w:date="2020-09-23T14:19:00Z">
            <w:r w:rsidR="00207549" w:rsidRPr="00B17723" w:rsidDel="007C72D9">
              <w:rPr>
                <w:rFonts w:ascii="MS Gothic" w:eastAsia="MS Gothic" w:hAnsi="MS Gothic" w:cs="Segoe UI Symbol" w:hint="eastAsia"/>
                <w:color w:val="auto"/>
                <w:sz w:val="20"/>
                <w:szCs w:val="20"/>
              </w:rPr>
              <w:delText>☐</w:delText>
            </w:r>
          </w:del>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264C467F" w14:textId="60845FC9" w:rsidR="00B46A95"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573939A5" w14:textId="515B997E"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49656208" w14:textId="7D6C6DD2" w:rsidR="00B46A95"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1"/>
            <w14:checkedState w14:val="2612" w14:font="MS Gothic"/>
            <w14:uncheckedState w14:val="2610" w14:font="MS Gothic"/>
          </w14:checkbox>
        </w:sdtPr>
        <w:sdtEndPr/>
        <w:sdtContent>
          <w:ins w:id="9" w:author="Galazzo, Diane" w:date="2020-09-23T14:19:00Z">
            <w:r w:rsidR="007C72D9">
              <w:rPr>
                <w:rFonts w:ascii="MS Gothic" w:eastAsia="MS Gothic" w:hAnsi="MS Gothic" w:cs="Segoe UI Symbol" w:hint="eastAsia"/>
                <w:color w:val="auto"/>
                <w:sz w:val="20"/>
                <w:szCs w:val="20"/>
              </w:rPr>
              <w:t>☒</w:t>
            </w:r>
          </w:ins>
          <w:del w:id="10" w:author="Galazzo, Diane" w:date="2020-09-23T14:19:00Z">
            <w:r w:rsidR="00207549" w:rsidRPr="00B17723" w:rsidDel="007C72D9">
              <w:rPr>
                <w:rFonts w:ascii="MS Gothic" w:eastAsia="MS Gothic" w:hAnsi="MS Gothic" w:cs="Segoe UI Symbol" w:hint="eastAsia"/>
                <w:color w:val="auto"/>
                <w:sz w:val="20"/>
                <w:szCs w:val="20"/>
              </w:rPr>
              <w:delText>☐</w:delText>
            </w:r>
          </w:del>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516EA6BF" w14:textId="77777777" w:rsidR="00B46A95"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1CFFBF10" w14:textId="77777777" w:rsidR="00B46A95" w:rsidRPr="00B1772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1A517BD7" w14:textId="77777777" w:rsidR="00F048BA" w:rsidRPr="00B17723" w:rsidRDefault="00F048BA" w:rsidP="00DB4988">
      <w:pPr>
        <w:pStyle w:val="Default"/>
        <w:rPr>
          <w:rFonts w:ascii="Palatino Linotype" w:hAnsi="Palatino Linotype"/>
          <w:color w:val="auto"/>
          <w:sz w:val="20"/>
          <w:szCs w:val="20"/>
        </w:rPr>
      </w:pPr>
    </w:p>
    <w:p w14:paraId="4308B555"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54A3EDCA" w14:textId="77777777" w:rsidR="00737B72" w:rsidRDefault="007773D6" w:rsidP="00296FB8">
      <w:pPr>
        <w:pStyle w:val="Default"/>
        <w:ind w:firstLine="720"/>
        <w:rPr>
          <w:ins w:id="11" w:author="Galazzo, Diane" w:date="2020-09-23T14:25:00Z"/>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p>
    <w:p w14:paraId="402149A2" w14:textId="45AE947D" w:rsidR="00DB4988" w:rsidRPr="00737B72" w:rsidRDefault="00527DE3">
      <w:pPr>
        <w:pStyle w:val="Default"/>
        <w:ind w:firstLine="720"/>
        <w:rPr>
          <w:sz w:val="20"/>
          <w:szCs w:val="20"/>
          <w:rPrChange w:id="12" w:author="Galazzo, Diane" w:date="2020-09-23T14:26:00Z">
            <w:rPr>
              <w:rFonts w:ascii="Palatino Linotype" w:hAnsi="Palatino Linotype"/>
              <w:color w:val="auto"/>
              <w:sz w:val="20"/>
              <w:szCs w:val="20"/>
            </w:rPr>
          </w:rPrChange>
        </w:rPr>
      </w:pPr>
      <w:r w:rsidRPr="00B17723">
        <w:rPr>
          <w:rFonts w:ascii="Palatino Linotype" w:hAnsi="Palatino Linotype"/>
          <w:color w:val="auto"/>
          <w:sz w:val="20"/>
          <w:szCs w:val="20"/>
        </w:rPr>
        <w:t xml:space="preserve"> </w:t>
      </w:r>
      <w:r w:rsidR="00207549" w:rsidRPr="00B17723">
        <w:rPr>
          <w:sz w:val="20"/>
          <w:szCs w:val="20"/>
        </w:rPr>
        <w:t xml:space="preserve"> </w:t>
      </w:r>
      <w:ins w:id="13" w:author="Galazzo, Diane" w:date="2020-09-23T14:21:00Z">
        <w:r w:rsidR="007C72D9">
          <w:rPr>
            <w:sz w:val="20"/>
            <w:szCs w:val="20"/>
          </w:rPr>
          <w:t xml:space="preserve">Diane Galazzo </w:t>
        </w:r>
      </w:ins>
      <w:ins w:id="14" w:author="Galazzo, Diane" w:date="2020-09-23T14:22:00Z">
        <w:r w:rsidR="007C72D9">
          <w:rPr>
            <w:sz w:val="20"/>
            <w:szCs w:val="20"/>
          </w:rPr>
          <w:t xml:space="preserve">Director of Quality and </w:t>
        </w:r>
      </w:ins>
      <w:ins w:id="15" w:author="Galazzo, Diane" w:date="2020-09-23T14:23:00Z">
        <w:r w:rsidR="007C72D9">
          <w:rPr>
            <w:sz w:val="20"/>
            <w:szCs w:val="20"/>
          </w:rPr>
          <w:t xml:space="preserve">Compliance </w:t>
        </w:r>
      </w:ins>
    </w:p>
    <w:p w14:paraId="581297D4" w14:textId="0395BCFE" w:rsidR="007773D6" w:rsidRPr="00737B72" w:rsidRDefault="007773D6">
      <w:pPr>
        <w:pStyle w:val="Default"/>
        <w:ind w:firstLine="720"/>
        <w:rPr>
          <w:sz w:val="20"/>
          <w:szCs w:val="20"/>
          <w:rPrChange w:id="16" w:author="Galazzo, Diane" w:date="2020-09-23T14:27:00Z">
            <w:rPr>
              <w:rFonts w:ascii="Palatino Linotype" w:hAnsi="Palatino Linotype"/>
              <w:color w:val="auto"/>
              <w:sz w:val="20"/>
              <w:szCs w:val="20"/>
            </w:rPr>
          </w:rPrChange>
        </w:rPr>
      </w:pPr>
      <w:r w:rsidRPr="00B17723">
        <w:rPr>
          <w:rFonts w:ascii="Palatino Linotype" w:hAnsi="Palatino Linotype"/>
          <w:color w:val="auto"/>
          <w:sz w:val="20"/>
          <w:szCs w:val="20"/>
        </w:rPr>
        <w:t>2b. Email:</w:t>
      </w:r>
      <w:r w:rsidR="001B7540" w:rsidRPr="00B17723">
        <w:rPr>
          <w:rFonts w:ascii="Palatino Linotype" w:hAnsi="Palatino Linotype"/>
          <w:color w:val="auto"/>
          <w:sz w:val="20"/>
          <w:szCs w:val="20"/>
        </w:rPr>
        <w:t xml:space="preserve"> </w:t>
      </w:r>
      <w:r w:rsidR="00207549" w:rsidRPr="00B17723">
        <w:rPr>
          <w:sz w:val="20"/>
          <w:szCs w:val="20"/>
        </w:rPr>
        <w:t xml:space="preserve"> </w:t>
      </w:r>
      <w:ins w:id="17" w:author="Galazzo, Diane" w:date="2020-09-23T14:24:00Z">
        <w:r w:rsidR="007C72D9">
          <w:rPr>
            <w:sz w:val="20"/>
            <w:szCs w:val="20"/>
          </w:rPr>
          <w:fldChar w:fldCharType="begin"/>
        </w:r>
        <w:r w:rsidR="007C72D9">
          <w:rPr>
            <w:sz w:val="20"/>
            <w:szCs w:val="20"/>
          </w:rPr>
          <w:instrText xml:space="preserve"> HYPERLINK "mailto:dgalazzo@partners.org" </w:instrText>
        </w:r>
        <w:r w:rsidR="007C72D9">
          <w:rPr>
            <w:sz w:val="20"/>
            <w:szCs w:val="20"/>
          </w:rPr>
          <w:fldChar w:fldCharType="separate"/>
        </w:r>
        <w:r w:rsidR="007C72D9" w:rsidRPr="0037713D">
          <w:rPr>
            <w:rStyle w:val="Hyperlink"/>
            <w:sz w:val="20"/>
            <w:szCs w:val="20"/>
          </w:rPr>
          <w:t>dgalazzo@partners.org</w:t>
        </w:r>
        <w:r w:rsidR="007C72D9">
          <w:rPr>
            <w:sz w:val="20"/>
            <w:szCs w:val="20"/>
          </w:rPr>
          <w:fldChar w:fldCharType="end"/>
        </w:r>
        <w:r w:rsidR="007C72D9">
          <w:rPr>
            <w:sz w:val="20"/>
            <w:szCs w:val="20"/>
          </w:rPr>
          <w:t xml:space="preserve">   </w:t>
        </w:r>
      </w:ins>
      <w:ins w:id="18" w:author="Galazzo, Diane" w:date="2020-09-23T14:25:00Z">
        <w:r w:rsidR="007C72D9">
          <w:rPr>
            <w:sz w:val="20"/>
            <w:szCs w:val="20"/>
          </w:rPr>
          <w:t xml:space="preserve">              </w:t>
        </w:r>
      </w:ins>
      <w:ins w:id="19" w:author="Galazzo, Diane" w:date="2020-09-23T14:24:00Z">
        <w:r w:rsidR="007C72D9">
          <w:rPr>
            <w:sz w:val="20"/>
            <w:szCs w:val="20"/>
          </w:rPr>
          <w:t xml:space="preserve"> </w:t>
        </w:r>
      </w:ins>
    </w:p>
    <w:p w14:paraId="5C5780E6" w14:textId="45DE820A" w:rsidR="007773D6" w:rsidRDefault="007773D6" w:rsidP="00737B72">
      <w:pPr>
        <w:pStyle w:val="Default"/>
        <w:ind w:firstLine="720"/>
        <w:rPr>
          <w:ins w:id="20" w:author="Galazzo, Diane" w:date="2020-09-23T14:27:00Z"/>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207549" w:rsidRPr="00B17723">
        <w:rPr>
          <w:sz w:val="20"/>
          <w:szCs w:val="20"/>
        </w:rPr>
        <w:t xml:space="preserve"> </w:t>
      </w:r>
      <w:ins w:id="21" w:author="Galazzo, Diane" w:date="2020-09-23T14:24:00Z">
        <w:r w:rsidR="007C72D9">
          <w:rPr>
            <w:sz w:val="20"/>
            <w:szCs w:val="20"/>
          </w:rPr>
          <w:t>508-833-4003</w:t>
        </w:r>
      </w:ins>
    </w:p>
    <w:p w14:paraId="042F98DF" w14:textId="77777777" w:rsidR="00737B72" w:rsidRPr="00737B72" w:rsidRDefault="00737B72">
      <w:pPr>
        <w:pStyle w:val="Default"/>
        <w:ind w:firstLine="720"/>
        <w:rPr>
          <w:sz w:val="20"/>
          <w:szCs w:val="20"/>
          <w:rPrChange w:id="22" w:author="Galazzo, Diane" w:date="2020-09-23T14:27:00Z">
            <w:rPr>
              <w:rFonts w:ascii="Palatino Linotype" w:hAnsi="Palatino Linotype"/>
              <w:color w:val="auto"/>
              <w:sz w:val="20"/>
              <w:szCs w:val="20"/>
            </w:rPr>
          </w:rPrChange>
        </w:rPr>
      </w:pPr>
    </w:p>
    <w:p w14:paraId="23F8CC13" w14:textId="77777777" w:rsidR="007773D6" w:rsidRPr="00B17723" w:rsidRDefault="00B023F9"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AB9CA8C" w14:textId="77777777" w:rsidR="00E5315A" w:rsidRPr="00B17723" w:rsidRDefault="00E5315A" w:rsidP="00DB4988">
      <w:pPr>
        <w:pStyle w:val="Default"/>
        <w:rPr>
          <w:rFonts w:ascii="Palatino Linotype" w:hAnsi="Palatino Linotype"/>
          <w:color w:val="auto"/>
          <w:sz w:val="20"/>
          <w:szCs w:val="20"/>
        </w:rPr>
      </w:pPr>
    </w:p>
    <w:p w14:paraId="649C27F0"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55B4FC2D" w14:textId="1B62DE42"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ins w:id="23" w:author="Galazzo, Diane" w:date="2020-09-23T14:26:00Z">
        <w:r w:rsidR="00737B72">
          <w:rPr>
            <w:sz w:val="20"/>
            <w:szCs w:val="20"/>
          </w:rPr>
          <w:t xml:space="preserve">   Matthew Keilty Staff Education and Training Supervisor</w:t>
        </w:r>
      </w:ins>
    </w:p>
    <w:p w14:paraId="1B3B29F5" w14:textId="2BD4D42A"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ins w:id="24" w:author="Galazzo, Diane" w:date="2020-09-23T14:26:00Z">
        <w:r w:rsidR="00737B72">
          <w:rPr>
            <w:sz w:val="20"/>
            <w:szCs w:val="20"/>
          </w:rPr>
          <w:t>mkeilty@partners.org</w:t>
        </w:r>
      </w:ins>
    </w:p>
    <w:p w14:paraId="56E90D43" w14:textId="77777777" w:rsidR="00737B72" w:rsidRDefault="007773D6" w:rsidP="00737B72">
      <w:pPr>
        <w:pStyle w:val="Default"/>
        <w:ind w:firstLine="720"/>
        <w:rPr>
          <w:ins w:id="25" w:author="Galazzo, Diane" w:date="2020-09-23T14:26:00Z"/>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ins w:id="26" w:author="Galazzo, Diane" w:date="2020-09-23T14:26:00Z">
        <w:r w:rsidR="00737B72">
          <w:rPr>
            <w:sz w:val="20"/>
            <w:szCs w:val="20"/>
          </w:rPr>
          <w:t>508 -833-4244</w:t>
        </w:r>
      </w:ins>
    </w:p>
    <w:p w14:paraId="47C56D27" w14:textId="77777777" w:rsidR="007773D6" w:rsidRPr="00B17723" w:rsidRDefault="007773D6" w:rsidP="00296FB8">
      <w:pPr>
        <w:pStyle w:val="Default"/>
        <w:ind w:firstLine="720"/>
        <w:rPr>
          <w:rFonts w:ascii="Palatino Linotype" w:hAnsi="Palatino Linotype"/>
          <w:color w:val="auto"/>
          <w:sz w:val="20"/>
          <w:szCs w:val="20"/>
        </w:rPr>
      </w:pPr>
    </w:p>
    <w:p w14:paraId="7BF94024" w14:textId="77777777" w:rsidR="007773D6" w:rsidRPr="00B17723" w:rsidRDefault="00B023F9"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241E9027" w14:textId="77777777" w:rsidR="00E5315A" w:rsidRPr="00B17723" w:rsidRDefault="00E5315A" w:rsidP="00DB4988">
      <w:pPr>
        <w:pStyle w:val="Default"/>
        <w:rPr>
          <w:rFonts w:ascii="Palatino Linotype" w:hAnsi="Palatino Linotype"/>
          <w:color w:val="auto"/>
          <w:sz w:val="20"/>
          <w:szCs w:val="20"/>
        </w:rPr>
      </w:pPr>
    </w:p>
    <w:p w14:paraId="438CF15F"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1114B51D" w14:textId="105DF60E" w:rsidR="00F013FA" w:rsidRPr="00B17723" w:rsidRDefault="00B023F9"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1"/>
            <w14:checkedState w14:val="2612" w14:font="MS Gothic"/>
            <w14:uncheckedState w14:val="2610" w14:font="MS Gothic"/>
          </w14:checkbox>
        </w:sdtPr>
        <w:sdtEndPr/>
        <w:sdtContent>
          <w:ins w:id="27" w:author="Galazzo, Diane" w:date="2020-09-23T14:28:00Z">
            <w:r w:rsidR="00737B72">
              <w:rPr>
                <w:rFonts w:ascii="MS Gothic" w:eastAsia="MS Gothic" w:hAnsi="MS Gothic" w:cs="Segoe UI Symbol" w:hint="eastAsia"/>
                <w:color w:val="auto"/>
                <w:sz w:val="20"/>
                <w:szCs w:val="20"/>
              </w:rPr>
              <w:t>☒</w:t>
            </w:r>
          </w:ins>
          <w:del w:id="28" w:author="Galazzo, Diane" w:date="2020-09-23T14:28:00Z">
            <w:r w:rsidR="00207549" w:rsidRPr="00B17723" w:rsidDel="00737B72">
              <w:rPr>
                <w:rFonts w:ascii="MS Gothic" w:eastAsia="MS Gothic" w:hAnsi="MS Gothic" w:cs="Segoe UI Symbol" w:hint="eastAsia"/>
                <w:color w:val="auto"/>
                <w:sz w:val="20"/>
                <w:szCs w:val="20"/>
              </w:rPr>
              <w:delText>☐</w:delText>
            </w:r>
          </w:del>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274C6B7" w14:textId="3EB77B3A" w:rsidR="00F013FA" w:rsidRPr="00B17723" w:rsidRDefault="00B023F9"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0"/>
            <w14:checkedState w14:val="2612" w14:font="MS Gothic"/>
            <w14:uncheckedState w14:val="2610" w14:font="MS Gothic"/>
          </w14:checkbox>
        </w:sdtPr>
        <w:sdtEndPr/>
        <w:sdtContent>
          <w:r w:rsidR="00737B72">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4F848A0" w14:textId="77777777" w:rsidR="00F013FA" w:rsidRPr="00B17723" w:rsidRDefault="00F013FA" w:rsidP="00DB4988">
      <w:pPr>
        <w:pStyle w:val="Default"/>
        <w:rPr>
          <w:rFonts w:ascii="Palatino Linotype" w:hAnsi="Palatino Linotype"/>
          <w:color w:val="auto"/>
          <w:sz w:val="20"/>
          <w:szCs w:val="20"/>
        </w:rPr>
      </w:pPr>
    </w:p>
    <w:p w14:paraId="13D3A18E" w14:textId="4649E8F6"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C842DC7" w14:textId="1CCE37B0"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238800A5" w14:textId="2E3B1948"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338D7091" w14:textId="11489862"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0B09D44C" w14:textId="1D968933" w:rsidR="00134FEE" w:rsidRDefault="00B023F9"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8012341" w14:textId="5EC92BA1" w:rsidR="00542285" w:rsidRDefault="00542285" w:rsidP="009C3E2D">
      <w:pPr>
        <w:jc w:val="center"/>
        <w:rPr>
          <w:rFonts w:ascii="Palatino Linotype" w:hAnsi="Palatino Linotype"/>
          <w:b/>
          <w:sz w:val="20"/>
          <w:szCs w:val="32"/>
          <w:u w:val="single"/>
        </w:rPr>
      </w:pPr>
    </w:p>
    <w:p w14:paraId="669BB559" w14:textId="77777777" w:rsidR="00542285" w:rsidRPr="00B17723" w:rsidRDefault="00542285" w:rsidP="009C3E2D">
      <w:pPr>
        <w:jc w:val="center"/>
        <w:rPr>
          <w:rFonts w:ascii="Palatino Linotype" w:hAnsi="Palatino Linotype"/>
          <w:b/>
          <w:sz w:val="20"/>
          <w:szCs w:val="32"/>
          <w:u w:val="single"/>
        </w:rPr>
      </w:pPr>
    </w:p>
    <w:p w14:paraId="13221F36" w14:textId="3016B2A4"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71D00B5A" w14:textId="77777777" w:rsidR="00542285" w:rsidRPr="00B17723" w:rsidRDefault="00542285" w:rsidP="00B17723">
      <w:pPr>
        <w:spacing w:after="0"/>
        <w:jc w:val="center"/>
        <w:rPr>
          <w:rFonts w:ascii="Palatino Linotype" w:hAnsi="Palatino Linotype"/>
          <w:b/>
          <w:strike/>
          <w:sz w:val="20"/>
          <w:szCs w:val="20"/>
          <w:u w:val="single"/>
        </w:rPr>
      </w:pPr>
    </w:p>
    <w:p w14:paraId="1F14058E"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5E25CF22" w14:textId="1C85DB05" w:rsidR="00D01EE3" w:rsidRPr="00B17723" w:rsidRDefault="00B023F9"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1"/>
            <w14:checkedState w14:val="2612" w14:font="MS Gothic"/>
            <w14:uncheckedState w14:val="2610" w14:font="MS Gothic"/>
          </w14:checkbox>
        </w:sdtPr>
        <w:sdtEndPr/>
        <w:sdtContent>
          <w:ins w:id="29" w:author="Galazzo, Diane" w:date="2020-09-23T14:28:00Z">
            <w:r w:rsidR="00737B72">
              <w:rPr>
                <w:rFonts w:ascii="MS Gothic" w:eastAsia="MS Gothic" w:hAnsi="MS Gothic" w:cs="Segoe UI Symbol" w:hint="eastAsia"/>
                <w:sz w:val="20"/>
                <w:szCs w:val="20"/>
              </w:rPr>
              <w:t>☒</w:t>
            </w:r>
          </w:ins>
          <w:del w:id="30" w:author="Galazzo, Diane" w:date="2020-09-23T14:28:00Z">
            <w:r w:rsidR="00207549" w:rsidRPr="00B17723" w:rsidDel="00737B72">
              <w:rPr>
                <w:rFonts w:ascii="MS Gothic" w:eastAsia="MS Gothic" w:hAnsi="MS Gothic" w:cs="Segoe UI Symbol" w:hint="eastAsia"/>
                <w:sz w:val="20"/>
                <w:szCs w:val="20"/>
              </w:rPr>
              <w:delText>☐</w:delText>
            </w:r>
          </w:del>
        </w:sdtContent>
      </w:sdt>
      <w:r w:rsidR="00D01EE3" w:rsidRPr="00B17723">
        <w:rPr>
          <w:rFonts w:ascii="Palatino Linotype" w:hAnsi="Palatino Linotype" w:cs="Times New Roman"/>
          <w:sz w:val="20"/>
          <w:szCs w:val="20"/>
        </w:rPr>
        <w:t xml:space="preserve"> Case managers/care coordinators</w:t>
      </w:r>
    </w:p>
    <w:p w14:paraId="6B882E2E" w14:textId="77777777" w:rsidR="00D01EE3" w:rsidRPr="00B17723" w:rsidRDefault="00B023F9"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62608AF4" w14:textId="77777777"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CBF9061" w14:textId="77777777"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4C1295A1" w14:textId="77777777"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00032AC4" w14:textId="77777777" w:rsidR="00D01EE3" w:rsidRPr="00B17723" w:rsidRDefault="00B023F9"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148C5C8D" w14:textId="77777777"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C73B4E" w14:textId="1AA90194"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1"/>
            <w14:checkedState w14:val="2612" w14:font="MS Gothic"/>
            <w14:uncheckedState w14:val="2610" w14:font="MS Gothic"/>
          </w14:checkbox>
        </w:sdtPr>
        <w:sdtEndPr/>
        <w:sdtContent>
          <w:ins w:id="31" w:author="Galazzo, Diane" w:date="2020-09-23T14:29:00Z">
            <w:r w:rsidR="00737B72">
              <w:rPr>
                <w:rFonts w:ascii="MS Gothic" w:eastAsia="MS Gothic" w:hAnsi="MS Gothic" w:cs="Segoe UI Symbol" w:hint="eastAsia"/>
                <w:sz w:val="20"/>
                <w:szCs w:val="20"/>
              </w:rPr>
              <w:t>☒</w:t>
            </w:r>
          </w:ins>
          <w:del w:id="32" w:author="Galazzo, Diane" w:date="2020-09-23T14:29:00Z">
            <w:r w:rsidR="00207549" w:rsidRPr="00B17723" w:rsidDel="00737B72">
              <w:rPr>
                <w:rFonts w:ascii="MS Gothic" w:eastAsia="MS Gothic" w:hAnsi="MS Gothic" w:cs="Segoe UI Symbol" w:hint="eastAsia"/>
                <w:sz w:val="20"/>
                <w:szCs w:val="20"/>
              </w:rPr>
              <w:delText>☐</w:delText>
            </w:r>
          </w:del>
        </w:sdtContent>
      </w:sdt>
      <w:r w:rsidR="00D01EE3" w:rsidRPr="00B17723">
        <w:rPr>
          <w:rFonts w:ascii="Palatino Linotype" w:hAnsi="Palatino Linotype" w:cs="Times New Roman"/>
          <w:sz w:val="20"/>
          <w:szCs w:val="20"/>
        </w:rPr>
        <w:t xml:space="preserve"> Patient satisfaction surveys</w:t>
      </w:r>
      <w:ins w:id="33" w:author="Galazzo, Diane" w:date="2020-09-23T14:29:00Z">
        <w:r w:rsidR="00737B72">
          <w:rPr>
            <w:rFonts w:ascii="Palatino Linotype" w:hAnsi="Palatino Linotype" w:cs="Times New Roman"/>
            <w:sz w:val="20"/>
            <w:szCs w:val="20"/>
          </w:rPr>
          <w:t xml:space="preserve">-new NRC survey asks </w:t>
        </w:r>
      </w:ins>
    </w:p>
    <w:p w14:paraId="613AFBD5" w14:textId="77777777" w:rsidR="00D01EE3" w:rsidRPr="00B17723" w:rsidRDefault="00B023F9"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2EDC1078" w14:textId="77777777"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B708942" w14:textId="0B16E5F2" w:rsidR="00D01EE3" w:rsidRPr="00B17723" w:rsidRDefault="00B023F9"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1"/>
            <w14:checkedState w14:val="2612" w14:font="MS Gothic"/>
            <w14:uncheckedState w14:val="2610" w14:font="MS Gothic"/>
          </w14:checkbox>
        </w:sdtPr>
        <w:sdtEndPr/>
        <w:sdtContent>
          <w:ins w:id="34" w:author="Galazzo, Diane" w:date="2020-09-23T14:28:00Z">
            <w:r w:rsidR="00737B72">
              <w:rPr>
                <w:rFonts w:ascii="MS Gothic" w:eastAsia="MS Gothic" w:hAnsi="MS Gothic" w:cs="Segoe UI Symbol" w:hint="eastAsia"/>
                <w:color w:val="auto"/>
                <w:sz w:val="20"/>
                <w:szCs w:val="20"/>
              </w:rPr>
              <w:t>☒</w:t>
            </w:r>
          </w:ins>
          <w:del w:id="35" w:author="Galazzo, Diane" w:date="2020-09-23T14:28:00Z">
            <w:r w:rsidR="00207549" w:rsidRPr="00B17723" w:rsidDel="00737B72">
              <w:rPr>
                <w:rFonts w:ascii="MS Gothic" w:eastAsia="MS Gothic" w:hAnsi="MS Gothic" w:cs="Segoe UI Symbol" w:hint="eastAsia"/>
                <w:color w:val="auto"/>
                <w:sz w:val="20"/>
                <w:szCs w:val="20"/>
              </w:rPr>
              <w:delText>☐</w:delText>
            </w:r>
          </w:del>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374E95A0" w14:textId="3A9413BB" w:rsidR="00DB4988" w:rsidRPr="00B17723" w:rsidRDefault="00B023F9"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EndPr/>
        <w:sdtContent>
          <w:ins w:id="36" w:author="Galazzo, Diane" w:date="2020-09-23T14:28:00Z">
            <w:r w:rsidR="00737B72">
              <w:rPr>
                <w:rFonts w:ascii="MS Gothic" w:eastAsia="MS Gothic" w:hAnsi="MS Gothic" w:cs="Segoe UI Symbol" w:hint="eastAsia"/>
                <w:color w:val="auto"/>
                <w:sz w:val="20"/>
                <w:szCs w:val="20"/>
              </w:rPr>
              <w:t>☒</w:t>
            </w:r>
          </w:ins>
          <w:del w:id="37" w:author="Galazzo, Diane" w:date="2020-09-23T14:28:00Z">
            <w:r w:rsidR="00207549" w:rsidRPr="00B17723" w:rsidDel="00737B72">
              <w:rPr>
                <w:rFonts w:ascii="MS Gothic" w:eastAsia="MS Gothic" w:hAnsi="MS Gothic" w:cs="Segoe UI Symbol" w:hint="eastAsia"/>
                <w:color w:val="auto"/>
                <w:sz w:val="20"/>
                <w:szCs w:val="20"/>
              </w:rPr>
              <w:delText>☐</w:delText>
            </w:r>
          </w:del>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5CCEDD23" w14:textId="0722EB53" w:rsidR="00D537E9" w:rsidRPr="00B17723" w:rsidRDefault="00B023F9"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1"/>
            <w14:checkedState w14:val="2612" w14:font="MS Gothic"/>
            <w14:uncheckedState w14:val="2610" w14:font="MS Gothic"/>
          </w14:checkbox>
        </w:sdtPr>
        <w:sdtEndPr/>
        <w:sdtContent>
          <w:ins w:id="38" w:author="Galazzo, Diane" w:date="2020-09-23T14:29:00Z">
            <w:r w:rsidR="00737B72">
              <w:rPr>
                <w:rFonts w:ascii="MS Gothic" w:eastAsia="MS Gothic" w:hAnsi="MS Gothic" w:cs="Segoe UI Symbol" w:hint="eastAsia"/>
                <w:sz w:val="20"/>
                <w:szCs w:val="20"/>
              </w:rPr>
              <w:t>☒</w:t>
            </w:r>
          </w:ins>
          <w:del w:id="39" w:author="Galazzo, Diane" w:date="2020-09-23T14:29:00Z">
            <w:r w:rsidR="00207549" w:rsidRPr="00B17723" w:rsidDel="00737B72">
              <w:rPr>
                <w:rFonts w:ascii="MS Gothic" w:eastAsia="MS Gothic" w:hAnsi="MS Gothic" w:cs="Segoe UI Symbol" w:hint="eastAsia"/>
                <w:sz w:val="20"/>
                <w:szCs w:val="20"/>
              </w:rPr>
              <w:delText>☐</w:delText>
            </w:r>
          </w:del>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ins w:id="40" w:author="Galazzo, Diane" w:date="2020-09-23T14:29:00Z">
        <w:r w:rsidR="00737B72">
          <w:rPr>
            <w:sz w:val="20"/>
            <w:szCs w:val="20"/>
          </w:rPr>
          <w:t xml:space="preserve">Volunteer Coordinator </w:t>
        </w:r>
      </w:ins>
    </w:p>
    <w:p w14:paraId="07066288" w14:textId="1E6AFC70" w:rsidR="00DB4988" w:rsidRPr="00B17723" w:rsidRDefault="00B023F9"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AFEB494"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38625BF2" w14:textId="67EBCEEE"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ins w:id="41" w:author="Galazzo, Diane" w:date="2020-09-23T14:30:00Z">
        <w:r w:rsidR="00737B72">
          <w:rPr>
            <w:sz w:val="20"/>
            <w:szCs w:val="20"/>
          </w:rPr>
          <w:t xml:space="preserve">7 </w:t>
        </w:r>
      </w:ins>
    </w:p>
    <w:p w14:paraId="4F5E9885" w14:textId="77777777" w:rsidR="00542285" w:rsidRPr="00B17723" w:rsidRDefault="00542285" w:rsidP="00B17723">
      <w:pPr>
        <w:pStyle w:val="Default"/>
        <w:rPr>
          <w:sz w:val="20"/>
          <w:szCs w:val="20"/>
        </w:rPr>
      </w:pPr>
    </w:p>
    <w:p w14:paraId="408BE3EE" w14:textId="77777777" w:rsidR="00DB3865" w:rsidRPr="00B17723" w:rsidRDefault="00DB3865" w:rsidP="00B17723">
      <w:pPr>
        <w:pStyle w:val="Default"/>
        <w:rPr>
          <w:rFonts w:ascii="Palatino Linotype" w:hAnsi="Palatino Linotype"/>
          <w:b/>
          <w:color w:val="auto"/>
          <w:sz w:val="20"/>
          <w:szCs w:val="20"/>
        </w:rPr>
      </w:pPr>
    </w:p>
    <w:p w14:paraId="306E2603" w14:textId="770D3C2B"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ins w:id="42" w:author="Galazzo, Diane" w:date="2020-09-23T14:30:00Z">
        <w:r w:rsidR="00737B72">
          <w:rPr>
            <w:sz w:val="20"/>
            <w:szCs w:val="20"/>
          </w:rPr>
          <w:t xml:space="preserve">7 but decreased d/t pandemic to </w:t>
        </w:r>
      </w:ins>
      <w:ins w:id="43" w:author="Galazzo, Diane" w:date="2020-10-09T12:59:00Z">
        <w:r w:rsidR="001B03AD">
          <w:rPr>
            <w:sz w:val="20"/>
            <w:szCs w:val="20"/>
          </w:rPr>
          <w:t>4</w:t>
        </w:r>
      </w:ins>
    </w:p>
    <w:p w14:paraId="00F587CE" w14:textId="77777777" w:rsidR="00542285" w:rsidRPr="00B17723" w:rsidRDefault="00542285" w:rsidP="00B17723">
      <w:pPr>
        <w:pStyle w:val="Default"/>
        <w:rPr>
          <w:sz w:val="20"/>
          <w:szCs w:val="20"/>
        </w:rPr>
      </w:pPr>
    </w:p>
    <w:p w14:paraId="45E65319" w14:textId="77777777" w:rsidR="00DB3865" w:rsidRPr="00B17723" w:rsidRDefault="00DB3865" w:rsidP="00B17723">
      <w:pPr>
        <w:pStyle w:val="Default"/>
        <w:rPr>
          <w:rFonts w:ascii="Palatino Linotype" w:hAnsi="Palatino Linotype"/>
          <w:b/>
          <w:color w:val="auto"/>
          <w:sz w:val="20"/>
          <w:szCs w:val="20"/>
        </w:rPr>
      </w:pPr>
    </w:p>
    <w:p w14:paraId="0CB5056E" w14:textId="2AB2EE53"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ins w:id="44" w:author="Galazzo, Diane" w:date="2020-09-23T14:31:00Z">
        <w:r w:rsidR="00737B72">
          <w:rPr>
            <w:sz w:val="20"/>
            <w:szCs w:val="20"/>
          </w:rPr>
          <w:t xml:space="preserve">Quality &amp; Patient Experience </w:t>
        </w:r>
      </w:ins>
    </w:p>
    <w:p w14:paraId="32027AE1" w14:textId="77777777" w:rsidR="00542285" w:rsidRPr="00B17723" w:rsidRDefault="00542285" w:rsidP="00B17723">
      <w:pPr>
        <w:pStyle w:val="Default"/>
        <w:rPr>
          <w:sz w:val="20"/>
          <w:szCs w:val="20"/>
        </w:rPr>
      </w:pPr>
    </w:p>
    <w:p w14:paraId="1139C507" w14:textId="77777777" w:rsidR="00DB3865" w:rsidRPr="00B17723" w:rsidRDefault="00DB3865" w:rsidP="00B17723">
      <w:pPr>
        <w:pStyle w:val="Default"/>
        <w:rPr>
          <w:rFonts w:ascii="Palatino Linotype" w:hAnsi="Palatino Linotype"/>
          <w:b/>
          <w:color w:val="auto"/>
          <w:sz w:val="20"/>
          <w:szCs w:val="20"/>
        </w:rPr>
      </w:pPr>
    </w:p>
    <w:p w14:paraId="179DF341" w14:textId="685F4BE3"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ins w:id="45" w:author="Galazzo, Diane" w:date="2020-09-23T14:31:00Z">
        <w:r w:rsidR="00737B72">
          <w:rPr>
            <w:sz w:val="20"/>
            <w:szCs w:val="20"/>
          </w:rPr>
          <w:t xml:space="preserve">Quality Director </w:t>
        </w:r>
      </w:ins>
      <w:ins w:id="46" w:author="Galazzo, Diane" w:date="2020-09-23T14:33:00Z">
        <w:r w:rsidR="00737B72">
          <w:rPr>
            <w:sz w:val="20"/>
            <w:szCs w:val="20"/>
          </w:rPr>
          <w:t xml:space="preserve">and </w:t>
        </w:r>
      </w:ins>
      <w:ins w:id="47" w:author="Galazzo, Diane" w:date="2020-10-09T13:00:00Z">
        <w:r w:rsidR="001B03AD">
          <w:rPr>
            <w:sz w:val="20"/>
            <w:szCs w:val="20"/>
          </w:rPr>
          <w:t>Staff Educator</w:t>
        </w:r>
      </w:ins>
      <w:ins w:id="48" w:author="Galazzo, Diane" w:date="2020-09-23T14:32:00Z">
        <w:r w:rsidR="00737B72">
          <w:rPr>
            <w:sz w:val="20"/>
            <w:szCs w:val="20"/>
          </w:rPr>
          <w:t xml:space="preserve"> also with OT duties on inpatient units</w:t>
        </w:r>
      </w:ins>
    </w:p>
    <w:p w14:paraId="72E7CE7F" w14:textId="77777777" w:rsidR="00542285" w:rsidRPr="00B17723" w:rsidRDefault="00542285" w:rsidP="00B17723">
      <w:pPr>
        <w:pStyle w:val="Default"/>
        <w:rPr>
          <w:sz w:val="20"/>
          <w:szCs w:val="20"/>
        </w:rPr>
      </w:pPr>
    </w:p>
    <w:p w14:paraId="4FEDE8B3" w14:textId="77777777" w:rsidR="00DB3865" w:rsidRPr="00B17723" w:rsidRDefault="00DB3865" w:rsidP="00B17723">
      <w:pPr>
        <w:pStyle w:val="Default"/>
        <w:rPr>
          <w:rFonts w:ascii="Palatino Linotype" w:hAnsi="Palatino Linotype"/>
          <w:b/>
          <w:color w:val="auto"/>
          <w:sz w:val="20"/>
          <w:szCs w:val="20"/>
        </w:rPr>
      </w:pPr>
    </w:p>
    <w:p w14:paraId="2189B11F"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3A5CC80E" w14:textId="33F6177B" w:rsidR="006F7A4D"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1"/>
            <w14:checkedState w14:val="2612" w14:font="MS Gothic"/>
            <w14:uncheckedState w14:val="2610" w14:font="MS Gothic"/>
          </w14:checkbox>
        </w:sdtPr>
        <w:sdtEndPr/>
        <w:sdtContent>
          <w:ins w:id="49" w:author="Galazzo, Diane" w:date="2020-10-09T13:00:00Z">
            <w:r w:rsidR="001B03AD">
              <w:rPr>
                <w:rFonts w:ascii="MS Gothic" w:eastAsia="MS Gothic" w:hAnsi="MS Gothic" w:cs="Segoe UI Symbol" w:hint="eastAsia"/>
                <w:sz w:val="28"/>
                <w:szCs w:val="28"/>
              </w:rPr>
              <w:t>☒</w:t>
            </w:r>
          </w:ins>
          <w:del w:id="50" w:author="Galazzo, Diane" w:date="2020-10-09T13:00:00Z">
            <w:r w:rsidR="00207549" w:rsidDel="001B03AD">
              <w:rPr>
                <w:rFonts w:ascii="MS Gothic" w:eastAsia="MS Gothic" w:hAnsi="MS Gothic" w:cs="Segoe UI Symbol" w:hint="eastAsia"/>
                <w:sz w:val="28"/>
                <w:szCs w:val="28"/>
              </w:rPr>
              <w:delText>☐</w:delText>
            </w:r>
          </w:del>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4739A1B" w14:textId="77777777" w:rsidR="006F7A4D"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31EBA931" w14:textId="77777777" w:rsidR="006F7A4D"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38C69D29" w14:textId="77777777" w:rsidR="006F7A4D"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3687F800" w14:textId="77777777" w:rsidR="00DB4988"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941E421" w14:textId="77777777" w:rsidR="006F7A4D"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0FD98E72" w14:textId="77777777" w:rsidR="006F7A4D"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283A77B1" w14:textId="77777777" w:rsidR="00DB4988"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660E97B1" w14:textId="77777777" w:rsidR="00DB4988"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8DE4BB3" w14:textId="77777777" w:rsidR="006F7A4D" w:rsidRPr="001B0F5F" w:rsidRDefault="00B023F9"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01BCE288" w14:textId="77777777" w:rsidR="00737B72" w:rsidRPr="00D35D06" w:rsidRDefault="00B023F9" w:rsidP="00737B72">
      <w:pPr>
        <w:pStyle w:val="Default"/>
        <w:ind w:left="1080"/>
        <w:contextualSpacing/>
        <w:rPr>
          <w:ins w:id="51" w:author="Galazzo, Diane" w:date="2020-09-23T14:33:00Z"/>
          <w:rFonts w:ascii="Palatino Linotype" w:hAnsi="Palatino Linotype" w:cs="Times New Roman"/>
          <w:b/>
          <w:sz w:val="20"/>
          <w:szCs w:val="20"/>
        </w:rPr>
      </w:pPr>
      <w:sdt>
        <w:sdtPr>
          <w:rPr>
            <w:rFonts w:ascii="Segoe UI Symbol" w:eastAsia="MS Gothic" w:hAnsi="Segoe UI Symbol" w:cs="Segoe UI Symbol"/>
            <w:sz w:val="28"/>
            <w:szCs w:val="28"/>
          </w:rPr>
          <w:id w:val="1952127514"/>
          <w14:checkbox>
            <w14:checked w14:val="1"/>
            <w14:checkedState w14:val="2612" w14:font="MS Gothic"/>
            <w14:uncheckedState w14:val="2610" w14:font="MS Gothic"/>
          </w14:checkbox>
        </w:sdtPr>
        <w:sdtEndPr/>
        <w:sdtContent>
          <w:ins w:id="52" w:author="Galazzo, Diane" w:date="2020-09-23T14:33:00Z">
            <w:r w:rsidR="00737B72">
              <w:rPr>
                <w:rFonts w:ascii="MS Gothic" w:eastAsia="MS Gothic" w:hAnsi="MS Gothic" w:cs="Segoe UI Symbol" w:hint="eastAsia"/>
                <w:sz w:val="28"/>
                <w:szCs w:val="28"/>
              </w:rPr>
              <w:t>☒</w:t>
            </w:r>
          </w:ins>
          <w:del w:id="53" w:author="Galazzo, Diane" w:date="2020-09-23T14:33:00Z">
            <w:r w:rsidR="00207549" w:rsidDel="00737B72">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ins w:id="54" w:author="Galazzo, Diane" w:date="2020-09-23T14:33:00Z">
        <w:r w:rsidR="00737B72" w:rsidRPr="00D35D06">
          <w:rPr>
            <w:b/>
          </w:rPr>
          <w:t>We provided light refreshments at our meetings, participation in network (health system) presentation</w:t>
        </w:r>
      </w:ins>
    </w:p>
    <w:p w14:paraId="630AE92B" w14:textId="3CE71852" w:rsidR="00FC61E3" w:rsidRPr="001B0F5F" w:rsidRDefault="00FC61E3" w:rsidP="00B17723">
      <w:pPr>
        <w:pStyle w:val="Default"/>
        <w:ind w:left="1080"/>
        <w:contextualSpacing/>
        <w:rPr>
          <w:rFonts w:ascii="Palatino Linotype" w:hAnsi="Palatino Linotype" w:cs="Times New Roman"/>
          <w:sz w:val="20"/>
          <w:szCs w:val="20"/>
        </w:rPr>
      </w:pPr>
    </w:p>
    <w:p w14:paraId="349FF9FA" w14:textId="77777777" w:rsidR="002E571E" w:rsidRPr="002E571E" w:rsidRDefault="00B023F9"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7845C01D" w14:textId="2219CE9E"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531838B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0C42A47D"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6E7FFA3"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2D46E7A8" w14:textId="77777777" w:rsidR="00DB4988" w:rsidRPr="00B17723" w:rsidRDefault="00DB4988" w:rsidP="00B17723">
      <w:pPr>
        <w:pStyle w:val="Heading2"/>
        <w:spacing w:before="0"/>
        <w:jc w:val="center"/>
        <w:rPr>
          <w:rFonts w:ascii="Palatino Linotype" w:hAnsi="Palatino Linotype"/>
          <w:i/>
          <w:color w:val="auto"/>
          <w:sz w:val="20"/>
          <w:szCs w:val="20"/>
        </w:rPr>
      </w:pPr>
      <w:bookmarkStart w:id="55" w:name="_Toc436081243"/>
      <w:bookmarkStart w:id="56" w:name="_Toc436082993"/>
      <w:bookmarkStart w:id="57"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55"/>
      <w:bookmarkEnd w:id="56"/>
      <w:bookmarkEnd w:id="57"/>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1431F0E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5AF36B5D" w14:textId="77777777"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p>
    <w:p w14:paraId="476AB763" w14:textId="77777777" w:rsidR="00305C66" w:rsidRDefault="00B023F9"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640A1A51" w14:textId="351C50F1"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1A5A08AB"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2A08EF5" w14:textId="028B4D9D"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352D41AC"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BC475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56061517"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4263ED92"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0E9DC831"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5615C495" w14:textId="27CCA57B"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1C237E98"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6E97D54"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A0A92D4"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52AF92E6" w14:textId="311443A9"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A3712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7D379DDB" w14:textId="717487D4"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9AFD4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4976C77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CCE680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4579F2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250022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 xml:space="preserve">Native Hawaiian or </w:t>
            </w:r>
            <w:proofErr w:type="gramStart"/>
            <w:r w:rsidRPr="001B0F5F">
              <w:rPr>
                <w:rFonts w:ascii="Palatino Linotype" w:hAnsi="Palatino Linotype"/>
                <w:color w:val="auto"/>
                <w:sz w:val="20"/>
                <w:szCs w:val="20"/>
              </w:rPr>
              <w:t>other</w:t>
            </w:r>
            <w:proofErr w:type="gramEnd"/>
            <w:r w:rsidRPr="001B0F5F">
              <w:rPr>
                <w:rFonts w:ascii="Palatino Linotype" w:hAnsi="Palatino Linotype"/>
                <w:color w:val="auto"/>
                <w:sz w:val="20"/>
                <w:szCs w:val="20"/>
              </w:rPr>
              <w:t xml:space="preserve"> Pacific Islander</w:t>
            </w:r>
          </w:p>
        </w:tc>
        <w:tc>
          <w:tcPr>
            <w:tcW w:w="720" w:type="dxa"/>
          </w:tcPr>
          <w:p w14:paraId="027072A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EEA751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39B9F3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38155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669776F5" w14:textId="1E8BBD43"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BBB725D"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11F4010"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2C4EF2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679DF5A"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2C7A3F63" w14:textId="6B0CE014"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8DE7B93" w14:textId="7BCF73DC" w:rsidR="00920CC8" w:rsidRPr="001B0F5F" w:rsidRDefault="001B03AD"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58" w:author="Galazzo, Diane" w:date="2020-10-09T13:01:00Z">
              <w:r>
                <w:rPr>
                  <w:rFonts w:ascii="Palatino Linotype" w:hAnsi="Palatino Linotype"/>
                  <w:color w:val="auto"/>
                  <w:sz w:val="28"/>
                  <w:szCs w:val="28"/>
                </w:rPr>
                <w:t>0.2</w:t>
              </w:r>
            </w:ins>
          </w:p>
        </w:tc>
        <w:tc>
          <w:tcPr>
            <w:tcW w:w="958" w:type="dxa"/>
            <w:vAlign w:val="center"/>
          </w:tcPr>
          <w:p w14:paraId="3A37A299" w14:textId="7BBF65C2" w:rsidR="00920CC8" w:rsidRPr="001B0F5F" w:rsidRDefault="001B03AD"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59" w:author="Galazzo, Diane" w:date="2020-10-09T13:01:00Z">
              <w:r>
                <w:rPr>
                  <w:rFonts w:ascii="Palatino Linotype" w:hAnsi="Palatino Linotype"/>
                  <w:color w:val="auto"/>
                  <w:sz w:val="28"/>
                  <w:szCs w:val="28"/>
                </w:rPr>
                <w:t>1.5</w:t>
              </w:r>
            </w:ins>
          </w:p>
        </w:tc>
        <w:tc>
          <w:tcPr>
            <w:tcW w:w="1562" w:type="dxa"/>
            <w:vAlign w:val="center"/>
          </w:tcPr>
          <w:p w14:paraId="0365AC84"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6E97EAC3" w14:textId="4EFC47AF" w:rsidR="00920CC8" w:rsidRPr="001B0F5F" w:rsidRDefault="001B03AD"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60" w:author="Galazzo, Diane" w:date="2020-10-09T13:02:00Z">
              <w:r>
                <w:rPr>
                  <w:rFonts w:ascii="Palatino Linotype" w:hAnsi="Palatino Linotype"/>
                  <w:color w:val="auto"/>
                  <w:sz w:val="28"/>
                  <w:szCs w:val="28"/>
                </w:rPr>
                <w:t>96.6</w:t>
              </w:r>
            </w:ins>
          </w:p>
        </w:tc>
        <w:tc>
          <w:tcPr>
            <w:tcW w:w="630" w:type="dxa"/>
            <w:vAlign w:val="center"/>
          </w:tcPr>
          <w:p w14:paraId="55163E7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516820CB" w14:textId="3F56F33E" w:rsidR="00920CC8" w:rsidRPr="001B0F5F" w:rsidRDefault="001B03AD"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61" w:author="Galazzo, Diane" w:date="2020-10-09T13:02:00Z">
              <w:r>
                <w:rPr>
                  <w:rFonts w:ascii="Palatino Linotype" w:hAnsi="Palatino Linotype"/>
                  <w:color w:val="auto"/>
                  <w:sz w:val="28"/>
                  <w:szCs w:val="28"/>
                </w:rPr>
                <w:t>2</w:t>
              </w:r>
            </w:ins>
          </w:p>
        </w:tc>
        <w:tc>
          <w:tcPr>
            <w:tcW w:w="1440" w:type="dxa"/>
            <w:vAlign w:val="center"/>
          </w:tcPr>
          <w:p w14:paraId="11CACE09" w14:textId="01C00156" w:rsidR="00920CC8" w:rsidRPr="00B17723" w:rsidRDefault="00B023F9"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0DE2B1AF"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C78F40" w14:textId="3DFFDF30"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1CF8654"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1613CEC" w14:textId="0D18190B" w:rsidR="00920CC8" w:rsidRPr="001B0F5F" w:rsidRDefault="00435E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62" w:author="Galazzo, Diane" w:date="2020-10-09T13:06:00Z">
              <w:r>
                <w:rPr>
                  <w:rFonts w:ascii="Palatino Linotype" w:hAnsi="Palatino Linotype"/>
                  <w:color w:val="auto"/>
                  <w:sz w:val="28"/>
                  <w:szCs w:val="28"/>
                </w:rPr>
                <w:t>0.3</w:t>
              </w:r>
            </w:ins>
          </w:p>
        </w:tc>
        <w:tc>
          <w:tcPr>
            <w:tcW w:w="958" w:type="dxa"/>
            <w:vAlign w:val="center"/>
          </w:tcPr>
          <w:p w14:paraId="3A6B25F7" w14:textId="2B32078C" w:rsidR="00920CC8" w:rsidRPr="001B0F5F" w:rsidRDefault="00435E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63" w:author="Galazzo, Diane" w:date="2020-10-09T13:07:00Z">
              <w:r>
                <w:rPr>
                  <w:rFonts w:ascii="Palatino Linotype" w:hAnsi="Palatino Linotype"/>
                  <w:color w:val="auto"/>
                  <w:sz w:val="28"/>
                  <w:szCs w:val="28"/>
                </w:rPr>
                <w:t>0.5</w:t>
              </w:r>
            </w:ins>
          </w:p>
        </w:tc>
        <w:tc>
          <w:tcPr>
            <w:tcW w:w="1562" w:type="dxa"/>
            <w:vAlign w:val="center"/>
          </w:tcPr>
          <w:p w14:paraId="3B9C54DD"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77707DD8" w14:textId="15BDC8AE" w:rsidR="00920CC8" w:rsidRPr="001B0F5F" w:rsidRDefault="00435E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64" w:author="Galazzo, Diane" w:date="2020-10-09T13:07:00Z">
              <w:r>
                <w:rPr>
                  <w:rFonts w:ascii="Palatino Linotype" w:hAnsi="Palatino Linotype"/>
                  <w:color w:val="auto"/>
                  <w:sz w:val="28"/>
                  <w:szCs w:val="28"/>
                </w:rPr>
                <w:t>88.7</w:t>
              </w:r>
            </w:ins>
          </w:p>
        </w:tc>
        <w:tc>
          <w:tcPr>
            <w:tcW w:w="630" w:type="dxa"/>
            <w:vAlign w:val="center"/>
          </w:tcPr>
          <w:p w14:paraId="3198C653" w14:textId="7B213D21" w:rsidR="00920CC8" w:rsidRPr="001B0F5F" w:rsidRDefault="00435E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65" w:author="Galazzo, Diane" w:date="2020-10-09T13:07:00Z">
              <w:r>
                <w:rPr>
                  <w:rFonts w:ascii="Palatino Linotype" w:hAnsi="Palatino Linotype"/>
                  <w:color w:val="auto"/>
                  <w:sz w:val="28"/>
                  <w:szCs w:val="28"/>
                </w:rPr>
                <w:t>13.8</w:t>
              </w:r>
            </w:ins>
          </w:p>
        </w:tc>
        <w:tc>
          <w:tcPr>
            <w:tcW w:w="1260" w:type="dxa"/>
            <w:vAlign w:val="center"/>
          </w:tcPr>
          <w:p w14:paraId="4CFD258F" w14:textId="44231A12" w:rsidR="00920CC8" w:rsidRPr="001B0F5F" w:rsidRDefault="00435E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66" w:author="Galazzo, Diane" w:date="2020-10-09T13:08:00Z">
              <w:r>
                <w:rPr>
                  <w:rFonts w:ascii="Palatino Linotype" w:hAnsi="Palatino Linotype"/>
                  <w:color w:val="auto"/>
                  <w:sz w:val="28"/>
                  <w:szCs w:val="28"/>
                </w:rPr>
                <w:t>0.1</w:t>
              </w:r>
            </w:ins>
          </w:p>
        </w:tc>
        <w:tc>
          <w:tcPr>
            <w:tcW w:w="1440" w:type="dxa"/>
            <w:vAlign w:val="center"/>
          </w:tcPr>
          <w:p w14:paraId="7FD44832" w14:textId="2023CCAD" w:rsidR="00920CC8" w:rsidRPr="00B17723" w:rsidRDefault="00B023F9"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5FA361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C74271" w14:textId="39717DBF"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134CC7E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39E0DD7"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61859C9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5DD427A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2F018490" w14:textId="639B71F2" w:rsidR="00920CC8" w:rsidRPr="001B0F5F" w:rsidRDefault="00435EE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67" w:author="Galazzo, Diane" w:date="2020-10-09T13:08:00Z">
              <w:r>
                <w:rPr>
                  <w:rFonts w:ascii="Palatino Linotype" w:hAnsi="Palatino Linotype"/>
                  <w:color w:val="auto"/>
                  <w:sz w:val="28"/>
                  <w:szCs w:val="28"/>
                </w:rPr>
                <w:t>100</w:t>
              </w:r>
            </w:ins>
          </w:p>
        </w:tc>
        <w:tc>
          <w:tcPr>
            <w:tcW w:w="630" w:type="dxa"/>
            <w:vAlign w:val="center"/>
          </w:tcPr>
          <w:p w14:paraId="684754D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138D9AD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355DA46" w14:textId="51F1D184" w:rsidR="00920CC8" w:rsidRPr="00B17723" w:rsidRDefault="00B023F9"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5860B28F"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14D3272A"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0392314E" w14:textId="0D70B7B5"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8444F21"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54DDAB34"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D72E47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C67FD74" w14:textId="1CB3C0CC"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2C730D9B"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4A3A6491"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56FDD70F" w14:textId="48C4B490"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63304D3D" w14:textId="77777777" w:rsidR="00101512" w:rsidRPr="00B17723" w:rsidRDefault="001015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0" w:type="dxa"/>
          </w:tcPr>
          <w:p w14:paraId="3415FA91" w14:textId="3D68BF25" w:rsidR="00101512" w:rsidRPr="00B17723" w:rsidRDefault="00B023F9"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1"/>
                  <w14:checkedState w14:val="2612" w14:font="MS Gothic"/>
                  <w14:uncheckedState w14:val="2610" w14:font="MS Gothic"/>
                </w14:checkbox>
              </w:sdtPr>
              <w:sdtEndPr/>
              <w:sdtContent>
                <w:ins w:id="68" w:author="Galazzo, Diane" w:date="2020-10-09T13:05:00Z">
                  <w:r w:rsidR="00435EEB">
                    <w:rPr>
                      <w:rFonts w:ascii="MS Gothic" w:eastAsia="MS Gothic" w:hAnsi="MS Gothic" w:cs="Segoe UI Symbol" w:hint="eastAsia"/>
                      <w:sz w:val="20"/>
                      <w:szCs w:val="20"/>
                    </w:rPr>
                    <w:t>☒</w:t>
                  </w:r>
                </w:ins>
                <w:del w:id="69" w:author="Galazzo, Diane" w:date="2020-10-09T13:05:00Z">
                  <w:r w:rsidR="002761D7" w:rsidDel="00435EEB">
                    <w:rPr>
                      <w:rFonts w:ascii="MS Gothic" w:eastAsia="MS Gothic" w:hAnsi="MS Gothic" w:cs="Segoe UI Symbol" w:hint="eastAsia"/>
                      <w:sz w:val="20"/>
                      <w:szCs w:val="20"/>
                    </w:rPr>
                    <w:delText>☐</w:delText>
                  </w:r>
                </w:del>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500B01A4"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D30EAFD" w14:textId="61131CFA"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18B3BD5C" w14:textId="77777777" w:rsidR="00101512" w:rsidRPr="00B17723" w:rsidRDefault="001015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0" w:type="dxa"/>
          </w:tcPr>
          <w:p w14:paraId="7F6B3CDE" w14:textId="3A52B4D4" w:rsidR="00101512" w:rsidRPr="00B17723" w:rsidRDefault="00B023F9"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1"/>
                  <w14:checkedState w14:val="2612" w14:font="MS Gothic"/>
                  <w14:uncheckedState w14:val="2610" w14:font="MS Gothic"/>
                </w14:checkbox>
              </w:sdtPr>
              <w:sdtEndPr/>
              <w:sdtContent>
                <w:ins w:id="70" w:author="Galazzo, Diane" w:date="2020-10-09T13:05:00Z">
                  <w:r w:rsidR="00435EEB">
                    <w:rPr>
                      <w:rFonts w:ascii="MS Gothic" w:eastAsia="MS Gothic" w:hAnsi="MS Gothic" w:cs="Segoe UI Symbol" w:hint="eastAsia"/>
                      <w:sz w:val="20"/>
                      <w:szCs w:val="20"/>
                    </w:rPr>
                    <w:t>☒</w:t>
                  </w:r>
                </w:ins>
                <w:del w:id="71" w:author="Galazzo, Diane" w:date="2020-10-09T13:05:00Z">
                  <w:r w:rsidR="008F79DC" w:rsidRPr="00B17723" w:rsidDel="00435EEB">
                    <w:rPr>
                      <w:rFonts w:ascii="MS Gothic" w:eastAsia="MS Gothic" w:hAnsi="MS Gothic" w:cs="Segoe UI Symbol" w:hint="eastAsia"/>
                      <w:sz w:val="20"/>
                      <w:szCs w:val="20"/>
                    </w:rPr>
                    <w:delText>☐</w:delText>
                  </w:r>
                </w:del>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684EC0B8" w14:textId="7A0D8A93"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09B946B3" w14:textId="6096619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5A666E2E"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3D9FEC5"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7D0F98D0"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29A6AE6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69DB60D"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0B5DD450"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1AC6E1B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7D2E6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F6A4431"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0A238D43"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ACF1CF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56976C53"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61D1AD3A"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0EF0667"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CD566B3"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2DFC4D0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EF7FD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608E314"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1DB80BD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2412C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9F16B8E"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1641048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8AA139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6FBF3AD6"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3C16BA5E"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5862C6"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74D21FB1"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456E140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EF885B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F2F521E"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33D1298D"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B0417A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0D49B3"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5C1BDE94"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33D1A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30FFB051"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2CB4963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3436B4B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31BFF8B2"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3F61534C" w14:textId="3CF87C45" w:rsidR="00101512" w:rsidRDefault="00B023F9"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1"/>
            <w14:checkedState w14:val="2612" w14:font="MS Gothic"/>
            <w14:uncheckedState w14:val="2610" w14:font="MS Gothic"/>
          </w14:checkbox>
        </w:sdtPr>
        <w:sdtEndPr/>
        <w:sdtContent>
          <w:ins w:id="72" w:author="Galazzo, Diane" w:date="2020-10-09T13:05:00Z">
            <w:r w:rsidR="00435EEB">
              <w:rPr>
                <w:rFonts w:ascii="MS Gothic" w:eastAsia="MS Gothic" w:hAnsi="MS Gothic" w:cs="Segoe UI Symbol" w:hint="eastAsia"/>
                <w:sz w:val="28"/>
                <w:szCs w:val="28"/>
              </w:rPr>
              <w:t>☒</w:t>
            </w:r>
          </w:ins>
          <w:del w:id="73" w:author="Galazzo, Diane" w:date="2020-10-09T13:05:00Z">
            <w:r w:rsidR="00DB3865" w:rsidDel="00435EEB">
              <w:rPr>
                <w:rFonts w:ascii="MS Gothic" w:eastAsia="MS Gothic" w:hAnsi="MS Gothic" w:cs="Segoe UI Symbol" w:hint="eastAsia"/>
                <w:sz w:val="28"/>
                <w:szCs w:val="28"/>
              </w:rPr>
              <w:delText>☐</w:delText>
            </w:r>
          </w:del>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114501B4"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1F5F02AD" w14:textId="3D501D96"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0019C97A"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1AF667BD"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79F67CAC"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54AD5DE2"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852EB83"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20220883"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1AD8EDBF"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9F78E3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917385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DB192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F257C3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2C1A72C4"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2821647"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0504B1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535EAF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CD3128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39DA26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16AE4A9"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D93809D"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7B2E99"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48B75DBA"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61544AC8"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EB9CAE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8AA88F1"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6BCB10F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9C5D490"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3578867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48D98EAF"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55D09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F30A93E"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38ED0D0"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D439D46"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F56E22"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24BF4D4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8ED99D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1E32FA76"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D9A54D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A051A9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10D95B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65A51251" w14:textId="3A79560B" w:rsidR="00101512" w:rsidRDefault="00B023F9"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1"/>
            <w14:checkedState w14:val="2612" w14:font="MS Gothic"/>
            <w14:uncheckedState w14:val="2610" w14:font="MS Gothic"/>
          </w14:checkbox>
        </w:sdtPr>
        <w:sdtEndPr/>
        <w:sdtContent>
          <w:ins w:id="74" w:author="Galazzo, Diane" w:date="2020-10-09T13:06:00Z">
            <w:r w:rsidR="00435EEB">
              <w:rPr>
                <w:rFonts w:ascii="MS Gothic" w:eastAsia="MS Gothic" w:hAnsi="MS Gothic" w:cs="Segoe UI Symbol" w:hint="eastAsia"/>
                <w:sz w:val="28"/>
                <w:szCs w:val="28"/>
              </w:rPr>
              <w:t>☒</w:t>
            </w:r>
          </w:ins>
          <w:del w:id="75" w:author="Galazzo, Diane" w:date="2020-10-09T13:06:00Z">
            <w:r w:rsidR="00F71A60" w:rsidDel="00435EEB">
              <w:rPr>
                <w:rFonts w:ascii="MS Gothic" w:eastAsia="MS Gothic" w:hAnsi="MS Gothic" w:cs="Segoe UI Symbol" w:hint="eastAsia"/>
                <w:sz w:val="28"/>
                <w:szCs w:val="28"/>
              </w:rPr>
              <w:delText>☐</w:delText>
            </w:r>
          </w:del>
        </w:sdtContent>
      </w:sdt>
      <w:del w:id="76" w:author="Galazzo, Diane" w:date="2020-10-09T13:06:00Z">
        <w:r w:rsidR="00101512" w:rsidRPr="001B0F5F" w:rsidDel="00435EEB">
          <w:rPr>
            <w:rFonts w:ascii="Palatino Linotype" w:hAnsi="Palatino Linotype"/>
            <w:sz w:val="28"/>
            <w:szCs w:val="20"/>
          </w:rPr>
          <w:delText xml:space="preserve"> </w:delText>
        </w:r>
        <w:r w:rsidR="00101512" w:rsidRPr="001B0F5F" w:rsidDel="00435EEB">
          <w:rPr>
            <w:rFonts w:ascii="Palatino Linotype" w:hAnsi="Palatino Linotype"/>
            <w:sz w:val="20"/>
            <w:szCs w:val="20"/>
          </w:rPr>
          <w:delText>Don’t know</w:delText>
        </w:r>
      </w:del>
      <w:ins w:id="77" w:author="Galazzo, Diane" w:date="2020-10-09T13:06:00Z">
        <w:r w:rsidR="00435EEB">
          <w:rPr>
            <w:rFonts w:ascii="Palatino Linotype" w:hAnsi="Palatino Linotype"/>
            <w:sz w:val="20"/>
            <w:szCs w:val="20"/>
          </w:rPr>
          <w:t xml:space="preserve"> All members spoke English as primary language </w:t>
        </w:r>
      </w:ins>
    </w:p>
    <w:p w14:paraId="08BC9847" w14:textId="3F26459B"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69E3DA71" w14:textId="77777777" w:rsidR="00727396" w:rsidRPr="001B7540"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p>
    <w:p w14:paraId="7ACB3938" w14:textId="42C89442" w:rsidR="00CB1694" w:rsidRPr="00B17723" w:rsidRDefault="00207549" w:rsidP="00B17723">
      <w:pPr>
        <w:spacing w:after="0"/>
        <w:rPr>
          <w:rFonts w:ascii="Palatino Linotype" w:hAnsi="Palatino Linotype"/>
          <w:b/>
          <w:sz w:val="20"/>
        </w:rPr>
      </w:pPr>
      <w:r>
        <w:t xml:space="preserve"> </w:t>
      </w:r>
    </w:p>
    <w:p w14:paraId="386608FE" w14:textId="77777777" w:rsidR="00542285" w:rsidRPr="00B17723" w:rsidRDefault="00542285" w:rsidP="00B17723">
      <w:pPr>
        <w:spacing w:after="0"/>
        <w:rPr>
          <w:rFonts w:ascii="Palatino Linotype" w:hAnsi="Palatino Linotype"/>
          <w:b/>
          <w:sz w:val="20"/>
        </w:rPr>
      </w:pPr>
    </w:p>
    <w:p w14:paraId="15443E20" w14:textId="23EC82F1"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710659D0" w14:textId="77777777" w:rsidR="00CB1694" w:rsidRPr="00B17723" w:rsidRDefault="00CB1694" w:rsidP="00B17723">
      <w:pPr>
        <w:spacing w:after="0"/>
        <w:jc w:val="center"/>
        <w:rPr>
          <w:rFonts w:ascii="Palatino Linotype" w:hAnsi="Palatino Linotype" w:cs="Calibri"/>
          <w:b/>
          <w:sz w:val="24"/>
          <w:szCs w:val="28"/>
          <w:u w:val="single"/>
        </w:rPr>
      </w:pPr>
    </w:p>
    <w:p w14:paraId="76100732"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5FF1047F" w14:textId="77777777" w:rsidR="00DB4988" w:rsidRPr="0062181F" w:rsidRDefault="00B023F9"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EndPr/>
        <w:sdtContent>
          <w:r w:rsidR="008F79DC">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C465560" w14:textId="77777777" w:rsidR="00DB4988" w:rsidRPr="0062181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71462A86" w14:textId="77777777" w:rsidR="00DB4988" w:rsidRPr="0062181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2BDA510A" w14:textId="77777777" w:rsidR="00DB4988" w:rsidRPr="0062181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7163B7EF" w14:textId="6FFE2ED3" w:rsidR="00496263" w:rsidRPr="0062181F" w:rsidRDefault="00B023F9"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EndPr/>
        <w:sdtContent>
          <w:ins w:id="78" w:author="Galazzo, Diane" w:date="2020-09-23T14:36:00Z">
            <w:r w:rsidR="002761D7">
              <w:rPr>
                <w:rFonts w:ascii="MS Gothic" w:eastAsia="MS Gothic" w:hAnsi="MS Gothic" w:cs="Segoe UI Symbol" w:hint="eastAsia"/>
                <w:sz w:val="28"/>
                <w:szCs w:val="28"/>
              </w:rPr>
              <w:t>☒</w:t>
            </w:r>
          </w:ins>
          <w:del w:id="79" w:author="Galazzo, Diane" w:date="2020-09-23T14:36:00Z">
            <w:r w:rsidR="00207549" w:rsidDel="002761D7">
              <w:rPr>
                <w:rFonts w:ascii="MS Gothic" w:eastAsia="MS Gothic" w:hAnsi="MS Gothic" w:cs="Segoe UI Symbol" w:hint="eastAsia"/>
                <w:sz w:val="28"/>
                <w:szCs w:val="28"/>
              </w:rPr>
              <w:delText>☐</w:delText>
            </w:r>
          </w:del>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19943AB9" w14:textId="77777777" w:rsidR="00DB4988" w:rsidRPr="001B0F5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69D7816" w14:textId="77777777" w:rsidR="00DB4988" w:rsidRPr="001B0F5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214DCA0" w14:textId="77777777" w:rsidR="00F84AF0" w:rsidRPr="001B0F5F" w:rsidRDefault="00B023F9"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3560D0E6" w14:textId="77777777" w:rsidR="00DB4988" w:rsidRPr="001B0F5F" w:rsidRDefault="00DB4988" w:rsidP="00B17723">
      <w:pPr>
        <w:pStyle w:val="Default"/>
        <w:ind w:left="1080"/>
        <w:rPr>
          <w:rFonts w:ascii="Palatino Linotype" w:hAnsi="Palatino Linotype"/>
          <w:color w:val="auto"/>
          <w:sz w:val="20"/>
          <w:szCs w:val="20"/>
        </w:rPr>
      </w:pPr>
    </w:p>
    <w:p w14:paraId="5E3ADB2C" w14:textId="5EF88589" w:rsidR="0044771F" w:rsidRDefault="005476EE" w:rsidP="00B17723">
      <w:pPr>
        <w:pStyle w:val="Default"/>
        <w:ind w:left="720"/>
        <w:contextualSpacing/>
        <w:rPr>
          <w:ins w:id="80" w:author="Galazzo, Diane" w:date="2020-09-23T14:36:00Z"/>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If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p>
    <w:p w14:paraId="7F27BD18" w14:textId="29D334C7" w:rsidR="002761D7" w:rsidRDefault="002761D7" w:rsidP="00B17723">
      <w:pPr>
        <w:pStyle w:val="Default"/>
        <w:ind w:left="720"/>
        <w:contextualSpacing/>
        <w:rPr>
          <w:ins w:id="81" w:author="Galazzo, Diane" w:date="2020-09-23T14:36:00Z"/>
          <w:rFonts w:ascii="Palatino Linotype" w:hAnsi="Palatino Linotype"/>
          <w:color w:val="auto"/>
          <w:sz w:val="20"/>
          <w:szCs w:val="20"/>
        </w:rPr>
      </w:pPr>
    </w:p>
    <w:p w14:paraId="5CD416BB" w14:textId="77777777" w:rsidR="002761D7" w:rsidRPr="00D35D06" w:rsidRDefault="002761D7" w:rsidP="002761D7">
      <w:pPr>
        <w:pStyle w:val="Default"/>
        <w:spacing w:after="178"/>
        <w:ind w:left="720"/>
        <w:contextualSpacing/>
        <w:rPr>
          <w:ins w:id="82" w:author="Galazzo, Diane" w:date="2020-09-23T14:36:00Z"/>
          <w:rFonts w:ascii="Palatino Linotype" w:hAnsi="Palatino Linotype"/>
          <w:b/>
          <w:color w:val="auto"/>
          <w:sz w:val="20"/>
          <w:szCs w:val="20"/>
        </w:rPr>
      </w:pPr>
      <w:ins w:id="83" w:author="Galazzo, Diane" w:date="2020-09-23T14:36:00Z">
        <w:r w:rsidRPr="00D35D06">
          <w:rPr>
            <w:b/>
          </w:rPr>
          <w:t>Open item for addition of agenda items at the end of each PFAC meeting, members can email chair to add items to the agenda in between meetings</w:t>
        </w:r>
      </w:ins>
    </w:p>
    <w:p w14:paraId="4F78FDD7" w14:textId="77777777" w:rsidR="002761D7" w:rsidRDefault="002761D7" w:rsidP="002761D7">
      <w:pPr>
        <w:pStyle w:val="Default"/>
        <w:spacing w:after="178"/>
        <w:ind w:left="720"/>
        <w:contextualSpacing/>
        <w:rPr>
          <w:ins w:id="84" w:author="Galazzo, Diane" w:date="2020-09-23T14:36:00Z"/>
          <w:rFonts w:ascii="Palatino Linotype" w:hAnsi="Palatino Linotype" w:cs="Times New Roman"/>
          <w:b/>
          <w:sz w:val="20"/>
          <w:szCs w:val="20"/>
        </w:rPr>
      </w:pPr>
    </w:p>
    <w:p w14:paraId="269C7F80" w14:textId="77777777" w:rsidR="002761D7" w:rsidRPr="00B17723" w:rsidRDefault="002761D7" w:rsidP="00B17723">
      <w:pPr>
        <w:pStyle w:val="Default"/>
        <w:ind w:left="720"/>
        <w:contextualSpacing/>
        <w:rPr>
          <w:rFonts w:ascii="Palatino Linotype" w:hAnsi="Palatino Linotype"/>
          <w:color w:val="auto"/>
          <w:sz w:val="20"/>
          <w:szCs w:val="20"/>
        </w:rPr>
      </w:pPr>
    </w:p>
    <w:p w14:paraId="1DEB89BF" w14:textId="08E9920F"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35E31A46" w14:textId="0394FFC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6473CE5D"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49C0A4F2" w14:textId="77777777" w:rsidR="001B7540" w:rsidRDefault="001B7540" w:rsidP="00B17723">
      <w:pPr>
        <w:pStyle w:val="Default"/>
        <w:ind w:left="360"/>
        <w:rPr>
          <w:rFonts w:ascii="Palatino Linotype" w:hAnsi="Palatino Linotype"/>
          <w:b/>
          <w:color w:val="auto"/>
          <w:sz w:val="20"/>
          <w:szCs w:val="20"/>
        </w:rPr>
      </w:pPr>
    </w:p>
    <w:p w14:paraId="7E84A59C" w14:textId="67856A48"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41D25FBC" w14:textId="77777777" w:rsidR="003C6D53" w:rsidRPr="001B0F5F"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EAF981F" w14:textId="77777777" w:rsidR="003C6D53" w:rsidRPr="001B0F5F"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716BBB85" w14:textId="63E6F925" w:rsidR="003C6D53" w:rsidRPr="001B0F5F"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EndPr/>
        <w:sdtContent>
          <w:ins w:id="85" w:author="Galazzo, Diane" w:date="2020-09-23T14:36:00Z">
            <w:r w:rsidR="002761D7">
              <w:rPr>
                <w:rFonts w:ascii="MS Gothic" w:eastAsia="MS Gothic" w:hAnsi="MS Gothic" w:cs="Segoe UI Symbol" w:hint="eastAsia"/>
                <w:sz w:val="28"/>
                <w:szCs w:val="28"/>
              </w:rPr>
              <w:t>☒</w:t>
            </w:r>
          </w:ins>
          <w:del w:id="86" w:author="Galazzo, Diane" w:date="2020-09-23T14:36:00Z">
            <w:r w:rsidR="00207549" w:rsidDel="002761D7">
              <w:rPr>
                <w:rFonts w:ascii="MS Gothic" w:eastAsia="MS Gothic" w:hAnsi="MS Gothic" w:cs="Segoe UI Symbol" w:hint="eastAsia"/>
                <w:sz w:val="28"/>
                <w:szCs w:val="28"/>
              </w:rPr>
              <w:delText>☐</w:delText>
            </w:r>
          </w:del>
        </w:sdtContent>
      </w:sdt>
      <w:r w:rsidR="003C6D53" w:rsidRPr="001B0F5F">
        <w:rPr>
          <w:rFonts w:ascii="Palatino Linotype" w:hAnsi="Palatino Linotype"/>
          <w:color w:val="auto"/>
          <w:sz w:val="20"/>
          <w:szCs w:val="20"/>
        </w:rPr>
        <w:t xml:space="preserve"> Developed by PFAC members and staff</w:t>
      </w:r>
    </w:p>
    <w:p w14:paraId="4D05CA7D" w14:textId="492F498F" w:rsidR="003C6D53" w:rsidRPr="003C6D53" w:rsidRDefault="00B023F9"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235E9E9" w14:textId="77777777" w:rsidR="003C6D53" w:rsidRPr="001B0F5F" w:rsidRDefault="003C6D53" w:rsidP="00B17723">
      <w:pPr>
        <w:pStyle w:val="Default"/>
        <w:ind w:left="1080"/>
        <w:rPr>
          <w:rFonts w:ascii="Palatino Linotype" w:hAnsi="Palatino Linotype"/>
          <w:color w:val="auto"/>
          <w:sz w:val="20"/>
          <w:szCs w:val="20"/>
        </w:rPr>
      </w:pPr>
    </w:p>
    <w:p w14:paraId="5B13852C" w14:textId="6D86922E" w:rsidR="00542285" w:rsidRDefault="00F81F6A" w:rsidP="00B17723">
      <w:pPr>
        <w:pStyle w:val="Default"/>
        <w:rPr>
          <w:rFonts w:ascii="Palatino Linotype" w:hAnsi="Palatino Linotype" w:cs="Times New Roman"/>
          <w:b/>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1D348F7E" w14:textId="19122AE6" w:rsidR="00542285" w:rsidRDefault="00542285" w:rsidP="00B17723">
      <w:pPr>
        <w:pStyle w:val="Default"/>
        <w:rPr>
          <w:rFonts w:ascii="Palatino Linotype" w:hAnsi="Palatino Linotype" w:cs="Times New Roman"/>
          <w:b/>
          <w:sz w:val="20"/>
          <w:szCs w:val="20"/>
        </w:rPr>
      </w:pPr>
    </w:p>
    <w:p w14:paraId="690473FF" w14:textId="77777777" w:rsidR="00542285" w:rsidRPr="001B0F5F" w:rsidRDefault="00542285" w:rsidP="00B17723">
      <w:pPr>
        <w:pStyle w:val="Default"/>
        <w:rPr>
          <w:rFonts w:ascii="Palatino Linotype" w:hAnsi="Palatino Linotype"/>
          <w:b/>
          <w:color w:val="auto"/>
          <w:sz w:val="20"/>
          <w:szCs w:val="20"/>
        </w:rPr>
      </w:pPr>
    </w:p>
    <w:p w14:paraId="314A55E9" w14:textId="2EF0F328" w:rsidR="0044771F" w:rsidRDefault="001E3E1D" w:rsidP="00B17723">
      <w:pPr>
        <w:pStyle w:val="Default"/>
        <w:rPr>
          <w:ins w:id="87" w:author="Galazzo, Diane" w:date="2020-09-23T14:37:00Z"/>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p>
    <w:p w14:paraId="6CAD22E4" w14:textId="2799137E" w:rsidR="002761D7" w:rsidRDefault="002761D7" w:rsidP="00B17723">
      <w:pPr>
        <w:pStyle w:val="Default"/>
        <w:rPr>
          <w:rFonts w:ascii="Palatino Linotype" w:hAnsi="Palatino Linotype" w:cs="Times New Roman"/>
          <w:b/>
          <w:sz w:val="20"/>
          <w:szCs w:val="20"/>
        </w:rPr>
      </w:pPr>
      <w:ins w:id="88" w:author="Galazzo, Diane" w:date="2020-09-23T14:37:00Z">
        <w:r>
          <w:rPr>
            <w:rFonts w:ascii="Palatino Linotype" w:hAnsi="Palatino Linotype" w:cs="Times New Roman"/>
            <w:b/>
            <w:sz w:val="20"/>
            <w:szCs w:val="20"/>
          </w:rPr>
          <w:t xml:space="preserve">None </w:t>
        </w:r>
      </w:ins>
    </w:p>
    <w:p w14:paraId="68E099FC" w14:textId="77777777" w:rsidR="00542285" w:rsidRDefault="00542285" w:rsidP="00B17723">
      <w:pPr>
        <w:pStyle w:val="Default"/>
      </w:pPr>
    </w:p>
    <w:p w14:paraId="10FAB7D0" w14:textId="7016BD7F" w:rsidR="006001E0" w:rsidRPr="001B0F5F" w:rsidRDefault="00207549" w:rsidP="00B17723">
      <w:pPr>
        <w:pStyle w:val="Default"/>
        <w:rPr>
          <w:rFonts w:ascii="Palatino Linotype" w:hAnsi="Palatino Linotype"/>
          <w:b/>
          <w:color w:val="auto"/>
          <w:sz w:val="20"/>
          <w:szCs w:val="20"/>
        </w:rPr>
      </w:pPr>
      <w:r>
        <w:t xml:space="preserve"> </w:t>
      </w:r>
    </w:p>
    <w:p w14:paraId="7D6A6084"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7505A81D" w14:textId="71064554"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EndPr/>
        <w:sdtContent>
          <w:ins w:id="89" w:author="Galazzo, Diane" w:date="2020-09-23T14:37:00Z">
            <w:r w:rsidR="002761D7">
              <w:rPr>
                <w:rFonts w:ascii="MS Gothic" w:eastAsia="MS Gothic" w:hAnsi="MS Gothic" w:cs="Segoe UI Symbol" w:hint="eastAsia"/>
                <w:sz w:val="28"/>
                <w:szCs w:val="28"/>
              </w:rPr>
              <w:t>☒</w:t>
            </w:r>
          </w:ins>
          <w:del w:id="90" w:author="Galazzo, Diane" w:date="2020-09-23T14:37:00Z">
            <w:r w:rsidR="00980A56" w:rsidDel="002761D7">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750F6861" w14:textId="77777777"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6B243737" w14:textId="77777777" w:rsidR="00F270CB"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67671B0F" w14:textId="77777777"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798605CF" w14:textId="77777777"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2599BD9A" w14:textId="77777777"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160B89E6" w14:textId="77777777" w:rsidR="00683C05"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53B604EF" w14:textId="77777777" w:rsidR="00DB4988" w:rsidRPr="001B0F5F"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4E9952A6" w14:textId="77777777" w:rsidR="00DB4988" w:rsidRPr="001B0F5F" w:rsidRDefault="00DB4988" w:rsidP="00B17723">
      <w:pPr>
        <w:pStyle w:val="Default"/>
        <w:ind w:left="360"/>
        <w:contextualSpacing/>
        <w:rPr>
          <w:rFonts w:ascii="Palatino Linotype" w:hAnsi="Palatino Linotype"/>
          <w:b/>
          <w:color w:val="auto"/>
          <w:sz w:val="20"/>
          <w:szCs w:val="20"/>
        </w:rPr>
      </w:pPr>
    </w:p>
    <w:p w14:paraId="0DF3F776" w14:textId="189E92E4" w:rsidR="00F917B4" w:rsidRDefault="00C01147" w:rsidP="00B17723">
      <w:pPr>
        <w:pStyle w:val="Default"/>
        <w:rPr>
          <w:ins w:id="91" w:author="Galazzo, Diane" w:date="2020-09-23T14:37:00Z"/>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p>
    <w:p w14:paraId="1675F38C" w14:textId="55B31F20" w:rsidR="002761D7" w:rsidRDefault="002761D7" w:rsidP="00B17723">
      <w:pPr>
        <w:pStyle w:val="Default"/>
        <w:rPr>
          <w:ins w:id="92" w:author="Galazzo, Diane" w:date="2020-09-23T14:38:00Z"/>
          <w:b/>
        </w:rPr>
      </w:pPr>
      <w:ins w:id="93" w:author="Galazzo, Diane" w:date="2020-09-23T14:37:00Z">
        <w:r w:rsidRPr="00D35D06">
          <w:rPr>
            <w:b/>
          </w:rPr>
          <w:t>We utilize email to send out both agendas and minutes for and from our monthly meetings.  Agendas are sent out ahead of time to provide opportunity to make changes and solicit feedback from committee members</w:t>
        </w:r>
      </w:ins>
    </w:p>
    <w:p w14:paraId="53BDF0DB" w14:textId="5476BCD6" w:rsidR="002761D7" w:rsidRDefault="002761D7" w:rsidP="00B17723">
      <w:pPr>
        <w:pStyle w:val="Default"/>
        <w:rPr>
          <w:ins w:id="94" w:author="Galazzo, Diane" w:date="2020-09-23T14:37:00Z"/>
          <w:rFonts w:ascii="Palatino Linotype" w:hAnsi="Palatino Linotype"/>
          <w:b/>
          <w:color w:val="auto"/>
          <w:sz w:val="20"/>
          <w:szCs w:val="20"/>
        </w:rPr>
      </w:pPr>
      <w:ins w:id="95" w:author="Galazzo, Diane" w:date="2020-09-23T14:38:00Z">
        <w:r>
          <w:rPr>
            <w:b/>
          </w:rPr>
          <w:t>This spring we utilized the Zoom platform to hold virtual meeting due to pandemic halting in person meetings at our fac</w:t>
        </w:r>
      </w:ins>
      <w:ins w:id="96" w:author="Galazzo, Diane" w:date="2020-09-23T14:39:00Z">
        <w:r>
          <w:rPr>
            <w:b/>
          </w:rPr>
          <w:t xml:space="preserve">ility. </w:t>
        </w:r>
      </w:ins>
    </w:p>
    <w:p w14:paraId="4A0C89E0" w14:textId="77777777" w:rsidR="002761D7" w:rsidRPr="001B0F5F" w:rsidRDefault="002761D7" w:rsidP="00B17723">
      <w:pPr>
        <w:pStyle w:val="Default"/>
        <w:rPr>
          <w:rFonts w:ascii="Palatino Linotype" w:hAnsi="Palatino Linotype"/>
          <w:b/>
          <w:color w:val="auto"/>
          <w:sz w:val="20"/>
          <w:szCs w:val="20"/>
        </w:rPr>
      </w:pPr>
    </w:p>
    <w:p w14:paraId="636923DC" w14:textId="77777777" w:rsidR="005545F2" w:rsidRDefault="00B023F9" w:rsidP="00B17723">
      <w:pPr>
        <w:pStyle w:val="Default"/>
        <w:ind w:left="360" w:firstLine="360"/>
        <w:rPr>
          <w:rFonts w:ascii="Palatino Linotype" w:hAnsi="Palatino Linotype"/>
          <w:b/>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14:paraId="68F37C7D" w14:textId="77777777" w:rsidR="00D06E57" w:rsidRPr="00B17723" w:rsidRDefault="00D06E57" w:rsidP="00B17723">
      <w:pPr>
        <w:pStyle w:val="Default"/>
        <w:ind w:left="360" w:firstLine="360"/>
        <w:rPr>
          <w:rFonts w:ascii="Palatino Linotype" w:hAnsi="Palatino Linotype"/>
          <w:b/>
          <w:sz w:val="20"/>
        </w:rPr>
      </w:pPr>
    </w:p>
    <w:p w14:paraId="149C8B75"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27F9D9B3" w14:textId="77777777" w:rsidR="00CB1694" w:rsidRDefault="00CB1694" w:rsidP="00B17723">
      <w:pPr>
        <w:pStyle w:val="Default"/>
        <w:ind w:left="360"/>
        <w:rPr>
          <w:rFonts w:ascii="Palatino Linotype" w:hAnsi="Palatino Linotype"/>
          <w:b/>
          <w:color w:val="auto"/>
          <w:sz w:val="20"/>
          <w:szCs w:val="20"/>
        </w:rPr>
      </w:pPr>
    </w:p>
    <w:p w14:paraId="549ECFF5" w14:textId="6A37370E"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ins w:id="97" w:author="Galazzo, Diane" w:date="2020-09-23T14:39:00Z">
        <w:r w:rsidR="002761D7">
          <w:t>0</w:t>
        </w:r>
      </w:ins>
    </w:p>
    <w:p w14:paraId="6B9CDCA4" w14:textId="5C8EA6FC" w:rsidR="00DB4988" w:rsidRDefault="00DB4988" w:rsidP="00B17723">
      <w:pPr>
        <w:pStyle w:val="Default"/>
        <w:rPr>
          <w:rFonts w:ascii="Palatino Linotype" w:hAnsi="Palatino Linotype"/>
          <w:b/>
          <w:color w:val="auto"/>
          <w:sz w:val="20"/>
          <w:szCs w:val="20"/>
        </w:rPr>
      </w:pPr>
    </w:p>
    <w:p w14:paraId="67A8E683" w14:textId="77777777" w:rsidR="00CB1694" w:rsidRPr="001B0F5F" w:rsidRDefault="00CB1694" w:rsidP="00B17723">
      <w:pPr>
        <w:pStyle w:val="Default"/>
        <w:rPr>
          <w:rFonts w:ascii="Palatino Linotype" w:hAnsi="Palatino Linotype"/>
          <w:b/>
          <w:color w:val="auto"/>
          <w:sz w:val="20"/>
          <w:szCs w:val="20"/>
        </w:rPr>
      </w:pPr>
    </w:p>
    <w:p w14:paraId="7BC97C55"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7BB3B359" w14:textId="11DDEA98" w:rsidR="00D15127"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1"/>
            <w14:checkedState w14:val="2612" w14:font="MS Gothic"/>
            <w14:uncheckedState w14:val="2610" w14:font="MS Gothic"/>
          </w14:checkbox>
        </w:sdtPr>
        <w:sdtEndPr/>
        <w:sdtContent>
          <w:ins w:id="98" w:author="Galazzo, Diane" w:date="2020-10-09T13:09:00Z">
            <w:r w:rsidR="00435EEB">
              <w:rPr>
                <w:rFonts w:ascii="MS Gothic" w:eastAsia="MS Gothic" w:hAnsi="MS Gothic" w:cs="Segoe UI Symbol" w:hint="eastAsia"/>
                <w:sz w:val="28"/>
                <w:szCs w:val="28"/>
              </w:rPr>
              <w:t>☒</w:t>
            </w:r>
          </w:ins>
          <w:del w:id="99" w:author="Galazzo, Diane" w:date="2020-10-09T13:09:00Z">
            <w:r w:rsidR="00207549" w:rsidDel="00435EEB">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37F461E2"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355BDB04"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1FEDFFF9" w14:textId="77777777" w:rsidR="00D15127"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0881ACEE"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1D3E626"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693128C7" w14:textId="77777777" w:rsidR="00D15127" w:rsidRDefault="00B023F9"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1DF64691"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BFDEE36"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27A856AD" w14:textId="77777777" w:rsidR="00E62EF3"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0011E226" w14:textId="77777777" w:rsidR="00BA5C8A"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491D813A" w14:textId="77777777" w:rsidR="00D15127"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0BF37B78" w14:textId="77777777" w:rsidR="00DB4988"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16D47334" w14:textId="5C764CA0" w:rsidR="00DB4988"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EndPr/>
        <w:sdtContent>
          <w:ins w:id="100" w:author="Galazzo, Diane" w:date="2020-09-23T14:39:00Z">
            <w:r w:rsidR="002761D7">
              <w:rPr>
                <w:rFonts w:ascii="MS Gothic" w:eastAsia="MS Gothic" w:hAnsi="MS Gothic" w:cs="Segoe UI Symbol" w:hint="eastAsia"/>
                <w:sz w:val="28"/>
                <w:szCs w:val="28"/>
              </w:rPr>
              <w:t>☒</w:t>
            </w:r>
          </w:ins>
          <w:del w:id="101" w:author="Galazzo, Diane" w:date="2020-09-23T14:39:00Z">
            <w:r w:rsidR="00207549" w:rsidDel="002761D7">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6F5445BD" w14:textId="77777777" w:rsidR="00BA5C8A"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0F04582D" w14:textId="77777777" w:rsidR="00DF090B"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End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34B77B35" w14:textId="77777777" w:rsidR="00E41F7A" w:rsidRPr="001B0F5F" w:rsidRDefault="00B023F9"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7DFE7751"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634612D"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34E4D159" w14:textId="64648977" w:rsidR="00CB1694" w:rsidRDefault="00207549" w:rsidP="00B17723">
      <w:pPr>
        <w:pStyle w:val="Default"/>
        <w:contextualSpacing/>
        <w:rPr>
          <w:rFonts w:ascii="Palatino Linotype" w:hAnsi="Palatino Linotype" w:cs="Times New Roman"/>
          <w:b/>
          <w:sz w:val="20"/>
          <w:szCs w:val="20"/>
        </w:rPr>
      </w:pPr>
      <w:r>
        <w:t xml:space="preserve"> </w:t>
      </w:r>
    </w:p>
    <w:p w14:paraId="047141E4" w14:textId="77777777" w:rsidR="006001E0" w:rsidRPr="005545F2" w:rsidRDefault="006001E0" w:rsidP="00B17723">
      <w:pPr>
        <w:pStyle w:val="Default"/>
        <w:ind w:left="720"/>
        <w:contextualSpacing/>
      </w:pPr>
    </w:p>
    <w:p w14:paraId="07F9863F"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0A9FDE21" w14:textId="77777777" w:rsidR="00D712E3"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32195727" w14:textId="157FBEC3" w:rsidR="00055858"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EndPr/>
        <w:sdtContent>
          <w:ins w:id="102" w:author="Galazzo, Diane" w:date="2020-09-23T14:39:00Z">
            <w:r w:rsidR="002761D7">
              <w:rPr>
                <w:rFonts w:ascii="MS Gothic" w:eastAsia="MS Gothic" w:hAnsi="MS Gothic" w:cs="Segoe UI Symbol" w:hint="eastAsia"/>
                <w:sz w:val="28"/>
                <w:szCs w:val="28"/>
              </w:rPr>
              <w:t>☒</w:t>
            </w:r>
          </w:ins>
          <w:del w:id="103" w:author="Galazzo, Diane" w:date="2020-09-23T14:39:00Z">
            <w:r w:rsidR="00207549" w:rsidDel="002761D7">
              <w:rPr>
                <w:rFonts w:ascii="MS Gothic" w:eastAsia="MS Gothic" w:hAnsi="MS Gothic" w:cs="Segoe UI Symbol" w:hint="eastAsia"/>
                <w:sz w:val="28"/>
                <w:szCs w:val="28"/>
              </w:rPr>
              <w:delText>☐</w:delText>
            </w:r>
          </w:del>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113151BB" w14:textId="77777777" w:rsidR="00055858"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192F41" w14:textId="77777777" w:rsidR="00055858"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5D368C8E" w14:textId="647D1FE8" w:rsidR="00C914F7" w:rsidRPr="002761D7" w:rsidRDefault="00B023F9" w:rsidP="00B17723">
      <w:pPr>
        <w:autoSpaceDE w:val="0"/>
        <w:autoSpaceDN w:val="0"/>
        <w:adjustRightInd w:val="0"/>
        <w:spacing w:after="0" w:line="240" w:lineRule="auto"/>
        <w:ind w:left="1080"/>
        <w:rPr>
          <w:rFonts w:ascii="Palatino Linotype" w:hAnsi="Palatino Linotype"/>
          <w:i/>
          <w:sz w:val="20"/>
          <w:szCs w:val="20"/>
          <w:rPrChange w:id="104" w:author="Galazzo, Diane" w:date="2020-09-23T14:40:00Z">
            <w:rPr>
              <w:rFonts w:ascii="Palatino Linotype" w:hAnsi="Palatino Linotype"/>
              <w:sz w:val="20"/>
              <w:szCs w:val="20"/>
            </w:rPr>
          </w:rPrChange>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EndPr/>
        <w:sdtContent>
          <w:ins w:id="105" w:author="Galazzo, Diane" w:date="2020-09-23T14:40:00Z">
            <w:r w:rsidR="002761D7">
              <w:rPr>
                <w:rFonts w:ascii="MS Gothic" w:eastAsia="MS Gothic" w:hAnsi="MS Gothic" w:cs="Segoe UI Symbol" w:hint="eastAsia"/>
                <w:sz w:val="28"/>
                <w:szCs w:val="28"/>
              </w:rPr>
              <w:t>☒</w:t>
            </w:r>
          </w:ins>
          <w:del w:id="106" w:author="Galazzo, Diane" w:date="2020-09-23T14:40:00Z">
            <w:r w:rsidR="00207549" w:rsidDel="002761D7">
              <w:rPr>
                <w:rFonts w:ascii="MS Gothic" w:eastAsia="MS Gothic" w:hAnsi="MS Gothic" w:cs="Segoe UI Symbol" w:hint="eastAsia"/>
                <w:sz w:val="28"/>
                <w:szCs w:val="28"/>
              </w:rPr>
              <w:delText>☐</w:delText>
            </w:r>
          </w:del>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ins w:id="107" w:author="Galazzo, Diane" w:date="2020-09-23T14:40:00Z">
        <w:r w:rsidR="002761D7">
          <w:rPr>
            <w:rFonts w:ascii="Palatino Linotype" w:hAnsi="Palatino Linotype"/>
            <w:sz w:val="20"/>
            <w:szCs w:val="20"/>
          </w:rPr>
          <w:t xml:space="preserve"> – </w:t>
        </w:r>
        <w:r w:rsidR="002761D7" w:rsidRPr="002761D7">
          <w:rPr>
            <w:rFonts w:ascii="Palatino Linotype" w:hAnsi="Palatino Linotype"/>
            <w:i/>
            <w:sz w:val="20"/>
            <w:szCs w:val="20"/>
            <w:rPrChange w:id="108" w:author="Galazzo, Diane" w:date="2020-09-23T14:40:00Z">
              <w:rPr>
                <w:rFonts w:ascii="Palatino Linotype" w:hAnsi="Palatino Linotype"/>
                <w:sz w:val="20"/>
                <w:szCs w:val="20"/>
              </w:rPr>
            </w:rPrChange>
          </w:rPr>
          <w:t>includes patient experience &amp; update on switch to new platform NRC</w:t>
        </w:r>
      </w:ins>
    </w:p>
    <w:p w14:paraId="10BB096B" w14:textId="77777777" w:rsidR="00055858"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7264FB93" w14:textId="77777777" w:rsidR="00055858" w:rsidRDefault="00B023F9"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7142EF7" w14:textId="77777777" w:rsidR="00D712E3" w:rsidRPr="001B0F5F" w:rsidRDefault="00B023F9"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C5A773F" w14:textId="77777777" w:rsidR="00190783"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459D8A99" w14:textId="77777777" w:rsidR="0044771F" w:rsidRPr="001B0F5F" w:rsidRDefault="0044771F" w:rsidP="00B17723">
      <w:pPr>
        <w:pStyle w:val="Default"/>
        <w:ind w:left="1080"/>
        <w:contextualSpacing/>
        <w:rPr>
          <w:rFonts w:ascii="Palatino Linotype" w:hAnsi="Palatino Linotype"/>
          <w:color w:val="auto"/>
          <w:sz w:val="20"/>
          <w:szCs w:val="20"/>
        </w:rPr>
      </w:pPr>
    </w:p>
    <w:p w14:paraId="47DAD9D6" w14:textId="5D8F6357"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If other, describe: </w:t>
      </w:r>
    </w:p>
    <w:p w14:paraId="13BDC355" w14:textId="3A625D61" w:rsidR="00CB1694" w:rsidRDefault="00CB1694" w:rsidP="00B17723">
      <w:pPr>
        <w:pStyle w:val="Default"/>
        <w:contextualSpacing/>
        <w:rPr>
          <w:rFonts w:ascii="Palatino Linotype" w:hAnsi="Palatino Linotype"/>
          <w:b/>
          <w:color w:val="auto"/>
          <w:sz w:val="20"/>
          <w:szCs w:val="20"/>
        </w:rPr>
      </w:pPr>
    </w:p>
    <w:p w14:paraId="2061B3FA" w14:textId="596EE6C0"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0A4FF7F0" w14:textId="0E9726B3"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38E774CD" w14:textId="77777777" w:rsidR="002E571E" w:rsidRDefault="002E571E" w:rsidP="00FC12E2">
      <w:pPr>
        <w:pStyle w:val="Default"/>
        <w:ind w:left="360"/>
        <w:contextualSpacing/>
        <w:rPr>
          <w:rFonts w:ascii="Palatino Linotype" w:hAnsi="Palatino Linotype"/>
          <w:b/>
          <w:bCs/>
          <w:color w:val="auto"/>
          <w:sz w:val="20"/>
          <w:szCs w:val="20"/>
        </w:rPr>
      </w:pPr>
    </w:p>
    <w:p w14:paraId="5F0C5B2F" w14:textId="57B4576D"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08F76F45" w14:textId="77777777" w:rsidR="00FC20DD" w:rsidRDefault="00FC20DD" w:rsidP="00B17723">
      <w:pPr>
        <w:pStyle w:val="Default"/>
        <w:ind w:left="360"/>
        <w:contextualSpacing/>
        <w:rPr>
          <w:rFonts w:ascii="Palatino Linotype" w:hAnsi="Palatino Linotype"/>
          <w:b/>
          <w:bCs/>
          <w:color w:val="auto"/>
          <w:sz w:val="20"/>
          <w:szCs w:val="20"/>
        </w:rPr>
      </w:pPr>
    </w:p>
    <w:p w14:paraId="4A233AA1" w14:textId="77777777" w:rsidR="00435EEB" w:rsidRPr="00435EEB" w:rsidRDefault="003941A5" w:rsidP="00435EEB">
      <w:pPr>
        <w:pStyle w:val="Default"/>
        <w:numPr>
          <w:ilvl w:val="0"/>
          <w:numId w:val="10"/>
        </w:numPr>
        <w:contextualSpacing/>
        <w:rPr>
          <w:ins w:id="109" w:author="Galazzo, Diane" w:date="2020-10-09T13:09:00Z"/>
          <w:rFonts w:ascii="Palatino Linotype" w:hAnsi="Palatino Linotype"/>
          <w:b/>
          <w:bCs/>
          <w:color w:val="auto"/>
          <w:sz w:val="20"/>
          <w:szCs w:val="20"/>
          <w:rPrChange w:id="110" w:author="Galazzo, Diane" w:date="2020-10-09T13:09:00Z">
            <w:rPr>
              <w:ins w:id="111" w:author="Galazzo, Diane" w:date="2020-10-09T13:09:00Z"/>
              <w:rFonts w:ascii="Palatino Linotype" w:hAnsi="Palatino Linotype"/>
              <w:bCs/>
              <w:color w:val="auto"/>
              <w:sz w:val="20"/>
              <w:szCs w:val="20"/>
            </w:rPr>
          </w:rPrChange>
        </w:rPr>
      </w:pPr>
      <w:r w:rsidRPr="00B17723">
        <w:rPr>
          <w:rFonts w:ascii="Palatino Linotype" w:hAnsi="Palatino Linotype"/>
          <w:bCs/>
          <w:color w:val="auto"/>
          <w:sz w:val="20"/>
          <w:szCs w:val="20"/>
        </w:rPr>
        <w:t xml:space="preserve">26a. </w:t>
      </w:r>
      <w:r w:rsidR="00FC20DD" w:rsidRPr="00B17723">
        <w:rPr>
          <w:rFonts w:ascii="Palatino Linotype" w:hAnsi="Palatino Linotype"/>
          <w:bCs/>
          <w:color w:val="auto"/>
          <w:sz w:val="20"/>
          <w:szCs w:val="20"/>
        </w:rPr>
        <w:t xml:space="preserve">What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p w14:paraId="1435481B" w14:textId="6E86F2F3" w:rsidR="00435EEB" w:rsidRPr="007D2DC0" w:rsidRDefault="00435EEB">
      <w:pPr>
        <w:pStyle w:val="Default"/>
        <w:ind w:left="1080"/>
        <w:contextualSpacing/>
        <w:rPr>
          <w:ins w:id="112" w:author="Galazzo, Diane" w:date="2020-10-09T13:09:00Z"/>
          <w:rFonts w:ascii="Palatino Linotype" w:hAnsi="Palatino Linotype"/>
          <w:b/>
          <w:bCs/>
          <w:color w:val="auto"/>
          <w:sz w:val="20"/>
          <w:szCs w:val="20"/>
        </w:rPr>
        <w:pPrChange w:id="113" w:author="Galazzo, Diane" w:date="2020-10-09T13:09:00Z">
          <w:pPr>
            <w:pStyle w:val="Default"/>
            <w:numPr>
              <w:numId w:val="10"/>
            </w:numPr>
            <w:ind w:left="1080" w:hanging="360"/>
            <w:contextualSpacing/>
          </w:pPr>
        </w:pPrChange>
      </w:pPr>
      <w:ins w:id="114" w:author="Galazzo, Diane" w:date="2020-10-09T13:09:00Z">
        <w:r w:rsidRPr="00435EEB">
          <w:rPr>
            <w:rFonts w:ascii="Palatino Linotype" w:hAnsi="Palatino Linotype"/>
            <w:b/>
            <w:bCs/>
            <w:color w:val="auto"/>
            <w:sz w:val="20"/>
            <w:szCs w:val="20"/>
          </w:rPr>
          <w:t xml:space="preserve"> </w:t>
        </w:r>
        <w:r w:rsidRPr="007D2DC0">
          <w:rPr>
            <w:rFonts w:ascii="Palatino Linotype" w:hAnsi="Palatino Linotype"/>
            <w:b/>
            <w:bCs/>
            <w:color w:val="auto"/>
            <w:sz w:val="20"/>
            <w:szCs w:val="20"/>
          </w:rPr>
          <w:t>Incorporation of technology to maintain the PFAC group at SCC, providing a mechanism to support each other while continuing the mission of the SCC PFAC committee</w:t>
        </w:r>
      </w:ins>
    </w:p>
    <w:p w14:paraId="5B1BF811" w14:textId="77777777" w:rsidR="00435EEB" w:rsidRPr="007D2DC0" w:rsidRDefault="00435EEB" w:rsidP="00435EEB">
      <w:pPr>
        <w:pStyle w:val="Default"/>
        <w:ind w:left="1080"/>
        <w:contextualSpacing/>
        <w:rPr>
          <w:ins w:id="115" w:author="Galazzo, Diane" w:date="2020-10-09T13:09:00Z"/>
          <w:rFonts w:ascii="Palatino Linotype" w:hAnsi="Palatino Linotype"/>
          <w:b/>
          <w:bCs/>
          <w:color w:val="auto"/>
          <w:sz w:val="20"/>
          <w:szCs w:val="20"/>
        </w:rPr>
      </w:pPr>
    </w:p>
    <w:p w14:paraId="177450E2" w14:textId="3C8AC57E" w:rsidR="00F10239" w:rsidRPr="00B17723" w:rsidRDefault="00F10239"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67E27BD"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8605BF3"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3B449C0"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396BB2DE"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50C74118" w14:textId="77777777" w:rsidR="00DB3865" w:rsidRPr="001B0F5F" w:rsidRDefault="00DB3865" w:rsidP="00B17723">
            <w:pPr>
              <w:pStyle w:val="Default"/>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tc>
        <w:tc>
          <w:tcPr>
            <w:tcW w:w="6457" w:type="dxa"/>
          </w:tcPr>
          <w:p w14:paraId="071921D8" w14:textId="77777777"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ACC4478" w14:textId="72D6BBE8" w:rsidR="00DB3865" w:rsidRPr="00557C11" w:rsidRDefault="00B023F9"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1"/>
                  <w14:checkedState w14:val="2612" w14:font="MS Gothic"/>
                  <w14:uncheckedState w14:val="2610" w14:font="MS Gothic"/>
                </w14:checkbox>
              </w:sdtPr>
              <w:sdtEndPr/>
              <w:sdtContent>
                <w:ins w:id="116" w:author="Galazzo, Diane" w:date="2020-10-09T13:09:00Z">
                  <w:r w:rsidR="00435EEB">
                    <w:rPr>
                      <w:rFonts w:ascii="MS Gothic" w:eastAsia="MS Gothic" w:hAnsi="MS Gothic" w:cs="Segoe UI Symbol" w:hint="eastAsia"/>
                      <w:sz w:val="28"/>
                      <w:szCs w:val="28"/>
                    </w:rPr>
                    <w:t>☒</w:t>
                  </w:r>
                </w:ins>
                <w:del w:id="117" w:author="Galazzo, Diane" w:date="2020-10-09T13:09:00Z">
                  <w:r w:rsidR="00DB3865" w:rsidDel="00435EEB">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58BD0FCF"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73B9D17A"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57" w:type="dxa"/>
          </w:tcPr>
          <w:p w14:paraId="3AA62590" w14:textId="77777777" w:rsidR="00DB3865" w:rsidRDefault="00B023F9"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6442261D" w14:textId="772F5A64" w:rsidR="00DB3865" w:rsidRPr="001B0F5F" w:rsidRDefault="00B023F9"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2F358B3D"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681459E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57" w:type="dxa"/>
          </w:tcPr>
          <w:p w14:paraId="6FC9EDB9" w14:textId="77777777"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30B1C73F" w14:textId="77777777" w:rsidR="00DB3865" w:rsidRPr="001B0F5F"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7A7C3717" w14:textId="77777777" w:rsidR="003941A5" w:rsidRDefault="003941A5" w:rsidP="00B17723">
      <w:pPr>
        <w:pStyle w:val="Default"/>
        <w:contextualSpacing/>
        <w:rPr>
          <w:rFonts w:ascii="Palatino Linotype" w:hAnsi="Palatino Linotype"/>
          <w:b/>
          <w:bCs/>
          <w:color w:val="auto"/>
          <w:sz w:val="20"/>
          <w:szCs w:val="20"/>
        </w:rPr>
      </w:pPr>
    </w:p>
    <w:p w14:paraId="0A5A71AF" w14:textId="4AE0264B" w:rsidR="00FC20DD" w:rsidRDefault="003941A5" w:rsidP="00B17723">
      <w:pPr>
        <w:pStyle w:val="Default"/>
        <w:ind w:left="720"/>
        <w:contextualSpacing/>
        <w:rPr>
          <w:ins w:id="118" w:author="Galazzo, Diane" w:date="2020-10-09T13:10:00Z"/>
          <w:rFonts w:ascii="Palatino Linotype" w:hAnsi="Palatino Linotype"/>
          <w:bCs/>
          <w:color w:val="auto"/>
          <w:sz w:val="20"/>
          <w:szCs w:val="20"/>
        </w:rPr>
      </w:pPr>
      <w:r w:rsidRPr="00B17723">
        <w:rPr>
          <w:rFonts w:ascii="Palatino Linotype" w:hAnsi="Palatino Linotype"/>
          <w:bCs/>
          <w:color w:val="auto"/>
          <w:sz w:val="20"/>
          <w:szCs w:val="20"/>
        </w:rPr>
        <w:t xml:space="preserve">26b. </w:t>
      </w:r>
      <w:r w:rsidR="00FC20DD" w:rsidRPr="00B17723">
        <w:rPr>
          <w:rFonts w:ascii="Palatino Linotype" w:hAnsi="Palatino Linotype"/>
          <w:bCs/>
          <w:color w:val="auto"/>
          <w:sz w:val="20"/>
          <w:szCs w:val="20"/>
        </w:rPr>
        <w:t>What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68DC2EBE" w14:textId="77777777" w:rsidR="00435EEB" w:rsidRPr="007D2DC0" w:rsidRDefault="00435EEB" w:rsidP="00435EEB">
      <w:pPr>
        <w:pStyle w:val="Default"/>
        <w:numPr>
          <w:ilvl w:val="0"/>
          <w:numId w:val="11"/>
        </w:numPr>
        <w:contextualSpacing/>
        <w:rPr>
          <w:ins w:id="119" w:author="Galazzo, Diane" w:date="2020-10-09T13:10:00Z"/>
          <w:rFonts w:ascii="Palatino Linotype" w:hAnsi="Palatino Linotype"/>
          <w:b/>
          <w:bCs/>
          <w:color w:val="auto"/>
          <w:sz w:val="20"/>
          <w:szCs w:val="20"/>
        </w:rPr>
      </w:pPr>
      <w:ins w:id="120" w:author="Galazzo, Diane" w:date="2020-10-09T13:10:00Z">
        <w:r w:rsidRPr="007D2DC0">
          <w:rPr>
            <w:rFonts w:ascii="Palatino Linotype" w:hAnsi="Palatino Linotype"/>
            <w:b/>
            <w:bCs/>
            <w:color w:val="auto"/>
            <w:sz w:val="20"/>
            <w:szCs w:val="20"/>
          </w:rPr>
          <w:t>Provide feedback to the development of the SCC Caregiver Support Group led by two PFAC members (1 staff and 1 family member)</w:t>
        </w:r>
      </w:ins>
    </w:p>
    <w:p w14:paraId="1429E2C4" w14:textId="77777777" w:rsidR="00435EEB" w:rsidRDefault="00435EEB" w:rsidP="00B17723">
      <w:pPr>
        <w:pStyle w:val="Default"/>
        <w:ind w:left="720"/>
        <w:contextualSpacing/>
        <w:rPr>
          <w:rFonts w:ascii="Palatino Linotype" w:hAnsi="Palatino Linotype"/>
          <w:bCs/>
          <w:color w:val="auto"/>
          <w:sz w:val="20"/>
          <w:szCs w:val="20"/>
        </w:rPr>
      </w:pPr>
    </w:p>
    <w:p w14:paraId="05F03363"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3077EA7"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312A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2F02D5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407A0A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1929AAA"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tc>
        <w:tc>
          <w:tcPr>
            <w:tcW w:w="6480" w:type="dxa"/>
          </w:tcPr>
          <w:p w14:paraId="20446F56" w14:textId="692BD198"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1"/>
                  <w14:checkedState w14:val="2612" w14:font="MS Gothic"/>
                  <w14:uncheckedState w14:val="2610" w14:font="MS Gothic"/>
                </w14:checkbox>
              </w:sdtPr>
              <w:sdtEndPr/>
              <w:sdtContent>
                <w:ins w:id="121" w:author="Galazzo, Diane" w:date="2020-10-09T13:10:00Z">
                  <w:r w:rsidR="00435EEB">
                    <w:rPr>
                      <w:rFonts w:ascii="MS Gothic" w:eastAsia="MS Gothic" w:hAnsi="MS Gothic" w:cs="Segoe UI Symbol" w:hint="eastAsia"/>
                      <w:sz w:val="28"/>
                      <w:szCs w:val="28"/>
                    </w:rPr>
                    <w:t>☒</w:t>
                  </w:r>
                </w:ins>
                <w:del w:id="122" w:author="Galazzo, Diane" w:date="2020-10-09T13:10:00Z">
                  <w:r w:rsidR="00DB3865" w:rsidDel="00435EEB">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C2C8C1A" w14:textId="1D6C7DAF" w:rsidR="00DB3865" w:rsidRPr="00557C11" w:rsidRDefault="00B023F9"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1"/>
                  <w14:checkedState w14:val="2612" w14:font="MS Gothic"/>
                  <w14:uncheckedState w14:val="2610" w14:font="MS Gothic"/>
                </w14:checkbox>
              </w:sdtPr>
              <w:sdtEndPr/>
              <w:sdtContent>
                <w:ins w:id="123" w:author="Galazzo, Diane" w:date="2020-10-09T13:10:00Z">
                  <w:r w:rsidR="00435EEB">
                    <w:rPr>
                      <w:rFonts w:ascii="MS Gothic" w:eastAsia="MS Gothic" w:hAnsi="MS Gothic" w:cs="Segoe UI Symbol" w:hint="eastAsia"/>
                      <w:sz w:val="28"/>
                      <w:szCs w:val="28"/>
                    </w:rPr>
                    <w:t>☒</w:t>
                  </w:r>
                </w:ins>
                <w:del w:id="124" w:author="Galazzo, Diane" w:date="2020-10-09T13:10:00Z">
                  <w:r w:rsidR="00DB3865" w:rsidDel="00435EEB">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2671FC39"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3AC07F5"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69BA0630" w14:textId="77777777" w:rsidR="00DB3865" w:rsidRDefault="00B023F9"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02D5711" w14:textId="38FC0F21" w:rsidR="00DB3865" w:rsidRPr="001B0F5F" w:rsidRDefault="00B023F9"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3C1CC74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DE5D066"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478D402" w14:textId="77777777"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5A6A53C6" w14:textId="77777777" w:rsidR="00DB3865" w:rsidRPr="001B0F5F"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A22F397" w14:textId="77777777" w:rsidR="003941A5" w:rsidRDefault="003941A5" w:rsidP="00B17723">
      <w:pPr>
        <w:pStyle w:val="Default"/>
        <w:contextualSpacing/>
        <w:rPr>
          <w:rFonts w:ascii="Palatino Linotype" w:hAnsi="Palatino Linotype"/>
          <w:b/>
          <w:bCs/>
          <w:color w:val="auto"/>
          <w:sz w:val="20"/>
          <w:szCs w:val="20"/>
        </w:rPr>
      </w:pPr>
    </w:p>
    <w:p w14:paraId="77CA53C3" w14:textId="35AF98B2" w:rsidR="00DB3865" w:rsidRDefault="00DB3865" w:rsidP="00B17723">
      <w:pPr>
        <w:pStyle w:val="Default"/>
        <w:ind w:left="720"/>
        <w:contextualSpacing/>
        <w:rPr>
          <w:ins w:id="125" w:author="Galazzo, Diane" w:date="2020-10-09T13:10:00Z"/>
          <w:rFonts w:ascii="Palatino Linotype" w:hAnsi="Palatino Linotype"/>
          <w:bCs/>
          <w:color w:val="auto"/>
          <w:sz w:val="20"/>
          <w:szCs w:val="20"/>
        </w:rPr>
      </w:pPr>
      <w:r w:rsidRPr="00B17723">
        <w:rPr>
          <w:rFonts w:ascii="Palatino Linotype" w:hAnsi="Palatino Linotype"/>
          <w:bCs/>
          <w:color w:val="auto"/>
          <w:sz w:val="20"/>
          <w:szCs w:val="20"/>
        </w:rPr>
        <w:t>26c. What were the three greatest accomplishments/impacts of the PFAC related leading/co-leading programs and initiatives?</w:t>
      </w:r>
    </w:p>
    <w:p w14:paraId="3012E8B5" w14:textId="77777777" w:rsidR="00435EEB" w:rsidRPr="007D2DC0" w:rsidRDefault="00435EEB" w:rsidP="00435EEB">
      <w:pPr>
        <w:pStyle w:val="Default"/>
        <w:numPr>
          <w:ilvl w:val="0"/>
          <w:numId w:val="12"/>
        </w:numPr>
        <w:contextualSpacing/>
        <w:rPr>
          <w:ins w:id="126" w:author="Galazzo, Diane" w:date="2020-10-09T13:10:00Z"/>
          <w:rFonts w:ascii="Palatino Linotype" w:hAnsi="Palatino Linotype"/>
          <w:b/>
          <w:bCs/>
          <w:color w:val="auto"/>
          <w:sz w:val="20"/>
          <w:szCs w:val="20"/>
        </w:rPr>
      </w:pPr>
      <w:ins w:id="127" w:author="Galazzo, Diane" w:date="2020-10-09T13:10:00Z">
        <w:r w:rsidRPr="007D2DC0">
          <w:rPr>
            <w:rFonts w:ascii="Palatino Linotype" w:hAnsi="Palatino Linotype"/>
            <w:b/>
            <w:bCs/>
            <w:color w:val="auto"/>
            <w:sz w:val="20"/>
            <w:szCs w:val="20"/>
          </w:rPr>
          <w:t>We updated our leadership structure to respond to staff attrition. We now have two co-chairs with long term goal of identifying at least 1 family member/former patient as a co-chair</w:t>
        </w:r>
      </w:ins>
    </w:p>
    <w:p w14:paraId="2C81BBE2" w14:textId="77777777" w:rsidR="00435EEB" w:rsidRPr="00B17723" w:rsidRDefault="00435EEB"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791CA80"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D0E3BE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361BE7A1"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57ED6343"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5F12877C"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tc>
        <w:tc>
          <w:tcPr>
            <w:tcW w:w="6480" w:type="dxa"/>
          </w:tcPr>
          <w:p w14:paraId="64E48AF8" w14:textId="77777777"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148262D" w14:textId="54D2FD06" w:rsidR="00DB3865" w:rsidRPr="00557C11" w:rsidRDefault="00B023F9"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1"/>
                  <w14:checkedState w14:val="2612" w14:font="MS Gothic"/>
                  <w14:uncheckedState w14:val="2610" w14:font="MS Gothic"/>
                </w14:checkbox>
              </w:sdtPr>
              <w:sdtEndPr/>
              <w:sdtContent>
                <w:ins w:id="128" w:author="Galazzo, Diane" w:date="2020-10-09T13:11:00Z">
                  <w:r w:rsidR="00435EEB">
                    <w:rPr>
                      <w:rFonts w:ascii="MS Gothic" w:eastAsia="MS Gothic" w:hAnsi="MS Gothic" w:cs="Segoe UI Symbol" w:hint="eastAsia"/>
                      <w:sz w:val="28"/>
                      <w:szCs w:val="28"/>
                    </w:rPr>
                    <w:t>☒</w:t>
                  </w:r>
                </w:ins>
                <w:del w:id="129" w:author="Galazzo, Diane" w:date="2020-10-09T13:11:00Z">
                  <w:r w:rsidR="00DB3865" w:rsidDel="00435EEB">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383A9E17"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4905F62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04C116D4" w14:textId="77777777" w:rsidR="00DB3865" w:rsidRDefault="00B023F9"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8C13C7F" w14:textId="506E9B4F" w:rsidR="00DB3865" w:rsidRPr="001B0F5F" w:rsidRDefault="00B023F9"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53499392"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BCFBCE9"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2B8F0758" w14:textId="77777777" w:rsidR="00DB3865"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198680" w14:textId="77777777" w:rsidR="00DB3865" w:rsidRPr="001B0F5F" w:rsidRDefault="00B023F9"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22C1586B" w14:textId="77777777" w:rsidR="003941A5" w:rsidRDefault="003941A5" w:rsidP="003941A5">
      <w:pPr>
        <w:pStyle w:val="Default"/>
        <w:ind w:left="360"/>
        <w:contextualSpacing/>
        <w:rPr>
          <w:rFonts w:ascii="Palatino Linotype" w:hAnsi="Palatino Linotype"/>
          <w:b/>
          <w:bCs/>
          <w:color w:val="auto"/>
          <w:sz w:val="20"/>
          <w:szCs w:val="20"/>
        </w:rPr>
      </w:pPr>
    </w:p>
    <w:p w14:paraId="6E69C175" w14:textId="77777777" w:rsidR="003941A5" w:rsidRDefault="003941A5" w:rsidP="003941A5">
      <w:pPr>
        <w:pStyle w:val="Default"/>
        <w:ind w:left="360"/>
        <w:contextualSpacing/>
        <w:rPr>
          <w:rFonts w:ascii="Palatino Linotype" w:hAnsi="Palatino Linotype"/>
          <w:b/>
          <w:bCs/>
          <w:color w:val="auto"/>
          <w:sz w:val="20"/>
          <w:szCs w:val="20"/>
        </w:rPr>
      </w:pPr>
    </w:p>
    <w:p w14:paraId="50BAE39E" w14:textId="43DDEAD9"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10116"/>
      </w:tblGrid>
      <w:tr w:rsidR="00CB1694" w:rsidRPr="001B0F5F" w14:paraId="2CFF5B6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ECF97CC" w14:textId="167615BB"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ins w:id="130" w:author="Galazzo, Diane" w:date="2020-09-23T14:41:00Z">
              <w:r w:rsidR="002761D7">
                <w:rPr>
                  <w:rFonts w:ascii="Palatino Linotype" w:hAnsi="Palatino Linotype"/>
                  <w:color w:val="auto"/>
                  <w:sz w:val="20"/>
                  <w:szCs w:val="20"/>
                </w:rPr>
                <w:t>COVID-19 – Several members not comfortable with virtual meeting platform</w:t>
              </w:r>
            </w:ins>
          </w:p>
        </w:tc>
      </w:tr>
      <w:tr w:rsidR="00CB1694" w:rsidRPr="001B0F5F" w14:paraId="690894D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B6266A4" w14:textId="73A1D302"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ins w:id="131" w:author="Galazzo, Diane" w:date="2020-09-23T14:42:00Z">
              <w:r w:rsidR="002761D7">
                <w:rPr>
                  <w:rFonts w:ascii="Palatino Linotype" w:hAnsi="Palatino Linotype"/>
                  <w:color w:val="auto"/>
                  <w:sz w:val="20"/>
                  <w:szCs w:val="20"/>
                </w:rPr>
                <w:t xml:space="preserve">Recruitment of new members </w:t>
              </w:r>
            </w:ins>
          </w:p>
        </w:tc>
      </w:tr>
      <w:tr w:rsidR="00CB1694" w:rsidRPr="001B0F5F" w14:paraId="43AEABD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78A52988" w14:textId="77777777" w:rsidR="00435EEB" w:rsidRPr="001B0F5F" w:rsidRDefault="00DB3865" w:rsidP="00B17723">
            <w:pPr>
              <w:pStyle w:val="Default"/>
              <w:spacing w:after="178"/>
              <w:rPr>
                <w:ins w:id="132" w:author="Galazzo, Diane" w:date="2020-10-09T13:11:00Z"/>
                <w:rFonts w:ascii="Palatino Linotype" w:hAnsi="Palatino Linotype"/>
                <w:b w:val="0"/>
                <w:bCs w:val="0"/>
                <w:color w:val="auto"/>
                <w:sz w:val="20"/>
                <w:szCs w:val="20"/>
              </w:rPr>
            </w:pPr>
            <w:del w:id="133" w:author="Galazzo, Diane" w:date="2020-10-09T13:11:00Z">
              <w:r w:rsidRPr="001B0F5F" w:rsidDel="00435EEB">
                <w:rPr>
                  <w:rFonts w:ascii="Palatino Linotype" w:hAnsi="Palatino Linotype"/>
                  <w:color w:val="auto"/>
                  <w:sz w:val="20"/>
                  <w:szCs w:val="20"/>
                </w:rPr>
                <w:delText>Challenge 3</w:delText>
              </w:r>
              <w:r w:rsidDel="00435EEB">
                <w:rPr>
                  <w:rFonts w:ascii="Palatino Linotype" w:hAnsi="Palatino Linotype"/>
                  <w:color w:val="auto"/>
                  <w:sz w:val="20"/>
                  <w:szCs w:val="20"/>
                </w:rPr>
                <w:delText xml:space="preserve">: </w:delText>
              </w:r>
              <w:r w:rsidDel="00435EEB">
                <w:delText xml:space="preserve"> </w:delText>
              </w:r>
              <w:r w:rsidDel="00435EEB">
                <w:rPr>
                  <w:rFonts w:ascii="Palatino Linotype" w:hAnsi="Palatino Linotype"/>
                  <w:color w:val="auto"/>
                  <w:sz w:val="20"/>
                  <w:szCs w:val="20"/>
                </w:rPr>
                <w:delText xml:space="preserve">  </w:delText>
              </w:r>
            </w:del>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435EEB" w:rsidRPr="001B0F5F" w14:paraId="28077E2A" w14:textId="77777777" w:rsidTr="007D2DC0">
              <w:trPr>
                <w:cnfStyle w:val="100000000000" w:firstRow="1" w:lastRow="0" w:firstColumn="0" w:lastColumn="0" w:oddVBand="0" w:evenVBand="0" w:oddHBand="0" w:evenHBand="0" w:firstRowFirstColumn="0" w:firstRowLastColumn="0" w:lastRowFirstColumn="0" w:lastRowLastColumn="0"/>
                <w:trHeight w:val="20"/>
                <w:ins w:id="134" w:author="Galazzo, Diane" w:date="2020-10-09T13:11:00Z"/>
              </w:trPr>
              <w:tc>
                <w:tcPr>
                  <w:cnfStyle w:val="001000000000" w:firstRow="0" w:lastRow="0" w:firstColumn="1" w:lastColumn="0" w:oddVBand="0" w:evenVBand="0" w:oddHBand="0" w:evenHBand="0" w:firstRowFirstColumn="0" w:firstRowLastColumn="0" w:lastRowFirstColumn="0" w:lastRowLastColumn="0"/>
                  <w:tcW w:w="9900" w:type="dxa"/>
                </w:tcPr>
                <w:p w14:paraId="7337355F" w14:textId="77777777" w:rsidR="00435EEB" w:rsidRPr="001B0F5F" w:rsidRDefault="00435EEB" w:rsidP="00435EEB">
                  <w:pPr>
                    <w:pStyle w:val="Default"/>
                    <w:spacing w:after="178"/>
                    <w:rPr>
                      <w:ins w:id="135" w:author="Galazzo, Diane" w:date="2020-10-09T13:11:00Z"/>
                      <w:rFonts w:ascii="Palatino Linotype" w:hAnsi="Palatino Linotype"/>
                      <w:color w:val="auto"/>
                      <w:sz w:val="20"/>
                      <w:szCs w:val="20"/>
                    </w:rPr>
                  </w:pPr>
                  <w:ins w:id="136" w:author="Galazzo, Diane" w:date="2020-10-09T13:11:00Z">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Moving forward items on agenda with limited membership/participation</w:t>
                    </w:r>
                  </w:ins>
                </w:p>
              </w:tc>
            </w:tr>
          </w:tbl>
          <w:p w14:paraId="0941FDB5" w14:textId="32300E66" w:rsidR="00DB3865" w:rsidRPr="001B0F5F" w:rsidRDefault="00DB3865" w:rsidP="00B17723">
            <w:pPr>
              <w:pStyle w:val="Default"/>
              <w:spacing w:after="178"/>
              <w:rPr>
                <w:rFonts w:ascii="Palatino Linotype" w:hAnsi="Palatino Linotype"/>
                <w:color w:val="auto"/>
                <w:sz w:val="20"/>
                <w:szCs w:val="20"/>
              </w:rPr>
            </w:pPr>
          </w:p>
        </w:tc>
      </w:tr>
      <w:tr w:rsidR="00CB1694" w:rsidRPr="001B0F5F" w14:paraId="3BC6502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02716E" w14:textId="085C4C8C"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p>
        </w:tc>
      </w:tr>
      <w:tr w:rsidR="00CB1694" w:rsidRPr="001B0F5F" w14:paraId="30FF7A0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41FD6459" w14:textId="5EBD96EA"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209F9BA1" w14:textId="1561AE58" w:rsidR="008378A4" w:rsidRPr="002C50B5" w:rsidRDefault="00B023F9"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26224535" w14:textId="3A20F73F" w:rsidR="008378A4" w:rsidRPr="00B17723" w:rsidRDefault="008378A4" w:rsidP="00B17723">
      <w:pPr>
        <w:spacing w:after="0"/>
        <w:rPr>
          <w:rFonts w:ascii="Palatino Linotype" w:hAnsi="Palatino Linotype"/>
          <w:b/>
          <w:sz w:val="20"/>
          <w:szCs w:val="20"/>
        </w:rPr>
      </w:pPr>
    </w:p>
    <w:p w14:paraId="1DBA00C8" w14:textId="77777777" w:rsidR="00CB1694" w:rsidRPr="00B17723" w:rsidRDefault="00CB1694" w:rsidP="00B17723">
      <w:pPr>
        <w:spacing w:after="0"/>
        <w:rPr>
          <w:rFonts w:ascii="Palatino Linotype" w:hAnsi="Palatino Linotype"/>
          <w:b/>
          <w:sz w:val="20"/>
          <w:szCs w:val="20"/>
        </w:rPr>
      </w:pPr>
    </w:p>
    <w:p w14:paraId="742167A2"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4091AF0F"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2FF59A02"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7C22041B"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00487A7"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08D4F7A6"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6D2D56F2"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Community Benefits </w:t>
      </w:r>
    </w:p>
    <w:p w14:paraId="7F6D723A"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14:paraId="24C42610" w14:textId="3777EE85" w:rsidR="003B05FB"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1"/>
            <w14:checkedState w14:val="2612" w14:font="MS Gothic"/>
            <w14:uncheckedState w14:val="2610" w14:font="MS Gothic"/>
          </w14:checkbox>
        </w:sdtPr>
        <w:sdtEndPr/>
        <w:sdtContent>
          <w:ins w:id="137" w:author="Galazzo, Diane" w:date="2020-10-09T13:12:00Z">
            <w:r w:rsidR="00435EEB">
              <w:rPr>
                <w:rFonts w:ascii="MS Gothic" w:eastAsia="MS Gothic" w:hAnsi="MS Gothic" w:cs="Segoe UI Symbol" w:hint="eastAsia"/>
                <w:sz w:val="20"/>
                <w:szCs w:val="20"/>
              </w:rPr>
              <w:t>☒</w:t>
            </w:r>
          </w:ins>
          <w:del w:id="138" w:author="Galazzo, Diane" w:date="2020-10-09T13:12:00Z">
            <w:r w:rsidR="00207549" w:rsidRPr="00B17723" w:rsidDel="00435EEB">
              <w:rPr>
                <w:rFonts w:ascii="Segoe UI Symbol" w:eastAsia="MS Gothic" w:hAnsi="Segoe UI Symbol" w:cs="Segoe UI Symbol"/>
                <w:sz w:val="20"/>
                <w:szCs w:val="20"/>
              </w:rPr>
              <w:delText>☐</w:delText>
            </w:r>
          </w:del>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13F50B8E"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3AC914F6" w14:textId="79A8C2F2"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1"/>
            <w14:checkedState w14:val="2612" w14:font="MS Gothic"/>
            <w14:uncheckedState w14:val="2610" w14:font="MS Gothic"/>
          </w14:checkbox>
        </w:sdtPr>
        <w:sdtEndPr/>
        <w:sdtContent>
          <w:ins w:id="139" w:author="Galazzo, Diane" w:date="2020-10-09T13:12:00Z">
            <w:r w:rsidR="00435EEB">
              <w:rPr>
                <w:rFonts w:ascii="MS Gothic" w:eastAsia="MS Gothic" w:hAnsi="MS Gothic" w:cs="Segoe UI Symbol" w:hint="eastAsia"/>
                <w:sz w:val="20"/>
                <w:szCs w:val="20"/>
              </w:rPr>
              <w:t>☒</w:t>
            </w:r>
          </w:ins>
          <w:del w:id="140" w:author="Galazzo, Diane" w:date="2020-10-09T13:12:00Z">
            <w:r w:rsidR="00207549" w:rsidRPr="00B17723" w:rsidDel="00435EEB">
              <w:rPr>
                <w:rFonts w:ascii="Segoe UI Symbol" w:eastAsia="MS Gothic" w:hAnsi="Segoe UI Symbol" w:cs="Segoe UI Symbol"/>
                <w:sz w:val="20"/>
                <w:szCs w:val="20"/>
              </w:rPr>
              <w:delText>☐</w:delText>
            </w:r>
          </w:del>
        </w:sdtContent>
      </w:sdt>
      <w:r w:rsidR="00697F56" w:rsidRPr="00B17723">
        <w:rPr>
          <w:rFonts w:ascii="Palatino Linotype" w:hAnsi="Palatino Linotype"/>
          <w:color w:val="auto"/>
          <w:sz w:val="20"/>
          <w:szCs w:val="20"/>
        </w:rPr>
        <w:t xml:space="preserve"> Diversity &amp; Inclusion </w:t>
      </w:r>
    </w:p>
    <w:p w14:paraId="4F35FB0E"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64ED322F"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Eliminating Preventable Harm </w:t>
      </w:r>
    </w:p>
    <w:p w14:paraId="7AAB16B4"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1092EB3C"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Ethics </w:t>
      </w:r>
    </w:p>
    <w:p w14:paraId="6F570960"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790FAAFF" w14:textId="77777777" w:rsidR="003B05FB"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691FF40B"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Care Assessment </w:t>
      </w:r>
    </w:p>
    <w:p w14:paraId="09E22A22"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4770F8D"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269C6CB7" w14:textId="77777777"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5A036FD0" w14:textId="5708DC4C"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1"/>
            <w14:checkedState w14:val="2612" w14:font="MS Gothic"/>
            <w14:uncheckedState w14:val="2610" w14:font="MS Gothic"/>
          </w14:checkbox>
        </w:sdtPr>
        <w:sdtEndPr/>
        <w:sdtContent>
          <w:ins w:id="141" w:author="Galazzo, Diane" w:date="2020-10-09T13:12:00Z">
            <w:r w:rsidR="00435EEB">
              <w:rPr>
                <w:rFonts w:ascii="MS Gothic" w:eastAsia="MS Gothic" w:hAnsi="MS Gothic" w:cs="Segoe UI Symbol" w:hint="eastAsia"/>
                <w:sz w:val="20"/>
                <w:szCs w:val="20"/>
              </w:rPr>
              <w:t>☒</w:t>
            </w:r>
          </w:ins>
          <w:del w:id="142" w:author="Galazzo, Diane" w:date="2020-10-09T13:12:00Z">
            <w:r w:rsidR="00207549" w:rsidRPr="00B17723" w:rsidDel="00435EEB">
              <w:rPr>
                <w:rFonts w:ascii="Segoe UI Symbol" w:eastAsia="MS Gothic" w:hAnsi="Segoe UI Symbol" w:cs="Segoe UI Symbol"/>
                <w:sz w:val="20"/>
                <w:szCs w:val="20"/>
              </w:rPr>
              <w:delText>☐</w:delText>
            </w:r>
          </w:del>
        </w:sdtContent>
      </w:sdt>
      <w:r w:rsidR="00697F56" w:rsidRPr="00B17723">
        <w:rPr>
          <w:rFonts w:ascii="Palatino Linotype" w:hAnsi="Palatino Linotype"/>
          <w:color w:val="auto"/>
          <w:sz w:val="20"/>
          <w:szCs w:val="20"/>
        </w:rPr>
        <w:t xml:space="preserve"> Quality and Safety </w:t>
      </w:r>
    </w:p>
    <w:p w14:paraId="50E55567" w14:textId="1212BEAA" w:rsidR="00697F56" w:rsidRPr="00B17723" w:rsidRDefault="00B023F9"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1"/>
            <w14:checkedState w14:val="2612" w14:font="MS Gothic"/>
            <w14:uncheckedState w14:val="2610" w14:font="MS Gothic"/>
          </w14:checkbox>
        </w:sdtPr>
        <w:sdtEndPr/>
        <w:sdtContent>
          <w:ins w:id="143" w:author="Galazzo, Diane" w:date="2020-10-09T13:12:00Z">
            <w:r w:rsidR="00435EEB">
              <w:rPr>
                <w:rFonts w:ascii="MS Gothic" w:eastAsia="MS Gothic" w:hAnsi="MS Gothic" w:cs="Segoe UI Symbol" w:hint="eastAsia"/>
                <w:sz w:val="20"/>
                <w:szCs w:val="20"/>
              </w:rPr>
              <w:t>☒</w:t>
            </w:r>
          </w:ins>
          <w:del w:id="144" w:author="Galazzo, Diane" w:date="2020-10-09T13:12:00Z">
            <w:r w:rsidR="00207549" w:rsidRPr="00B17723" w:rsidDel="00435EEB">
              <w:rPr>
                <w:rFonts w:ascii="Segoe UI Symbol" w:eastAsia="MS Gothic" w:hAnsi="Segoe UI Symbol" w:cs="Segoe UI Symbol"/>
                <w:sz w:val="20"/>
                <w:szCs w:val="20"/>
              </w:rPr>
              <w:delText>☐</w:delText>
            </w:r>
          </w:del>
        </w:sdtContent>
      </w:sdt>
      <w:r w:rsidR="00697F56" w:rsidRPr="00B17723">
        <w:rPr>
          <w:rFonts w:ascii="Palatino Linotype" w:hAnsi="Palatino Linotype"/>
          <w:color w:val="auto"/>
          <w:sz w:val="20"/>
          <w:szCs w:val="20"/>
        </w:rPr>
        <w:t xml:space="preserve"> Quality/Performance Improvement</w:t>
      </w:r>
    </w:p>
    <w:p w14:paraId="090A3E44" w14:textId="77777777" w:rsidR="00697F56" w:rsidRPr="00B17723" w:rsidRDefault="00B023F9"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903751E" w14:textId="77777777" w:rsidR="00697F56" w:rsidRPr="00B17723" w:rsidRDefault="00B023F9"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44B0E580" w14:textId="05835C78" w:rsidR="00697F56" w:rsidRDefault="00B023F9" w:rsidP="00B17723">
      <w:pPr>
        <w:pStyle w:val="Default"/>
        <w:ind w:left="360" w:firstLine="360"/>
        <w:rPr>
          <w:ins w:id="145" w:author="Galazzo, Diane" w:date="2020-10-09T13:13:00Z"/>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EndPr/>
        <w:sdtContent>
          <w:r w:rsidR="00435EEB">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58473497" w14:textId="77777777" w:rsidR="00435EEB" w:rsidRPr="00B17723" w:rsidRDefault="00435EEB" w:rsidP="00435EEB">
      <w:pPr>
        <w:pStyle w:val="Default"/>
        <w:ind w:left="360" w:firstLine="360"/>
        <w:rPr>
          <w:ins w:id="146" w:author="Galazzo, Diane" w:date="2020-10-09T13:13:00Z"/>
          <w:rFonts w:ascii="Palatino Linotype" w:hAnsi="Palatino Linotype"/>
          <w:b/>
          <w:color w:val="auto"/>
          <w:sz w:val="20"/>
          <w:szCs w:val="20"/>
        </w:rPr>
      </w:pPr>
      <w:ins w:id="147" w:author="Galazzo, Diane" w:date="2020-10-09T13:13:00Z">
        <w:r>
          <w:rPr>
            <w:rFonts w:ascii="Palatino Linotype" w:hAnsi="Palatino Linotype"/>
            <w:b/>
            <w:color w:val="auto"/>
            <w:sz w:val="20"/>
            <w:szCs w:val="20"/>
          </w:rPr>
          <w:t>T</w:t>
        </w:r>
        <w:r w:rsidRPr="00B17723">
          <w:rPr>
            <w:rFonts w:ascii="Palatino Linotype" w:hAnsi="Palatino Linotype"/>
            <w:color w:val="auto"/>
            <w:sz w:val="20"/>
            <w:szCs w:val="20"/>
          </w:rPr>
          <w:t>he PFAC</w:t>
        </w:r>
        <w:r>
          <w:rPr>
            <w:rFonts w:ascii="Palatino Linotype" w:hAnsi="Palatino Linotype"/>
            <w:color w:val="auto"/>
            <w:sz w:val="20"/>
            <w:szCs w:val="20"/>
          </w:rPr>
          <w:t xml:space="preserve"> family</w:t>
        </w:r>
        <w:r w:rsidRPr="00B17723">
          <w:rPr>
            <w:rFonts w:ascii="Palatino Linotype" w:hAnsi="Palatino Linotype"/>
            <w:color w:val="auto"/>
            <w:sz w:val="20"/>
            <w:szCs w:val="20"/>
          </w:rPr>
          <w:t xml:space="preserve"> members do not </w:t>
        </w:r>
        <w:r>
          <w:rPr>
            <w:rFonts w:ascii="Palatino Linotype" w:hAnsi="Palatino Linotype"/>
            <w:color w:val="auto"/>
            <w:sz w:val="20"/>
            <w:szCs w:val="20"/>
          </w:rPr>
          <w:t xml:space="preserve">currently </w:t>
        </w:r>
        <w:r w:rsidRPr="00B17723">
          <w:rPr>
            <w:rFonts w:ascii="Palatino Linotype" w:hAnsi="Palatino Linotype"/>
            <w:color w:val="auto"/>
            <w:sz w:val="20"/>
            <w:szCs w:val="20"/>
          </w:rPr>
          <w:t>serve on these</w:t>
        </w:r>
        <w:r>
          <w:rPr>
            <w:rFonts w:ascii="Palatino Linotype" w:hAnsi="Palatino Linotype"/>
            <w:color w:val="auto"/>
            <w:sz w:val="20"/>
            <w:szCs w:val="20"/>
          </w:rPr>
          <w:t xml:space="preserve">, however, staff are active in the committees noted above. </w:t>
        </w:r>
      </w:ins>
    </w:p>
    <w:p w14:paraId="3EB9673D" w14:textId="77777777" w:rsidR="00435EEB" w:rsidRPr="00B17723" w:rsidRDefault="00435EEB" w:rsidP="00435EEB">
      <w:pPr>
        <w:pStyle w:val="Default"/>
        <w:ind w:left="360" w:firstLine="360"/>
        <w:rPr>
          <w:ins w:id="148" w:author="Galazzo, Diane" w:date="2020-10-09T13:13:00Z"/>
          <w:rFonts w:ascii="Palatino Linotype" w:hAnsi="Palatino Linotype"/>
          <w:color w:val="auto"/>
          <w:sz w:val="20"/>
          <w:szCs w:val="20"/>
        </w:rPr>
      </w:pPr>
    </w:p>
    <w:p w14:paraId="1B7F08B7" w14:textId="77777777" w:rsidR="00435EEB" w:rsidRPr="00B17723" w:rsidRDefault="00435EEB" w:rsidP="00B17723">
      <w:pPr>
        <w:pStyle w:val="Default"/>
        <w:ind w:left="360" w:firstLine="360"/>
        <w:rPr>
          <w:rFonts w:ascii="Palatino Linotype" w:hAnsi="Palatino Linotype"/>
          <w:b/>
          <w:color w:val="auto"/>
          <w:sz w:val="20"/>
          <w:szCs w:val="20"/>
        </w:rPr>
      </w:pPr>
    </w:p>
    <w:p w14:paraId="51614507" w14:textId="059230E4" w:rsidR="00697F56" w:rsidRPr="00B17723" w:rsidRDefault="00697F56" w:rsidP="00B17723">
      <w:pPr>
        <w:pStyle w:val="Default"/>
        <w:ind w:left="360" w:firstLine="360"/>
        <w:rPr>
          <w:rFonts w:ascii="Palatino Linotype" w:hAnsi="Palatino Linotype"/>
          <w:color w:val="auto"/>
          <w:sz w:val="20"/>
          <w:szCs w:val="20"/>
        </w:rPr>
      </w:pPr>
    </w:p>
    <w:p w14:paraId="546A4982" w14:textId="77777777" w:rsidR="00DB7DD3" w:rsidRPr="00B17723" w:rsidRDefault="00DB7DD3" w:rsidP="00B17723">
      <w:pPr>
        <w:pStyle w:val="Default"/>
        <w:ind w:left="360" w:firstLine="360"/>
        <w:rPr>
          <w:rFonts w:ascii="Palatino Linotype" w:hAnsi="Palatino Linotype"/>
          <w:color w:val="auto"/>
          <w:sz w:val="20"/>
          <w:szCs w:val="20"/>
        </w:rPr>
      </w:pPr>
    </w:p>
    <w:p w14:paraId="1BA1FC1B" w14:textId="77777777" w:rsidR="005545F2" w:rsidRPr="00B17723"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14:paraId="1BC5D753" w14:textId="77777777" w:rsidR="00435EEB" w:rsidRPr="00B17723" w:rsidRDefault="00207549" w:rsidP="00435EEB">
      <w:pPr>
        <w:pStyle w:val="Default"/>
        <w:ind w:left="720"/>
        <w:contextualSpacing/>
        <w:rPr>
          <w:ins w:id="149" w:author="Galazzo, Diane" w:date="2020-10-09T13:13:00Z"/>
          <w:rFonts w:ascii="Palatino Linotype" w:hAnsi="Palatino Linotype" w:cs="Times New Roman"/>
          <w:b/>
          <w:sz w:val="20"/>
          <w:szCs w:val="20"/>
        </w:rPr>
      </w:pPr>
      <w:r w:rsidRPr="00B17723">
        <w:rPr>
          <w:rFonts w:ascii="Palatino Linotype" w:hAnsi="Palatino Linotype"/>
          <w:sz w:val="20"/>
          <w:szCs w:val="20"/>
        </w:rPr>
        <w:t xml:space="preserve"> </w:t>
      </w:r>
      <w:ins w:id="150" w:author="Galazzo, Diane" w:date="2020-10-09T13:13:00Z">
        <w:r w:rsidR="00435EEB">
          <w:rPr>
            <w:rFonts w:ascii="Palatino Linotype" w:hAnsi="Palatino Linotype"/>
            <w:sz w:val="20"/>
            <w:szCs w:val="20"/>
          </w:rPr>
          <w:t xml:space="preserve">It is covered through presentations to PFAC committee </w:t>
        </w:r>
        <w:proofErr w:type="gramStart"/>
        <w:r w:rsidR="00435EEB">
          <w:rPr>
            <w:rFonts w:ascii="Palatino Linotype" w:hAnsi="Palatino Linotype"/>
            <w:sz w:val="20"/>
            <w:szCs w:val="20"/>
          </w:rPr>
          <w:t>in an effort to</w:t>
        </w:r>
        <w:proofErr w:type="gramEnd"/>
        <w:r w:rsidR="00435EEB">
          <w:rPr>
            <w:rFonts w:ascii="Palatino Linotype" w:hAnsi="Palatino Linotype"/>
            <w:sz w:val="20"/>
            <w:szCs w:val="20"/>
          </w:rPr>
          <w:t xml:space="preserve"> share information and solicit feedback. </w:t>
        </w:r>
      </w:ins>
    </w:p>
    <w:p w14:paraId="508C9C91" w14:textId="5D092320" w:rsidR="00DB7DD3" w:rsidRPr="00B17723" w:rsidRDefault="00DB7DD3" w:rsidP="00B17723">
      <w:pPr>
        <w:pStyle w:val="Default"/>
        <w:ind w:left="720"/>
        <w:contextualSpacing/>
        <w:rPr>
          <w:rFonts w:ascii="Palatino Linotype" w:hAnsi="Palatino Linotype" w:cs="Times New Roman"/>
          <w:b/>
          <w:sz w:val="20"/>
          <w:szCs w:val="20"/>
        </w:rPr>
      </w:pPr>
    </w:p>
    <w:p w14:paraId="48ECB3F4" w14:textId="77777777" w:rsidR="00FC12E2" w:rsidRPr="00B17723" w:rsidRDefault="00FC12E2" w:rsidP="00B17723">
      <w:pPr>
        <w:pStyle w:val="Default"/>
        <w:contextualSpacing/>
        <w:rPr>
          <w:rFonts w:ascii="Palatino Linotype" w:hAnsi="Palatino Linotype" w:cs="Times New Roman"/>
          <w:b/>
          <w:sz w:val="20"/>
          <w:szCs w:val="20"/>
        </w:rPr>
      </w:pPr>
    </w:p>
    <w:p w14:paraId="3BC069D6"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FA91A8C" w14:textId="77777777" w:rsidR="003B5D65" w:rsidRPr="00B17723" w:rsidRDefault="00B023F9"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756C4499" w14:textId="7CE3C3A7" w:rsidR="003B5D65" w:rsidRPr="00B17723" w:rsidRDefault="00B023F9"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1"/>
            <w14:checkedState w14:val="2612" w14:font="MS Gothic"/>
            <w14:uncheckedState w14:val="2610" w14:font="MS Gothic"/>
          </w14:checkbox>
        </w:sdtPr>
        <w:sdtEndPr/>
        <w:sdtContent>
          <w:ins w:id="151" w:author="Galazzo, Diane" w:date="2020-09-23T14:43:00Z">
            <w:r w:rsidR="002761D7">
              <w:rPr>
                <w:rFonts w:ascii="MS Gothic" w:eastAsia="MS Gothic" w:hAnsi="MS Gothic" w:cs="Segoe UI Symbol" w:hint="eastAsia"/>
                <w:sz w:val="20"/>
                <w:szCs w:val="20"/>
              </w:rPr>
              <w:t>☒</w:t>
            </w:r>
          </w:ins>
          <w:del w:id="152" w:author="Galazzo, Diane" w:date="2020-09-23T14:43:00Z">
            <w:r w:rsidR="00207549" w:rsidRPr="00B17723" w:rsidDel="002761D7">
              <w:rPr>
                <w:rFonts w:ascii="Segoe UI Symbol" w:eastAsia="MS Gothic" w:hAnsi="Segoe UI Symbol" w:cs="Segoe UI Symbol"/>
                <w:sz w:val="20"/>
                <w:szCs w:val="20"/>
              </w:rPr>
              <w:delText>☐</w:delText>
            </w:r>
          </w:del>
        </w:sdtContent>
      </w:sdt>
      <w:r w:rsidR="003B5D65" w:rsidRPr="00B17723">
        <w:rPr>
          <w:rFonts w:ascii="Palatino Linotype" w:hAnsi="Palatino Linotype" w:cs="Times New Roman"/>
          <w:sz w:val="20"/>
          <w:szCs w:val="20"/>
        </w:rPr>
        <w:t xml:space="preserve"> Patient and provider relationships </w:t>
      </w:r>
    </w:p>
    <w:p w14:paraId="55909652" w14:textId="4E8852F3" w:rsidR="00DB4988" w:rsidRPr="00B17723" w:rsidRDefault="00B023F9"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EndPr/>
        <w:sdtContent>
          <w:ins w:id="153" w:author="Galazzo, Diane" w:date="2020-09-23T14:43:00Z">
            <w:r w:rsidR="002761D7">
              <w:rPr>
                <w:rFonts w:ascii="MS Gothic" w:eastAsia="MS Gothic" w:hAnsi="MS Gothic" w:cs="Segoe UI Symbol" w:hint="eastAsia"/>
                <w:sz w:val="20"/>
                <w:szCs w:val="20"/>
              </w:rPr>
              <w:t>☒</w:t>
            </w:r>
          </w:ins>
          <w:del w:id="154" w:author="Galazzo, Diane" w:date="2020-09-23T14:43:00Z">
            <w:r w:rsidR="00207549" w:rsidRPr="00B17723" w:rsidDel="002761D7">
              <w:rPr>
                <w:rFonts w:ascii="Segoe UI Symbol" w:eastAsia="MS Gothic" w:hAnsi="Segoe UI Symbol" w:cs="Segoe UI Symbol"/>
                <w:sz w:val="20"/>
                <w:szCs w:val="20"/>
              </w:rPr>
              <w:delText>☐</w:delText>
            </w:r>
          </w:del>
        </w:sdtContent>
      </w:sdt>
      <w:r w:rsidR="00DB4988" w:rsidRPr="00B17723">
        <w:rPr>
          <w:rFonts w:ascii="Palatino Linotype" w:hAnsi="Palatino Linotype" w:cs="Times New Roman"/>
          <w:sz w:val="20"/>
          <w:szCs w:val="20"/>
        </w:rPr>
        <w:t xml:space="preserve"> Patient education on safety and quality matters </w:t>
      </w:r>
    </w:p>
    <w:p w14:paraId="26E3A1A1" w14:textId="485C3E2A" w:rsidR="003B5D65" w:rsidRPr="00B17723" w:rsidRDefault="00B023F9"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EndPr/>
        <w:sdtContent>
          <w:ins w:id="155" w:author="Galazzo, Diane" w:date="2020-09-23T14:43:00Z">
            <w:r w:rsidR="002761D7">
              <w:rPr>
                <w:rFonts w:ascii="MS Gothic" w:eastAsia="MS Gothic" w:hAnsi="MS Gothic" w:cs="Segoe UI Symbol" w:hint="eastAsia"/>
                <w:sz w:val="20"/>
                <w:szCs w:val="20"/>
              </w:rPr>
              <w:t>☒</w:t>
            </w:r>
          </w:ins>
          <w:del w:id="156" w:author="Galazzo, Diane" w:date="2020-09-23T14:43:00Z">
            <w:r w:rsidR="00207549" w:rsidRPr="00B17723" w:rsidDel="002761D7">
              <w:rPr>
                <w:rFonts w:ascii="Segoe UI Symbol" w:eastAsia="MS Gothic" w:hAnsi="Segoe UI Symbol" w:cs="Segoe UI Symbol"/>
                <w:sz w:val="20"/>
                <w:szCs w:val="20"/>
              </w:rPr>
              <w:delText>☐</w:delText>
            </w:r>
          </w:del>
        </w:sdtContent>
      </w:sdt>
      <w:r w:rsidR="003B5D65" w:rsidRPr="00B17723">
        <w:rPr>
          <w:rFonts w:ascii="Palatino Linotype" w:hAnsi="Palatino Linotype" w:cs="Times New Roman"/>
          <w:sz w:val="20"/>
          <w:szCs w:val="20"/>
        </w:rPr>
        <w:t xml:space="preserve"> Quality improvement initiatives </w:t>
      </w:r>
    </w:p>
    <w:p w14:paraId="05BC6F2A" w14:textId="75CA967E" w:rsidR="00DB4988"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015149" w14:textId="552169A7" w:rsidR="00DB4988" w:rsidRPr="00B17723" w:rsidRDefault="00DB4988" w:rsidP="00B17723">
      <w:pPr>
        <w:pStyle w:val="Default"/>
        <w:rPr>
          <w:rFonts w:ascii="Palatino Linotype" w:hAnsi="Palatino Linotype"/>
          <w:color w:val="auto"/>
          <w:sz w:val="20"/>
          <w:szCs w:val="20"/>
        </w:rPr>
      </w:pPr>
    </w:p>
    <w:p w14:paraId="7DDF0FB2" w14:textId="77777777" w:rsidR="00DB7DD3" w:rsidRPr="00B17723" w:rsidRDefault="00DB7DD3" w:rsidP="00B17723">
      <w:pPr>
        <w:pStyle w:val="Default"/>
        <w:rPr>
          <w:rFonts w:ascii="Palatino Linotype" w:hAnsi="Palatino Linotype"/>
          <w:color w:val="auto"/>
          <w:sz w:val="20"/>
          <w:szCs w:val="20"/>
        </w:rPr>
      </w:pPr>
    </w:p>
    <w:p w14:paraId="32982BBF"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2D30A24" w14:textId="77777777" w:rsidR="004E6CDC"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4538D30E" w14:textId="77777777" w:rsidR="004E6CDC"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3005A0F8" w14:textId="77777777" w:rsidR="004E6CDC"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2FD1E9C" w14:textId="77777777" w:rsidR="004E6CDC"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238C42AE" w14:textId="77777777" w:rsidR="004E6CDC"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56E6D84A" w14:textId="77777777" w:rsidR="004E6CDC" w:rsidRPr="00B17723" w:rsidRDefault="00B023F9"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710468DE" w14:textId="77777777" w:rsidR="00DB4988"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138129F" w14:textId="74BE4F5D" w:rsidR="00DB4988" w:rsidRPr="00B17723" w:rsidRDefault="00B023F9"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1"/>
            <w14:checkedState w14:val="2612" w14:font="MS Gothic"/>
            <w14:uncheckedState w14:val="2610" w14:font="MS Gothic"/>
          </w14:checkbox>
        </w:sdtPr>
        <w:sdtEndPr/>
        <w:sdtContent>
          <w:ins w:id="157" w:author="Galazzo, Diane" w:date="2020-09-23T14:44:00Z">
            <w:r w:rsidR="002761D7">
              <w:rPr>
                <w:rFonts w:ascii="MS Gothic" w:eastAsia="MS Gothic" w:hAnsi="MS Gothic" w:cs="Segoe UI Symbol" w:hint="eastAsia"/>
                <w:sz w:val="20"/>
                <w:szCs w:val="20"/>
              </w:rPr>
              <w:t>☒</w:t>
            </w:r>
          </w:ins>
          <w:del w:id="158" w:author="Galazzo, Diane" w:date="2020-09-23T14:44:00Z">
            <w:r w:rsidR="00207549" w:rsidRPr="00B17723" w:rsidDel="002761D7">
              <w:rPr>
                <w:rFonts w:ascii="Segoe UI Symbol" w:eastAsia="MS Gothic" w:hAnsi="Segoe UI Symbol" w:cs="Segoe UI Symbol"/>
                <w:sz w:val="20"/>
                <w:szCs w:val="20"/>
              </w:rPr>
              <w:delText>☐</w:delText>
            </w:r>
          </w:del>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6F2F2EE8" w14:textId="3B00E4A8" w:rsidR="00A41146" w:rsidRPr="00B17723" w:rsidRDefault="00A41146" w:rsidP="00B17723">
      <w:pPr>
        <w:pStyle w:val="Default"/>
        <w:ind w:left="1080"/>
        <w:rPr>
          <w:rFonts w:ascii="Palatino Linotype" w:hAnsi="Palatino Linotype"/>
          <w:color w:val="auto"/>
          <w:sz w:val="18"/>
          <w:szCs w:val="20"/>
        </w:rPr>
      </w:pPr>
    </w:p>
    <w:p w14:paraId="2C50E344" w14:textId="77777777" w:rsidR="00DB7DD3" w:rsidRPr="00B17723" w:rsidRDefault="00DB7DD3" w:rsidP="00B17723">
      <w:pPr>
        <w:pStyle w:val="Default"/>
        <w:ind w:left="1080"/>
        <w:rPr>
          <w:rFonts w:ascii="Palatino Linotype" w:hAnsi="Palatino Linotype"/>
          <w:color w:val="auto"/>
          <w:sz w:val="18"/>
          <w:szCs w:val="20"/>
        </w:rPr>
      </w:pPr>
    </w:p>
    <w:p w14:paraId="12892F89" w14:textId="5A8AA9C0"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03F1EBA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72E909D4" w14:textId="77777777" w:rsidR="001B0F5F" w:rsidRPr="00B17723" w:rsidRDefault="00B023F9"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712AF4C6" w14:textId="77777777" w:rsidR="004E6CDC" w:rsidRPr="00B17723" w:rsidRDefault="00B023F9"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17FD3310" w14:textId="77777777" w:rsidR="004E6CDC"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679CAC46" w14:textId="0C490BB3" w:rsidR="00DB4988"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1"/>
            <w14:checkedState w14:val="2612" w14:font="MS Gothic"/>
            <w14:uncheckedState w14:val="2610" w14:font="MS Gothic"/>
          </w14:checkbox>
        </w:sdtPr>
        <w:sdtEndPr/>
        <w:sdtContent>
          <w:ins w:id="159" w:author="Galazzo, Diane" w:date="2020-09-23T14:44:00Z">
            <w:r w:rsidR="002761D7">
              <w:rPr>
                <w:rFonts w:ascii="MS Gothic" w:eastAsia="MS Gothic" w:hAnsi="MS Gothic" w:cs="Segoe UI Symbol" w:hint="eastAsia"/>
                <w:sz w:val="20"/>
                <w:szCs w:val="20"/>
              </w:rPr>
              <w:t>☒</w:t>
            </w:r>
          </w:ins>
          <w:del w:id="160" w:author="Galazzo, Diane" w:date="2020-09-23T14:44:00Z">
            <w:r w:rsidR="00207549" w:rsidRPr="00B17723" w:rsidDel="002761D7">
              <w:rPr>
                <w:rFonts w:ascii="Segoe UI Symbol" w:eastAsia="MS Gothic" w:hAnsi="Segoe UI Symbol" w:cs="Segoe UI Symbol"/>
                <w:sz w:val="20"/>
                <w:szCs w:val="20"/>
              </w:rPr>
              <w:delText>☐</w:delText>
            </w:r>
          </w:del>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A8F3184"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0089F3DE" w14:textId="1D3DE53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475D377B" w14:textId="77777777" w:rsidR="00B57F2B"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5E264D7D" w14:textId="1FE67FDF" w:rsidR="00DB4988"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1"/>
            <w14:checkedState w14:val="2612" w14:font="MS Gothic"/>
            <w14:uncheckedState w14:val="2610" w14:font="MS Gothic"/>
          </w14:checkbox>
        </w:sdtPr>
        <w:sdtEndPr/>
        <w:sdtContent>
          <w:ins w:id="161" w:author="Galazzo, Diane" w:date="2020-09-23T14:44:00Z">
            <w:r w:rsidR="002761D7">
              <w:rPr>
                <w:rFonts w:ascii="MS Gothic" w:eastAsia="MS Gothic" w:hAnsi="MS Gothic" w:cs="Segoe UI Symbol" w:hint="eastAsia"/>
                <w:sz w:val="20"/>
                <w:szCs w:val="20"/>
              </w:rPr>
              <w:t>☒</w:t>
            </w:r>
          </w:ins>
          <w:del w:id="162" w:author="Galazzo, Diane" w:date="2020-09-23T14:44:00Z">
            <w:r w:rsidR="00207549" w:rsidRPr="00B17723" w:rsidDel="002761D7">
              <w:rPr>
                <w:rFonts w:ascii="Segoe UI Symbol" w:eastAsia="MS Gothic" w:hAnsi="Segoe UI Symbol" w:cs="Segoe UI Symbol"/>
                <w:sz w:val="20"/>
                <w:szCs w:val="20"/>
              </w:rPr>
              <w:delText>☐</w:delText>
            </w:r>
          </w:del>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7E77979D" w14:textId="4DF6F43A" w:rsidR="00DB4988" w:rsidRPr="00B17723" w:rsidRDefault="00B023F9"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1"/>
            <w14:checkedState w14:val="2612" w14:font="MS Gothic"/>
            <w14:uncheckedState w14:val="2610" w14:font="MS Gothic"/>
          </w14:checkbox>
        </w:sdtPr>
        <w:sdtEndPr/>
        <w:sdtContent>
          <w:ins w:id="163" w:author="Galazzo, Diane" w:date="2020-09-23T14:45:00Z">
            <w:r w:rsidR="002761D7">
              <w:rPr>
                <w:rFonts w:ascii="MS Gothic" w:eastAsia="MS Gothic" w:hAnsi="MS Gothic" w:cs="Segoe UI Symbol" w:hint="eastAsia"/>
                <w:sz w:val="20"/>
                <w:szCs w:val="20"/>
              </w:rPr>
              <w:t>☒</w:t>
            </w:r>
          </w:ins>
          <w:del w:id="164" w:author="Galazzo, Diane" w:date="2020-09-23T14:45:00Z">
            <w:r w:rsidR="00207549" w:rsidRPr="00B17723" w:rsidDel="002761D7">
              <w:rPr>
                <w:rFonts w:ascii="Segoe UI Symbol" w:eastAsia="MS Gothic" w:hAnsi="Segoe UI Symbol" w:cs="Segoe UI Symbol"/>
                <w:sz w:val="20"/>
                <w:szCs w:val="20"/>
              </w:rPr>
              <w:delText>☐</w:delText>
            </w:r>
          </w:del>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4D004EC1" w14:textId="77777777" w:rsidR="00A20E4A"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45F759D9"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1FDA3189" w14:textId="3740A499"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10AB0C12" w14:textId="77777777" w:rsidR="000042BB"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CFAC3F7" w14:textId="38941D4F" w:rsidR="00A1052F"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EndPr/>
        <w:sdtContent>
          <w:ins w:id="165" w:author="Galazzo, Diane" w:date="2020-09-23T14:45:00Z">
            <w:r w:rsidR="002761D7">
              <w:rPr>
                <w:rFonts w:ascii="MS Gothic" w:eastAsia="MS Gothic" w:hAnsi="MS Gothic" w:cs="Segoe UI Symbol" w:hint="eastAsia"/>
                <w:sz w:val="20"/>
                <w:szCs w:val="20"/>
              </w:rPr>
              <w:t>☒</w:t>
            </w:r>
          </w:ins>
          <w:del w:id="166" w:author="Galazzo, Diane" w:date="2020-09-23T14:45:00Z">
            <w:r w:rsidR="00207549" w:rsidRPr="00B17723" w:rsidDel="002761D7">
              <w:rPr>
                <w:rFonts w:ascii="Segoe UI Symbol" w:eastAsia="MS Gothic" w:hAnsi="Segoe UI Symbol" w:cs="Segoe UI Symbol"/>
                <w:sz w:val="20"/>
                <w:szCs w:val="20"/>
              </w:rPr>
              <w:delText>☐</w:delText>
            </w:r>
          </w:del>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w:t>
      </w:r>
      <w:proofErr w:type="spellStart"/>
      <w:r w:rsidR="00A1052F" w:rsidRPr="00B17723">
        <w:rPr>
          <w:rFonts w:ascii="Palatino Linotype" w:hAnsi="Palatino Linotype" w:cs="Times New Roman"/>
          <w:color w:val="000000"/>
          <w:sz w:val="20"/>
          <w:szCs w:val="20"/>
        </w:rPr>
        <w:t>eg.</w:t>
      </w:r>
      <w:proofErr w:type="spellEnd"/>
      <w:r w:rsidR="00A1052F" w:rsidRPr="00B17723">
        <w:rPr>
          <w:rFonts w:ascii="Palatino Linotype" w:hAnsi="Palatino Linotype" w:cs="Times New Roman"/>
          <w:color w:val="000000"/>
          <w:sz w:val="20"/>
          <w:szCs w:val="20"/>
        </w:rPr>
        <w:t xml:space="preserve">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B3CA1C4" w14:textId="2C31853C" w:rsidR="00A20E4A"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1"/>
            <w14:checkedState w14:val="2612" w14:font="MS Gothic"/>
            <w14:uncheckedState w14:val="2610" w14:font="MS Gothic"/>
          </w14:checkbox>
        </w:sdtPr>
        <w:sdtEndPr/>
        <w:sdtContent>
          <w:ins w:id="167" w:author="Galazzo, Diane" w:date="2020-09-23T14:45:00Z">
            <w:r w:rsidR="00F96085">
              <w:rPr>
                <w:rFonts w:ascii="MS Gothic" w:eastAsia="MS Gothic" w:hAnsi="MS Gothic" w:cs="Segoe UI Symbol" w:hint="eastAsia"/>
                <w:sz w:val="20"/>
                <w:szCs w:val="20"/>
              </w:rPr>
              <w:t>☒</w:t>
            </w:r>
          </w:ins>
          <w:del w:id="168" w:author="Galazzo, Diane" w:date="2020-09-23T14:45:00Z">
            <w:r w:rsidR="00207549" w:rsidRPr="00B17723" w:rsidDel="00F96085">
              <w:rPr>
                <w:rFonts w:ascii="Segoe UI Symbol" w:eastAsia="MS Gothic" w:hAnsi="Segoe UI Symbol" w:cs="Segoe UI Symbol"/>
                <w:sz w:val="20"/>
                <w:szCs w:val="20"/>
              </w:rPr>
              <w:delText>☐</w:delText>
            </w:r>
          </w:del>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3016972C" w14:textId="77777777" w:rsidR="00DB4988"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6DB24AF3" w14:textId="5489336B" w:rsidR="00D7140E" w:rsidRPr="00B17723" w:rsidRDefault="00B023F9"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End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BF22F8E"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2A259E99"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00422D80" w14:textId="60D81B17" w:rsidR="00DB4988" w:rsidRDefault="002F101B" w:rsidP="00B17723">
      <w:pPr>
        <w:pStyle w:val="ListParagraph"/>
        <w:autoSpaceDE w:val="0"/>
        <w:autoSpaceDN w:val="0"/>
        <w:adjustRightInd w:val="0"/>
        <w:spacing w:after="0" w:line="240" w:lineRule="auto"/>
        <w:ind w:left="0"/>
        <w:rPr>
          <w:ins w:id="169" w:author="Galazzo, Diane" w:date="2020-09-23T14:45:00Z"/>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14:paraId="5D941E31" w14:textId="77777777" w:rsidR="00F96085" w:rsidRPr="00B17723" w:rsidRDefault="00F96085"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p>
    <w:p w14:paraId="05D839C8" w14:textId="7AD54C76" w:rsidR="0044771F" w:rsidRDefault="00F96085" w:rsidP="00B17723">
      <w:pPr>
        <w:pStyle w:val="Default"/>
        <w:ind w:left="720"/>
        <w:contextualSpacing/>
        <w:rPr>
          <w:ins w:id="170" w:author="Galazzo, Diane" w:date="2020-09-23T14:47:00Z"/>
          <w:rFonts w:ascii="Palatino Linotype" w:hAnsi="Palatino Linotype"/>
          <w:sz w:val="20"/>
          <w:szCs w:val="20"/>
        </w:rPr>
      </w:pPr>
      <w:ins w:id="171" w:author="Galazzo, Diane" w:date="2020-09-23T14:45:00Z">
        <w:r w:rsidRPr="00D35D06">
          <w:rPr>
            <w:b/>
          </w:rPr>
          <w:t>We have been able to review Press Ganey scores</w:t>
        </w:r>
        <w:r>
          <w:rPr>
            <w:b/>
          </w:rPr>
          <w:t xml:space="preserve"> and more recently </w:t>
        </w:r>
      </w:ins>
      <w:ins w:id="172" w:author="Galazzo, Diane" w:date="2020-09-23T14:46:00Z">
        <w:r>
          <w:rPr>
            <w:b/>
          </w:rPr>
          <w:t xml:space="preserve">NRC for Pt Experience. Web also reviewed quality data on falls &amp; pressure injuries. </w:t>
        </w:r>
      </w:ins>
      <w:r w:rsidR="00207549" w:rsidRPr="00B17723">
        <w:rPr>
          <w:rFonts w:ascii="Palatino Linotype" w:hAnsi="Palatino Linotype"/>
          <w:sz w:val="20"/>
          <w:szCs w:val="20"/>
        </w:rPr>
        <w:t xml:space="preserve"> </w:t>
      </w:r>
    </w:p>
    <w:p w14:paraId="63E35795" w14:textId="191E66E0" w:rsidR="00F96085" w:rsidRPr="00F96085" w:rsidRDefault="00F96085" w:rsidP="00B17723">
      <w:pPr>
        <w:pStyle w:val="Default"/>
        <w:ind w:left="720"/>
        <w:contextualSpacing/>
        <w:rPr>
          <w:rFonts w:ascii="Palatino Linotype" w:hAnsi="Palatino Linotype"/>
          <w:b/>
          <w:color w:val="auto"/>
          <w:sz w:val="20"/>
          <w:szCs w:val="20"/>
        </w:rPr>
      </w:pPr>
      <w:ins w:id="173" w:author="Galazzo, Diane" w:date="2020-09-23T14:47:00Z">
        <w:r w:rsidRPr="00F96085">
          <w:rPr>
            <w:rFonts w:ascii="Palatino Linotype" w:hAnsi="Palatino Linotype"/>
            <w:b/>
            <w:sz w:val="20"/>
            <w:szCs w:val="20"/>
            <w:rPrChange w:id="174" w:author="Galazzo, Diane" w:date="2020-09-23T14:48:00Z">
              <w:rPr>
                <w:rFonts w:ascii="Palatino Linotype" w:hAnsi="Palatino Linotype"/>
                <w:sz w:val="20"/>
                <w:szCs w:val="20"/>
              </w:rPr>
            </w:rPrChange>
          </w:rPr>
          <w:t>Discussions on discharge readiness</w:t>
        </w:r>
      </w:ins>
      <w:ins w:id="175" w:author="Galazzo, Diane" w:date="2020-09-23T14:48:00Z">
        <w:r>
          <w:rPr>
            <w:rFonts w:ascii="Palatino Linotype" w:hAnsi="Palatino Linotype"/>
            <w:b/>
            <w:sz w:val="20"/>
            <w:szCs w:val="20"/>
          </w:rPr>
          <w:t xml:space="preserve"> and material shared with patients in the Strength Book </w:t>
        </w:r>
      </w:ins>
    </w:p>
    <w:p w14:paraId="0E44DD4A"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02EA0C78" w14:textId="77777777" w:rsidR="00DB4988" w:rsidRPr="00B1772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p>
    <w:p w14:paraId="67ED0DFD" w14:textId="77777777" w:rsidR="0044771F" w:rsidRPr="00B17723" w:rsidRDefault="00207549" w:rsidP="00B17723">
      <w:pPr>
        <w:pStyle w:val="Default"/>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5946C0BF"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7BF3732" w14:textId="715F5BB1"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4806238"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3C44CC45" w14:textId="77777777" w:rsidR="00C67557"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365D494F" w14:textId="77777777" w:rsidR="00105BB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33D23829" w14:textId="77777777" w:rsidR="00C67557"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2C15C48" w14:textId="77777777" w:rsidR="00C67557" w:rsidRPr="00B17723" w:rsidRDefault="00B023F9"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6EFDF265" w14:textId="77777777" w:rsidR="00105BBA" w:rsidRPr="00B17723" w:rsidRDefault="00B023F9"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7CE13A3C" w14:textId="4BD36E42" w:rsidR="00DB7DD3"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0939C787" w14:textId="77777777" w:rsidR="00B17723" w:rsidRPr="00B17723" w:rsidRDefault="00B17723" w:rsidP="00B17723">
      <w:pPr>
        <w:pStyle w:val="Default"/>
        <w:ind w:left="810"/>
        <w:contextualSpacing/>
        <w:rPr>
          <w:rFonts w:ascii="Palatino Linotype" w:hAnsi="Palatino Linotype"/>
          <w:color w:val="auto"/>
          <w:sz w:val="20"/>
          <w:szCs w:val="20"/>
        </w:rPr>
      </w:pPr>
    </w:p>
    <w:p w14:paraId="50B9FC5A"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0A12E35D" w14:textId="77777777" w:rsidR="00E420C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11A91206" w14:textId="77777777" w:rsidR="00E420C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1E251C3D" w14:textId="77777777" w:rsidR="00E420C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10B92282" w14:textId="07C94B76" w:rsidR="00105BB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1"/>
            <w14:checkedState w14:val="2612" w14:font="MS Gothic"/>
            <w14:uncheckedState w14:val="2610" w14:font="MS Gothic"/>
          </w14:checkbox>
        </w:sdtPr>
        <w:sdtEndPr/>
        <w:sdtContent>
          <w:ins w:id="176" w:author="Galazzo, Diane" w:date="2020-10-09T13:14:00Z">
            <w:r w:rsidR="00435EEB">
              <w:rPr>
                <w:rFonts w:ascii="MS Gothic" w:eastAsia="MS Gothic" w:hAnsi="MS Gothic" w:cs="Segoe UI Symbol" w:hint="eastAsia"/>
                <w:sz w:val="20"/>
                <w:szCs w:val="20"/>
              </w:rPr>
              <w:t>☒</w:t>
            </w:r>
          </w:ins>
          <w:del w:id="177" w:author="Galazzo, Diane" w:date="2020-10-09T13:14:00Z">
            <w:r w:rsidR="00207549" w:rsidRPr="00B17723" w:rsidDel="00435EEB">
              <w:rPr>
                <w:rFonts w:ascii="Segoe UI Symbol" w:eastAsia="MS Gothic" w:hAnsi="Segoe UI Symbol" w:cs="Segoe UI Symbol"/>
                <w:sz w:val="20"/>
                <w:szCs w:val="20"/>
              </w:rPr>
              <w:delText>☐</w:delText>
            </w:r>
          </w:del>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96DA09B" w14:textId="77777777" w:rsidR="00E420CA"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6DB729CE" w14:textId="2462B26E" w:rsidR="00105BB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1"/>
            <w14:checkedState w14:val="2612" w14:font="MS Gothic"/>
            <w14:uncheckedState w14:val="2610" w14:font="MS Gothic"/>
          </w14:checkbox>
        </w:sdtPr>
        <w:sdtEndPr/>
        <w:sdtContent>
          <w:ins w:id="178" w:author="Galazzo, Diane" w:date="2020-10-09T13:14:00Z">
            <w:r w:rsidR="00435EEB">
              <w:rPr>
                <w:rFonts w:ascii="MS Gothic" w:eastAsia="MS Gothic" w:hAnsi="MS Gothic" w:cs="Segoe UI Symbol" w:hint="eastAsia"/>
                <w:sz w:val="20"/>
                <w:szCs w:val="20"/>
              </w:rPr>
              <w:t>☒</w:t>
            </w:r>
          </w:ins>
          <w:del w:id="179" w:author="Galazzo, Diane" w:date="2020-10-09T13:14:00Z">
            <w:r w:rsidR="00207549" w:rsidRPr="00B17723" w:rsidDel="00435EEB">
              <w:rPr>
                <w:rFonts w:ascii="Segoe UI Symbol" w:eastAsia="MS Gothic" w:hAnsi="Segoe UI Symbol" w:cs="Segoe UI Symbol"/>
                <w:sz w:val="20"/>
                <w:szCs w:val="20"/>
              </w:rPr>
              <w:delText>☐</w:delText>
            </w:r>
          </w:del>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26CBB953" w14:textId="77777777" w:rsidR="000C35EB"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09177CC" w14:textId="0909334D" w:rsidR="00105BBA"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1"/>
            <w14:checkedState w14:val="2612" w14:font="MS Gothic"/>
            <w14:uncheckedState w14:val="2610" w14:font="MS Gothic"/>
          </w14:checkbox>
        </w:sdtPr>
        <w:sdtEndPr/>
        <w:sdtContent>
          <w:ins w:id="180" w:author="Galazzo, Diane" w:date="2020-10-09T13:14:00Z">
            <w:r w:rsidR="00435EEB">
              <w:rPr>
                <w:rFonts w:ascii="MS Gothic" w:eastAsia="MS Gothic" w:hAnsi="MS Gothic" w:cs="Segoe UI Symbol" w:hint="eastAsia"/>
                <w:sz w:val="20"/>
                <w:szCs w:val="20"/>
              </w:rPr>
              <w:t>☒</w:t>
            </w:r>
          </w:ins>
          <w:del w:id="181" w:author="Galazzo, Diane" w:date="2020-10-09T13:14:00Z">
            <w:r w:rsidR="00207549" w:rsidRPr="00B17723" w:rsidDel="00435EEB">
              <w:rPr>
                <w:rFonts w:ascii="Segoe UI Symbol" w:eastAsia="MS Gothic" w:hAnsi="Segoe UI Symbol" w:cs="Segoe UI Symbol"/>
                <w:sz w:val="20"/>
                <w:szCs w:val="20"/>
              </w:rPr>
              <w:delText>☐</w:delText>
            </w:r>
          </w:del>
        </w:sdtContent>
      </w:sdt>
      <w:r w:rsidR="00105BBA" w:rsidRPr="00B17723">
        <w:rPr>
          <w:rFonts w:ascii="Palatino Linotype" w:hAnsi="Palatino Linotype" w:cs="Times New Roman"/>
          <w:sz w:val="20"/>
          <w:szCs w:val="20"/>
        </w:rPr>
        <w:t xml:space="preserve"> Safety </w:t>
      </w:r>
    </w:p>
    <w:p w14:paraId="14F46DB6" w14:textId="77777777" w:rsidR="00DB7DD3" w:rsidRPr="00B17723" w:rsidRDefault="00DB7DD3" w:rsidP="00B17723">
      <w:pPr>
        <w:pStyle w:val="Default"/>
        <w:ind w:left="810"/>
        <w:contextualSpacing/>
        <w:rPr>
          <w:rFonts w:ascii="Palatino Linotype" w:hAnsi="Palatino Linotype" w:cs="Times New Roman"/>
          <w:sz w:val="20"/>
          <w:szCs w:val="20"/>
        </w:rPr>
      </w:pPr>
    </w:p>
    <w:p w14:paraId="17ADB45D"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7DED12F2" w14:textId="77777777" w:rsidR="00627324"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0AFCD2D7" w14:textId="77777777" w:rsidR="00627324"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0313E93" w14:textId="77777777" w:rsidR="00627324"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1C3A5749" w14:textId="19B7A37F" w:rsidR="00105BBA"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3507F336" w14:textId="77777777" w:rsidR="00DB7DD3" w:rsidRPr="00B17723" w:rsidRDefault="00DB7DD3" w:rsidP="00B17723">
      <w:pPr>
        <w:pStyle w:val="Default"/>
        <w:ind w:left="810"/>
        <w:contextualSpacing/>
        <w:rPr>
          <w:rFonts w:ascii="Palatino Linotype" w:hAnsi="Palatino Linotype"/>
          <w:color w:val="auto"/>
          <w:sz w:val="20"/>
          <w:szCs w:val="20"/>
        </w:rPr>
      </w:pPr>
    </w:p>
    <w:p w14:paraId="053342BF"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1A9447D8" w14:textId="77777777" w:rsidR="00404CC9"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4594F49F" w14:textId="77777777" w:rsidR="00404CC9"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E7958B7" w14:textId="77777777" w:rsidR="00DB4988"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104D6656" w14:textId="77777777" w:rsidR="00A41146"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45B9C7B" w14:textId="10142E2C" w:rsidR="00DB4988" w:rsidRPr="00B17723" w:rsidRDefault="00B023F9"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713C0654" w14:textId="56D34752"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0263EE55"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498EC6BE"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056B3960" w14:textId="77777777" w:rsidR="00A810A7"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7D84BCE3" w14:textId="206522A8" w:rsidR="00A810A7" w:rsidRPr="00B17723" w:rsidRDefault="00B023F9"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EndPr/>
        <w:sdtContent>
          <w:ins w:id="182" w:author="Galazzo, Diane" w:date="2020-09-23T14:49:00Z">
            <w:r w:rsidR="00F96085">
              <w:rPr>
                <w:rFonts w:ascii="MS Gothic" w:eastAsia="MS Gothic" w:hAnsi="MS Gothic" w:cs="Segoe UI Symbol" w:hint="eastAsia"/>
                <w:sz w:val="20"/>
                <w:szCs w:val="20"/>
              </w:rPr>
              <w:t>☒</w:t>
            </w:r>
          </w:ins>
          <w:del w:id="183" w:author="Galazzo, Diane" w:date="2020-09-23T14:49:00Z">
            <w:r w:rsidR="00207549" w:rsidRPr="00B17723" w:rsidDel="00F96085">
              <w:rPr>
                <w:rFonts w:ascii="Segoe UI Symbol" w:eastAsia="MS Gothic" w:hAnsi="Segoe UI Symbol" w:cs="Segoe UI Symbol"/>
                <w:sz w:val="20"/>
                <w:szCs w:val="20"/>
              </w:rPr>
              <w:delText>☐</w:delText>
            </w:r>
          </w:del>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684F4653" w14:textId="367FE61E" w:rsidR="004961DE" w:rsidRPr="00B17723" w:rsidRDefault="004961DE" w:rsidP="00B17723">
      <w:pPr>
        <w:pStyle w:val="Default"/>
        <w:ind w:left="1080"/>
        <w:contextualSpacing/>
        <w:rPr>
          <w:rFonts w:ascii="Palatino Linotype" w:hAnsi="Palatino Linotype"/>
          <w:color w:val="auto"/>
          <w:sz w:val="20"/>
          <w:szCs w:val="20"/>
        </w:rPr>
      </w:pPr>
    </w:p>
    <w:p w14:paraId="63ABDE1E" w14:textId="77777777" w:rsidR="00DB7DD3" w:rsidRPr="00B17723" w:rsidRDefault="00DB7DD3" w:rsidP="00B17723">
      <w:pPr>
        <w:pStyle w:val="Default"/>
        <w:ind w:left="1080"/>
        <w:contextualSpacing/>
        <w:rPr>
          <w:rFonts w:ascii="Palatino Linotype" w:hAnsi="Palatino Linotype"/>
          <w:color w:val="auto"/>
          <w:sz w:val="20"/>
          <w:szCs w:val="20"/>
        </w:rPr>
      </w:pPr>
    </w:p>
    <w:p w14:paraId="4449D3B7"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F4BED18" w14:textId="77777777" w:rsidR="001411AF" w:rsidRPr="00B17723" w:rsidRDefault="00B023F9"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ED394D8" w14:textId="77777777" w:rsidR="001411AF"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16022E96" w14:textId="77777777" w:rsidR="001411AF"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6CC1FDBE" w14:textId="77777777" w:rsidR="001411AF"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9304646" w14:textId="05F8A18D" w:rsidR="001411AF" w:rsidRPr="00B17723" w:rsidRDefault="00B023F9"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proofErr w:type="gramStart"/>
      <w:r w:rsidR="001411AF" w:rsidRPr="00B17723">
        <w:rPr>
          <w:rFonts w:ascii="Palatino Linotype" w:hAnsi="Palatino Linotype" w:cs="Times New Roman"/>
          <w:sz w:val="20"/>
          <w:szCs w:val="20"/>
        </w:rPr>
        <w:t>have to</w:t>
      </w:r>
      <w:proofErr w:type="gramEnd"/>
      <w:r w:rsidR="001411AF" w:rsidRPr="00B17723">
        <w:rPr>
          <w:rFonts w:ascii="Palatino Linotype" w:hAnsi="Palatino Linotype" w:cs="Times New Roman"/>
          <w:sz w:val="20"/>
          <w:szCs w:val="20"/>
        </w:rPr>
        <w:t xml:space="preserve"> include the PFAC in plann</w:t>
      </w:r>
      <w:r w:rsidR="001B0F5F" w:rsidRPr="00B17723">
        <w:rPr>
          <w:rFonts w:ascii="Palatino Linotype" w:hAnsi="Palatino Linotype" w:cs="Times New Roman"/>
          <w:sz w:val="20"/>
          <w:szCs w:val="20"/>
        </w:rPr>
        <w:t>ing and design for every study)</w:t>
      </w:r>
    </w:p>
    <w:p w14:paraId="2E5A4A5B" w14:textId="4EBB202C" w:rsidR="00DB7DD3" w:rsidRPr="00B17723" w:rsidRDefault="00DB7DD3" w:rsidP="00B17723">
      <w:pPr>
        <w:pStyle w:val="Default"/>
        <w:ind w:left="1080"/>
        <w:contextualSpacing/>
        <w:rPr>
          <w:rFonts w:ascii="Palatino Linotype" w:hAnsi="Palatino Linotype" w:cs="Times New Roman"/>
          <w:sz w:val="18"/>
          <w:szCs w:val="20"/>
        </w:rPr>
      </w:pPr>
    </w:p>
    <w:p w14:paraId="7BCE1F3B" w14:textId="77777777" w:rsidR="00DB7DD3" w:rsidRPr="00B17723" w:rsidRDefault="00DB7DD3" w:rsidP="00B17723">
      <w:pPr>
        <w:pStyle w:val="Default"/>
        <w:ind w:left="1080"/>
        <w:contextualSpacing/>
        <w:rPr>
          <w:rFonts w:ascii="Palatino Linotype" w:hAnsi="Palatino Linotype" w:cs="Times New Roman"/>
          <w:sz w:val="18"/>
          <w:szCs w:val="20"/>
        </w:rPr>
      </w:pPr>
    </w:p>
    <w:p w14:paraId="7C04ED21"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409F4EF" w14:textId="609D2582" w:rsidR="001411AF" w:rsidRPr="00B17723" w:rsidRDefault="00B023F9"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6D066F08" w14:textId="77777777" w:rsidR="001411AF" w:rsidRPr="00B17723" w:rsidRDefault="00B023F9"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2ADE6990" w14:textId="77777777" w:rsidR="001411AF" w:rsidRPr="00B17723" w:rsidRDefault="00B023F9"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31848345" w14:textId="13DFE2A3" w:rsidR="001411AF" w:rsidRPr="00B17723" w:rsidRDefault="00B023F9"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1"/>
            <w14:checkedState w14:val="2612" w14:font="MS Gothic"/>
            <w14:uncheckedState w14:val="2610" w14:font="MS Gothic"/>
          </w14:checkbox>
        </w:sdtPr>
        <w:sdtEndPr/>
        <w:sdtContent>
          <w:ins w:id="184" w:author="Galazzo, Diane" w:date="2020-09-23T14:49:00Z">
            <w:r w:rsidR="00F96085">
              <w:rPr>
                <w:rFonts w:ascii="MS Gothic" w:eastAsia="MS Gothic" w:hAnsi="MS Gothic" w:cs="Segoe UI Symbol" w:hint="eastAsia"/>
                <w:sz w:val="20"/>
                <w:szCs w:val="20"/>
              </w:rPr>
              <w:t>☒</w:t>
            </w:r>
          </w:ins>
          <w:del w:id="185" w:author="Galazzo, Diane" w:date="2020-09-23T14:49:00Z">
            <w:r w:rsidR="00207549" w:rsidRPr="00B17723" w:rsidDel="00F96085">
              <w:rPr>
                <w:rFonts w:ascii="Segoe UI Symbol" w:eastAsia="MS Gothic" w:hAnsi="Segoe UI Symbol" w:cs="Segoe UI Symbol"/>
                <w:sz w:val="20"/>
                <w:szCs w:val="20"/>
              </w:rPr>
              <w:delText>☐</w:delText>
            </w:r>
          </w:del>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43ACAC42" w14:textId="77777777" w:rsidR="001411AF" w:rsidRPr="00B17723" w:rsidRDefault="001411AF" w:rsidP="00B17723">
      <w:pPr>
        <w:pStyle w:val="Default"/>
        <w:ind w:left="-90"/>
        <w:contextualSpacing/>
        <w:rPr>
          <w:rFonts w:ascii="Palatino Linotype" w:hAnsi="Palatino Linotype"/>
          <w:color w:val="auto"/>
          <w:sz w:val="18"/>
          <w:szCs w:val="20"/>
        </w:rPr>
      </w:pPr>
    </w:p>
    <w:p w14:paraId="525930AC"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AD286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2C85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B6BF3"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368F64F" w14:textId="77777777" w:rsidR="00137F25" w:rsidRPr="00B17723" w:rsidRDefault="00B023F9"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7CBE14E7" w14:textId="393A3819" w:rsidR="00137F25" w:rsidRPr="00B17723" w:rsidRDefault="00B023F9"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2334EAD0" w14:textId="77777777" w:rsidR="00137F25" w:rsidRPr="00B17723" w:rsidRDefault="00B023F9"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0210202" w14:textId="7C9EEEA0" w:rsidR="00FC12E2" w:rsidRPr="00B17723" w:rsidRDefault="00B023F9"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1"/>
            <w14:checkedState w14:val="2612" w14:font="MS Gothic"/>
            <w14:uncheckedState w14:val="2610" w14:font="MS Gothic"/>
          </w14:checkbox>
        </w:sdtPr>
        <w:sdtEndPr/>
        <w:sdtContent>
          <w:ins w:id="186" w:author="Galazzo, Diane" w:date="2020-09-23T14:49:00Z">
            <w:r w:rsidR="00F96085">
              <w:rPr>
                <w:rFonts w:ascii="MS Gothic" w:eastAsia="MS Gothic" w:hAnsi="MS Gothic" w:cs="Segoe UI Symbol" w:hint="eastAsia"/>
                <w:sz w:val="20"/>
                <w:szCs w:val="20"/>
              </w:rPr>
              <w:t>☒</w:t>
            </w:r>
          </w:ins>
          <w:del w:id="187" w:author="Galazzo, Diane" w:date="2020-09-23T14:49:00Z">
            <w:r w:rsidR="00207549" w:rsidRPr="00B17723" w:rsidDel="00F96085">
              <w:rPr>
                <w:rFonts w:ascii="Segoe UI Symbol" w:eastAsia="MS Gothic" w:hAnsi="Segoe UI Symbol" w:cs="Segoe UI Symbol"/>
                <w:sz w:val="20"/>
                <w:szCs w:val="20"/>
              </w:rPr>
              <w:delText>☐</w:delText>
            </w:r>
          </w:del>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2BCA3065" w14:textId="0233020C" w:rsidR="00B17723" w:rsidRPr="00B17723" w:rsidRDefault="00B17723" w:rsidP="00B17723">
      <w:pPr>
        <w:pStyle w:val="Default"/>
        <w:ind w:left="900"/>
        <w:contextualSpacing/>
        <w:rPr>
          <w:rFonts w:ascii="Palatino Linotype" w:hAnsi="Palatino Linotype" w:cs="Times New Roman"/>
          <w:sz w:val="18"/>
          <w:szCs w:val="20"/>
        </w:rPr>
      </w:pPr>
    </w:p>
    <w:p w14:paraId="79E237F5" w14:textId="531DD6E1" w:rsidR="00B17723" w:rsidRPr="00B17723" w:rsidRDefault="00B17723" w:rsidP="00B17723">
      <w:pPr>
        <w:pStyle w:val="Default"/>
        <w:ind w:left="900"/>
        <w:contextualSpacing/>
        <w:rPr>
          <w:rFonts w:ascii="Palatino Linotype" w:hAnsi="Palatino Linotype" w:cs="Times New Roman"/>
          <w:sz w:val="18"/>
          <w:szCs w:val="20"/>
        </w:rPr>
      </w:pPr>
    </w:p>
    <w:p w14:paraId="3AC9683B" w14:textId="77777777" w:rsidR="00B17723" w:rsidRPr="00B17723" w:rsidRDefault="00B17723" w:rsidP="00B17723">
      <w:pPr>
        <w:pStyle w:val="Default"/>
        <w:ind w:left="900"/>
        <w:contextualSpacing/>
        <w:rPr>
          <w:rFonts w:ascii="Palatino Linotype" w:hAnsi="Palatino Linotype" w:cs="Times New Roman"/>
          <w:sz w:val="18"/>
          <w:szCs w:val="20"/>
        </w:rPr>
      </w:pPr>
    </w:p>
    <w:p w14:paraId="65094A03"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30693839" w14:textId="2B8F5BA0"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4F9EA219" w14:textId="77777777" w:rsidR="00B02347" w:rsidRPr="00B17723" w:rsidRDefault="00B02347" w:rsidP="00B17723">
      <w:pPr>
        <w:pStyle w:val="Default"/>
        <w:rPr>
          <w:rFonts w:ascii="Palatino Linotype" w:hAnsi="Palatino Linotype"/>
          <w:color w:val="auto"/>
          <w:sz w:val="18"/>
          <w:szCs w:val="20"/>
        </w:rPr>
      </w:pPr>
    </w:p>
    <w:p w14:paraId="13BD6630" w14:textId="77777777" w:rsidR="00B02347" w:rsidRPr="00B17723"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14:paraId="6405EF64" w14:textId="77777777" w:rsidR="00B02347" w:rsidRPr="00B17723" w:rsidRDefault="00B02347" w:rsidP="00B17723">
      <w:pPr>
        <w:pStyle w:val="Default"/>
        <w:tabs>
          <w:tab w:val="left" w:pos="360"/>
        </w:tabs>
        <w:contextualSpacing/>
        <w:rPr>
          <w:rFonts w:ascii="Palatino Linotype" w:hAnsi="Palatino Linotype"/>
          <w:b/>
          <w:color w:val="auto"/>
          <w:sz w:val="18"/>
          <w:szCs w:val="20"/>
        </w:rPr>
      </w:pPr>
    </w:p>
    <w:p w14:paraId="03ED10A5" w14:textId="5346A170"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38A43B65"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F87670A" w14:textId="77777777" w:rsidR="00630D90" w:rsidRPr="00B17723" w:rsidRDefault="00B023F9"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588899D6" w14:textId="77777777" w:rsidR="00CF0A4B" w:rsidRPr="00B17723" w:rsidRDefault="00B023F9"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B829138" w14:textId="12F13755" w:rsidR="00CF0A4B" w:rsidRPr="00B17723" w:rsidRDefault="00B023F9"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1"/>
            <w14:checkedState w14:val="2612" w14:font="MS Gothic"/>
            <w14:uncheckedState w14:val="2610" w14:font="MS Gothic"/>
          </w14:checkbox>
        </w:sdtPr>
        <w:sdtEndPr/>
        <w:sdtContent>
          <w:ins w:id="188" w:author="Galazzo, Diane" w:date="2020-10-09T13:15:00Z">
            <w:r w:rsidR="00435EEB">
              <w:rPr>
                <w:rFonts w:ascii="MS Gothic" w:eastAsia="MS Gothic" w:hAnsi="MS Gothic" w:cs="Segoe UI Symbol" w:hint="eastAsia"/>
                <w:sz w:val="20"/>
                <w:szCs w:val="20"/>
              </w:rPr>
              <w:t>☒</w:t>
            </w:r>
          </w:ins>
          <w:del w:id="189" w:author="Galazzo, Diane" w:date="2020-10-09T13:15:00Z">
            <w:r w:rsidR="00207549" w:rsidRPr="00B17723" w:rsidDel="00435EEB">
              <w:rPr>
                <w:rFonts w:ascii="Segoe UI Symbol" w:eastAsia="MS Gothic" w:hAnsi="Segoe UI Symbol" w:cs="Segoe UI Symbol"/>
                <w:sz w:val="20"/>
                <w:szCs w:val="20"/>
              </w:rPr>
              <w:delText>☐</w:delText>
            </w:r>
          </w:del>
        </w:sdtContent>
      </w:sdt>
      <w:r w:rsidR="00CF0A4B" w:rsidRPr="00B17723">
        <w:rPr>
          <w:rFonts w:ascii="Palatino Linotype" w:eastAsia="MS Gothic" w:hAnsi="Palatino Linotype" w:cs="Segoe UI Symbol"/>
          <w:color w:val="auto"/>
          <w:sz w:val="20"/>
          <w:szCs w:val="20"/>
        </w:rPr>
        <w:t xml:space="preserve"> Staff wrote report </w:t>
      </w:r>
      <w:ins w:id="190" w:author="Galazzo, Diane" w:date="2020-10-09T13:15:00Z">
        <w:r w:rsidR="00435EEB">
          <w:rPr>
            <w:rFonts w:ascii="Palatino Linotype" w:eastAsia="MS Gothic" w:hAnsi="Palatino Linotype" w:cs="Segoe UI Symbol"/>
            <w:color w:val="auto"/>
            <w:sz w:val="20"/>
            <w:szCs w:val="20"/>
          </w:rPr>
          <w:t>d/t time restraints &amp; limitation wi</w:t>
        </w:r>
      </w:ins>
      <w:ins w:id="191" w:author="Galazzo, Diane" w:date="2020-10-09T13:16:00Z">
        <w:r w:rsidR="00435EEB">
          <w:rPr>
            <w:rFonts w:ascii="Palatino Linotype" w:eastAsia="MS Gothic" w:hAnsi="Palatino Linotype" w:cs="Segoe UI Symbol"/>
            <w:color w:val="auto"/>
            <w:sz w:val="20"/>
            <w:szCs w:val="20"/>
          </w:rPr>
          <w:t>th COVID</w:t>
        </w:r>
      </w:ins>
    </w:p>
    <w:p w14:paraId="2B09C918" w14:textId="77777777" w:rsidR="00D537E9" w:rsidRPr="00B17723" w:rsidRDefault="00B023F9"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31745697" w14:textId="77777777" w:rsidR="00DB4988" w:rsidRPr="00B17723" w:rsidRDefault="00DB4988" w:rsidP="00B17723">
      <w:pPr>
        <w:pStyle w:val="Default"/>
        <w:ind w:left="720"/>
        <w:contextualSpacing/>
        <w:rPr>
          <w:rFonts w:ascii="Palatino Linotype" w:hAnsi="Palatino Linotype"/>
          <w:color w:val="auto"/>
          <w:sz w:val="18"/>
          <w:szCs w:val="20"/>
        </w:rPr>
      </w:pPr>
    </w:p>
    <w:p w14:paraId="572AB386" w14:textId="77777777" w:rsidR="002E571E" w:rsidRPr="00B17723" w:rsidRDefault="002E571E" w:rsidP="00B17723">
      <w:pPr>
        <w:pStyle w:val="Default"/>
        <w:ind w:left="360"/>
        <w:rPr>
          <w:rFonts w:ascii="Palatino Linotype" w:hAnsi="Palatino Linotype"/>
          <w:b/>
          <w:color w:val="auto"/>
          <w:sz w:val="18"/>
          <w:szCs w:val="20"/>
        </w:rPr>
      </w:pPr>
    </w:p>
    <w:p w14:paraId="1C35FF43" w14:textId="7B3A825B"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E8E702D"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19724917" w14:textId="77777777" w:rsidR="005C615F" w:rsidRPr="00B17723" w:rsidRDefault="00B023F9"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506AA98F" w14:textId="344E61D5" w:rsidR="004961DE" w:rsidRPr="00B17723" w:rsidRDefault="00B023F9"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1"/>
            <w14:checkedState w14:val="2612" w14:font="MS Gothic"/>
            <w14:uncheckedState w14:val="2610" w14:font="MS Gothic"/>
          </w14:checkbox>
        </w:sdtPr>
        <w:sdtEndPr/>
        <w:sdtContent>
          <w:ins w:id="192" w:author="Galazzo, Diane" w:date="2020-09-23T14:50:00Z">
            <w:r w:rsidR="00F96085">
              <w:rPr>
                <w:rFonts w:ascii="MS Gothic" w:eastAsia="MS Gothic" w:hAnsi="MS Gothic" w:cs="Segoe UI Symbol" w:hint="eastAsia"/>
                <w:sz w:val="20"/>
                <w:szCs w:val="20"/>
              </w:rPr>
              <w:t>☒</w:t>
            </w:r>
          </w:ins>
          <w:del w:id="193" w:author="Galazzo, Diane" w:date="2020-09-23T14:50:00Z">
            <w:r w:rsidR="00207549" w:rsidRPr="00B17723" w:rsidDel="00F96085">
              <w:rPr>
                <w:rFonts w:ascii="Segoe UI Symbol" w:eastAsia="MS Gothic" w:hAnsi="Segoe UI Symbol" w:cs="Segoe UI Symbol"/>
                <w:sz w:val="20"/>
                <w:szCs w:val="20"/>
              </w:rPr>
              <w:delText>☐</w:delText>
            </w:r>
          </w:del>
        </w:sdtContent>
      </w:sdt>
      <w:r w:rsidR="005C615F" w:rsidRPr="00B17723">
        <w:rPr>
          <w:rFonts w:ascii="Palatino Linotype" w:eastAsia="MS Gothic" w:hAnsi="Palatino Linotype" w:cs="Segoe UI Symbol"/>
          <w:sz w:val="20"/>
          <w:szCs w:val="20"/>
        </w:rPr>
        <w:t xml:space="preserve"> No</w:t>
      </w:r>
    </w:p>
    <w:p w14:paraId="26F7A140" w14:textId="49584E37" w:rsidR="005E27C6" w:rsidRPr="00B17723" w:rsidRDefault="005E27C6" w:rsidP="00B17723">
      <w:pPr>
        <w:pStyle w:val="Default"/>
        <w:ind w:left="360" w:firstLine="360"/>
        <w:contextualSpacing/>
        <w:rPr>
          <w:rFonts w:ascii="Palatino Linotype" w:hAnsi="Palatino Linotype"/>
          <w:color w:val="auto"/>
          <w:sz w:val="18"/>
          <w:szCs w:val="20"/>
        </w:rPr>
      </w:pPr>
    </w:p>
    <w:p w14:paraId="5BBD7756"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04F1E6FA"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F36A650" w14:textId="723B26CB" w:rsidR="005C615F" w:rsidRPr="00B17723" w:rsidRDefault="00B023F9"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1"/>
            <w14:checkedState w14:val="2612" w14:font="MS Gothic"/>
            <w14:uncheckedState w14:val="2610" w14:font="MS Gothic"/>
          </w14:checkbox>
        </w:sdtPr>
        <w:sdtEndPr/>
        <w:sdtContent>
          <w:ins w:id="194" w:author="Galazzo, Diane" w:date="2020-09-23T14:51:00Z">
            <w:r w:rsidR="00F96085">
              <w:rPr>
                <w:rFonts w:ascii="MS Gothic" w:eastAsia="MS Gothic" w:hAnsi="MS Gothic" w:cs="Segoe UI Symbol" w:hint="eastAsia"/>
                <w:sz w:val="20"/>
                <w:szCs w:val="20"/>
              </w:rPr>
              <w:t>☒</w:t>
            </w:r>
          </w:ins>
          <w:del w:id="195" w:author="Galazzo, Diane" w:date="2020-09-23T14:51:00Z">
            <w:r w:rsidR="00207549" w:rsidRPr="00B17723" w:rsidDel="00F96085">
              <w:rPr>
                <w:rFonts w:ascii="Segoe UI Symbol" w:eastAsia="MS Gothic" w:hAnsi="Segoe UI Symbol" w:cs="Segoe UI Symbol"/>
                <w:sz w:val="20"/>
                <w:szCs w:val="20"/>
              </w:rPr>
              <w:delText>☐</w:delText>
            </w:r>
          </w:del>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ins w:id="196" w:author="Galazzo, Diane" w:date="2020-09-23T14:51:00Z">
        <w:r w:rsidR="00F96085">
          <w:rPr>
            <w:rFonts w:ascii="Palatino Linotype" w:hAnsi="Palatino Linotype"/>
            <w:sz w:val="20"/>
            <w:szCs w:val="20"/>
          </w:rPr>
          <w:t xml:space="preserve">Diane Galazzo with Quality Dept posts on Public Website </w:t>
        </w:r>
      </w:ins>
    </w:p>
    <w:p w14:paraId="7E972C51" w14:textId="77777777" w:rsidR="004961DE" w:rsidRPr="00B17723" w:rsidRDefault="00B023F9"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088C16CA" w14:textId="08FAD68A" w:rsidR="00404ED2" w:rsidRPr="00B17723" w:rsidRDefault="00404ED2" w:rsidP="00B17723">
      <w:pPr>
        <w:pStyle w:val="Default"/>
        <w:ind w:left="360" w:firstLine="360"/>
        <w:contextualSpacing/>
        <w:rPr>
          <w:rFonts w:ascii="Palatino Linotype" w:hAnsi="Palatino Linotype"/>
          <w:color w:val="auto"/>
          <w:sz w:val="18"/>
          <w:szCs w:val="20"/>
        </w:rPr>
      </w:pPr>
    </w:p>
    <w:p w14:paraId="1A0533C4" w14:textId="77777777" w:rsidR="00DB7DD3" w:rsidRPr="00B17723" w:rsidRDefault="00DB7DD3" w:rsidP="00B17723">
      <w:pPr>
        <w:pStyle w:val="Default"/>
        <w:ind w:firstLine="360"/>
        <w:contextualSpacing/>
        <w:rPr>
          <w:rFonts w:ascii="Palatino Linotype" w:hAnsi="Palatino Linotype"/>
          <w:color w:val="auto"/>
          <w:sz w:val="18"/>
          <w:szCs w:val="20"/>
        </w:rPr>
      </w:pPr>
    </w:p>
    <w:p w14:paraId="01530480"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5CC80423" w14:textId="77777777" w:rsidR="00435EEB" w:rsidRPr="00B17723" w:rsidRDefault="00B023F9" w:rsidP="00435EEB">
      <w:pPr>
        <w:pStyle w:val="Default"/>
        <w:ind w:left="720" w:firstLine="360"/>
        <w:contextualSpacing/>
        <w:rPr>
          <w:ins w:id="197" w:author="Galazzo, Diane" w:date="2020-10-09T13:16:00Z"/>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EndPr/>
        <w:sdtContent>
          <w:ins w:id="198" w:author="Galazzo, Diane" w:date="2020-09-23T14:51:00Z">
            <w:r w:rsidR="00F96085">
              <w:rPr>
                <w:rFonts w:ascii="MS Gothic" w:eastAsia="MS Gothic" w:hAnsi="MS Gothic" w:cs="Segoe UI Symbol" w:hint="eastAsia"/>
                <w:sz w:val="20"/>
                <w:szCs w:val="20"/>
              </w:rPr>
              <w:t>☒</w:t>
            </w:r>
          </w:ins>
          <w:del w:id="199" w:author="Galazzo, Diane" w:date="2020-09-23T14:51:00Z">
            <w:r w:rsidR="00207549" w:rsidRPr="00B17723" w:rsidDel="00F96085">
              <w:rPr>
                <w:rFonts w:ascii="Segoe UI Symbol" w:eastAsia="MS Gothic" w:hAnsi="Segoe UI Symbol" w:cs="Segoe UI Symbol"/>
                <w:sz w:val="20"/>
                <w:szCs w:val="20"/>
              </w:rPr>
              <w:delText>☐</w:delText>
            </w:r>
          </w:del>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ins w:id="200" w:author="Galazzo, Diane" w:date="2020-10-09T13:16:00Z">
        <w:r w:rsidR="00435EEB">
          <w:rPr>
            <w:rFonts w:ascii="Palatino Linotype" w:hAnsi="Palatino Linotype"/>
            <w:color w:val="auto"/>
            <w:sz w:val="20"/>
            <w:szCs w:val="20"/>
          </w:rPr>
          <w:t xml:space="preserve"> </w:t>
        </w:r>
        <w:r w:rsidR="00435EEB">
          <w:rPr>
            <w:rFonts w:ascii="Palatino Linotype" w:hAnsi="Palatino Linotype"/>
            <w:color w:val="auto"/>
            <w:sz w:val="20"/>
            <w:szCs w:val="20"/>
          </w:rPr>
          <w:fldChar w:fldCharType="begin"/>
        </w:r>
        <w:r w:rsidR="00435EEB">
          <w:rPr>
            <w:rFonts w:ascii="Palatino Linotype" w:hAnsi="Palatino Linotype"/>
            <w:color w:val="auto"/>
            <w:sz w:val="20"/>
            <w:szCs w:val="20"/>
          </w:rPr>
          <w:instrText xml:space="preserve"> HYPERLINK "</w:instrText>
        </w:r>
        <w:r w:rsidR="00435EEB" w:rsidRPr="008C3B38">
          <w:rPr>
            <w:rFonts w:ascii="Palatino Linotype" w:hAnsi="Palatino Linotype"/>
            <w:color w:val="auto"/>
            <w:sz w:val="20"/>
            <w:szCs w:val="20"/>
          </w:rPr>
          <w:instrText>https://spauldingrehab.org/about/pfac</w:instrText>
        </w:r>
        <w:r w:rsidR="00435EEB">
          <w:rPr>
            <w:rFonts w:ascii="Palatino Linotype" w:hAnsi="Palatino Linotype"/>
            <w:color w:val="auto"/>
            <w:sz w:val="20"/>
            <w:szCs w:val="20"/>
          </w:rPr>
          <w:instrText xml:space="preserve">" </w:instrText>
        </w:r>
        <w:r w:rsidR="00435EEB">
          <w:rPr>
            <w:rFonts w:ascii="Palatino Linotype" w:hAnsi="Palatino Linotype"/>
            <w:color w:val="auto"/>
            <w:sz w:val="20"/>
            <w:szCs w:val="20"/>
          </w:rPr>
          <w:fldChar w:fldCharType="separate"/>
        </w:r>
        <w:r w:rsidR="00435EEB" w:rsidRPr="00255180">
          <w:rPr>
            <w:rStyle w:val="Hyperlink"/>
            <w:rFonts w:ascii="Palatino Linotype" w:hAnsi="Palatino Linotype"/>
            <w:sz w:val="20"/>
            <w:szCs w:val="20"/>
          </w:rPr>
          <w:t>https://spauldingrehab.org/about/pfac</w:t>
        </w:r>
        <w:r w:rsidR="00435EEB">
          <w:rPr>
            <w:rFonts w:ascii="Palatino Linotype" w:hAnsi="Palatino Linotype"/>
            <w:color w:val="auto"/>
            <w:sz w:val="20"/>
            <w:szCs w:val="20"/>
          </w:rPr>
          <w:fldChar w:fldCharType="end"/>
        </w:r>
        <w:r w:rsidR="00435EEB">
          <w:rPr>
            <w:rFonts w:ascii="Palatino Linotype" w:hAnsi="Palatino Linotype"/>
            <w:color w:val="auto"/>
            <w:sz w:val="20"/>
            <w:szCs w:val="20"/>
          </w:rPr>
          <w:t xml:space="preserve"> </w:t>
        </w:r>
      </w:ins>
    </w:p>
    <w:p w14:paraId="1F8A6242" w14:textId="3BE56678" w:rsidR="00DB7DD3" w:rsidRPr="00B17723" w:rsidRDefault="00DB7DD3" w:rsidP="00B17723">
      <w:pPr>
        <w:pStyle w:val="Default"/>
        <w:ind w:left="720" w:firstLine="360"/>
        <w:contextualSpacing/>
        <w:rPr>
          <w:rFonts w:ascii="Palatino Linotype" w:hAnsi="Palatino Linotype"/>
          <w:b/>
          <w:color w:val="auto"/>
          <w:sz w:val="20"/>
          <w:szCs w:val="20"/>
        </w:rPr>
      </w:pPr>
    </w:p>
    <w:p w14:paraId="37F345AE" w14:textId="58D73FE2" w:rsidR="000676C8" w:rsidRPr="001B0F5F" w:rsidRDefault="00B023F9" w:rsidP="00B17723">
      <w:pPr>
        <w:pStyle w:val="Default"/>
        <w:ind w:left="720" w:firstLine="360"/>
        <w:contextualSpacing/>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sectPr w:rsidR="000676C8" w:rsidRPr="001B0F5F"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F3F9" w14:textId="77777777" w:rsidR="00B023F9" w:rsidRDefault="00B023F9" w:rsidP="00C914F7">
      <w:pPr>
        <w:spacing w:after="0" w:line="240" w:lineRule="auto"/>
      </w:pPr>
      <w:r>
        <w:separator/>
      </w:r>
    </w:p>
  </w:endnote>
  <w:endnote w:type="continuationSeparator" w:id="0">
    <w:p w14:paraId="03F69940" w14:textId="77777777" w:rsidR="00B023F9" w:rsidRDefault="00B023F9" w:rsidP="00C914F7">
      <w:pPr>
        <w:spacing w:after="0" w:line="240" w:lineRule="auto"/>
      </w:pPr>
      <w:r>
        <w:continuationSeparator/>
      </w:r>
    </w:p>
  </w:endnote>
  <w:endnote w:type="continuationNotice" w:id="1">
    <w:p w14:paraId="11C58BC8" w14:textId="77777777" w:rsidR="00B023F9" w:rsidRDefault="00B02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1" w:author="Alex Tappan" w:date="2020-08-11T15:58:00Z"/>
  <w:sdt>
    <w:sdtPr>
      <w:id w:val="-1978604239"/>
      <w:docPartObj>
        <w:docPartGallery w:val="Page Numbers (Bottom of Page)"/>
        <w:docPartUnique/>
      </w:docPartObj>
    </w:sdtPr>
    <w:sdtEndPr>
      <w:rPr>
        <w:noProof/>
      </w:rPr>
    </w:sdtEndPr>
    <w:sdtContent>
      <w:customXmlInsRangeEnd w:id="201"/>
      <w:p w14:paraId="00541A07" w14:textId="44678744" w:rsidR="007C72D9" w:rsidRDefault="007C72D9">
        <w:pPr>
          <w:pStyle w:val="Footer"/>
          <w:jc w:val="right"/>
          <w:rPr>
            <w:ins w:id="202" w:author="Alex Tappan" w:date="2020-08-11T15:58:00Z"/>
          </w:rPr>
        </w:pPr>
        <w:ins w:id="203" w:author="Alex Tappan" w:date="2020-08-11T15:58:00Z">
          <w:r>
            <w:fldChar w:fldCharType="begin"/>
          </w:r>
          <w:r>
            <w:instrText xml:space="preserve"> PAGE   \* MERGEFORMAT </w:instrText>
          </w:r>
          <w:r>
            <w:fldChar w:fldCharType="separate"/>
          </w:r>
        </w:ins>
        <w:r>
          <w:rPr>
            <w:noProof/>
          </w:rPr>
          <w:t>12</w:t>
        </w:r>
        <w:ins w:id="204" w:author="Alex Tappan" w:date="2020-08-11T15:58:00Z">
          <w:r>
            <w:rPr>
              <w:noProof/>
            </w:rPr>
            <w:fldChar w:fldCharType="end"/>
          </w:r>
        </w:ins>
      </w:p>
      <w:customXmlInsRangeStart w:id="205" w:author="Alex Tappan" w:date="2020-08-11T15:58:00Z"/>
    </w:sdtContent>
  </w:sdt>
  <w:customXmlInsRangeEnd w:id="205"/>
  <w:p w14:paraId="5FC4DC47" w14:textId="77777777" w:rsidR="007C72D9" w:rsidRDefault="007C7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F3E1" w14:textId="77777777" w:rsidR="00B023F9" w:rsidRDefault="00B023F9" w:rsidP="00C914F7">
      <w:pPr>
        <w:spacing w:after="0" w:line="240" w:lineRule="auto"/>
      </w:pPr>
      <w:r>
        <w:separator/>
      </w:r>
    </w:p>
  </w:footnote>
  <w:footnote w:type="continuationSeparator" w:id="0">
    <w:p w14:paraId="5C203A56" w14:textId="77777777" w:rsidR="00B023F9" w:rsidRDefault="00B023F9" w:rsidP="00C914F7">
      <w:pPr>
        <w:spacing w:after="0" w:line="240" w:lineRule="auto"/>
      </w:pPr>
      <w:r>
        <w:continuationSeparator/>
      </w:r>
    </w:p>
  </w:footnote>
  <w:footnote w:type="continuationNotice" w:id="1">
    <w:p w14:paraId="304B941D" w14:textId="77777777" w:rsidR="00B023F9" w:rsidRDefault="00B023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09EC"/>
    <w:multiLevelType w:val="hybridMultilevel"/>
    <w:tmpl w:val="64DCCCB6"/>
    <w:lvl w:ilvl="0" w:tplc="4854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06208"/>
    <w:multiLevelType w:val="hybridMultilevel"/>
    <w:tmpl w:val="316E8E80"/>
    <w:lvl w:ilvl="0" w:tplc="C84A5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D92179"/>
    <w:multiLevelType w:val="hybridMultilevel"/>
    <w:tmpl w:val="7400C216"/>
    <w:lvl w:ilvl="0" w:tplc="66EE1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1"/>
  </w:num>
  <w:num w:numId="5">
    <w:abstractNumId w:val="5"/>
  </w:num>
  <w:num w:numId="6">
    <w:abstractNumId w:val="11"/>
  </w:num>
  <w:num w:numId="7">
    <w:abstractNumId w:val="6"/>
  </w:num>
  <w:num w:numId="8">
    <w:abstractNumId w:val="2"/>
  </w:num>
  <w:num w:numId="9">
    <w:abstractNumId w:val="7"/>
  </w:num>
  <w:num w:numId="10">
    <w:abstractNumId w:val="0"/>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azzo, Diane">
    <w15:presenceInfo w15:providerId="AD" w15:userId="S::DGALAZZO@PARTNERS.ORG::7ed94522-ab31-4a9a-afa8-842543820f6f"/>
  </w15:person>
  <w15:person w15:author="Alex Tappan">
    <w15:presenceInfo w15:providerId="AD" w15:userId="S-1-5-21-2025429265-1580818891-1417001333-8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88"/>
    <w:rsid w:val="000013FB"/>
    <w:rsid w:val="00002924"/>
    <w:rsid w:val="00002BBE"/>
    <w:rsid w:val="000042BB"/>
    <w:rsid w:val="00006915"/>
    <w:rsid w:val="00020921"/>
    <w:rsid w:val="00021C32"/>
    <w:rsid w:val="0003035D"/>
    <w:rsid w:val="0005577D"/>
    <w:rsid w:val="00055858"/>
    <w:rsid w:val="000607EC"/>
    <w:rsid w:val="00062C8A"/>
    <w:rsid w:val="000676C8"/>
    <w:rsid w:val="00074FF7"/>
    <w:rsid w:val="00077778"/>
    <w:rsid w:val="00082973"/>
    <w:rsid w:val="00087CD5"/>
    <w:rsid w:val="0009258D"/>
    <w:rsid w:val="00094257"/>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32F12"/>
    <w:rsid w:val="0013395B"/>
    <w:rsid w:val="00134686"/>
    <w:rsid w:val="00134FEE"/>
    <w:rsid w:val="0013777B"/>
    <w:rsid w:val="00137F25"/>
    <w:rsid w:val="001411AF"/>
    <w:rsid w:val="001439A4"/>
    <w:rsid w:val="00144EBA"/>
    <w:rsid w:val="00152247"/>
    <w:rsid w:val="001561C8"/>
    <w:rsid w:val="00157521"/>
    <w:rsid w:val="001717B2"/>
    <w:rsid w:val="001766C1"/>
    <w:rsid w:val="00187F67"/>
    <w:rsid w:val="00190783"/>
    <w:rsid w:val="0019396F"/>
    <w:rsid w:val="001A0B83"/>
    <w:rsid w:val="001A2992"/>
    <w:rsid w:val="001B03AD"/>
    <w:rsid w:val="001B0E69"/>
    <w:rsid w:val="001B0F5F"/>
    <w:rsid w:val="001B4A11"/>
    <w:rsid w:val="001B7540"/>
    <w:rsid w:val="001B79F4"/>
    <w:rsid w:val="001C0EEB"/>
    <w:rsid w:val="001C1F45"/>
    <w:rsid w:val="001C4A59"/>
    <w:rsid w:val="001C58C6"/>
    <w:rsid w:val="001C70E0"/>
    <w:rsid w:val="001C75A5"/>
    <w:rsid w:val="001D2F1D"/>
    <w:rsid w:val="001E3E1D"/>
    <w:rsid w:val="001E4DB0"/>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1D7"/>
    <w:rsid w:val="00276F20"/>
    <w:rsid w:val="00280F04"/>
    <w:rsid w:val="00281309"/>
    <w:rsid w:val="00282ECE"/>
    <w:rsid w:val="00283497"/>
    <w:rsid w:val="002876C6"/>
    <w:rsid w:val="00291C15"/>
    <w:rsid w:val="00296FB8"/>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35BC"/>
    <w:rsid w:val="00367E50"/>
    <w:rsid w:val="0038531D"/>
    <w:rsid w:val="003941A5"/>
    <w:rsid w:val="00395A88"/>
    <w:rsid w:val="003B03DE"/>
    <w:rsid w:val="003B05FB"/>
    <w:rsid w:val="003B2EEC"/>
    <w:rsid w:val="003B5D65"/>
    <w:rsid w:val="003B62F6"/>
    <w:rsid w:val="003B7F9B"/>
    <w:rsid w:val="003C1D79"/>
    <w:rsid w:val="003C6D53"/>
    <w:rsid w:val="003D5759"/>
    <w:rsid w:val="003D627A"/>
    <w:rsid w:val="003E4F69"/>
    <w:rsid w:val="003F07E3"/>
    <w:rsid w:val="003F345E"/>
    <w:rsid w:val="003F7D65"/>
    <w:rsid w:val="0040397A"/>
    <w:rsid w:val="00404CC9"/>
    <w:rsid w:val="00404ED2"/>
    <w:rsid w:val="00423C59"/>
    <w:rsid w:val="00424C1C"/>
    <w:rsid w:val="00435EEB"/>
    <w:rsid w:val="00440240"/>
    <w:rsid w:val="00440CE6"/>
    <w:rsid w:val="0044398D"/>
    <w:rsid w:val="0044746A"/>
    <w:rsid w:val="0044771F"/>
    <w:rsid w:val="00453066"/>
    <w:rsid w:val="00453ECC"/>
    <w:rsid w:val="00457A0E"/>
    <w:rsid w:val="00460AAD"/>
    <w:rsid w:val="0046704B"/>
    <w:rsid w:val="0046780D"/>
    <w:rsid w:val="00467DDD"/>
    <w:rsid w:val="00474D2F"/>
    <w:rsid w:val="004759D0"/>
    <w:rsid w:val="00491E42"/>
    <w:rsid w:val="0049252E"/>
    <w:rsid w:val="004961DE"/>
    <w:rsid w:val="00496263"/>
    <w:rsid w:val="004B0A02"/>
    <w:rsid w:val="004B2485"/>
    <w:rsid w:val="004B4682"/>
    <w:rsid w:val="004B6952"/>
    <w:rsid w:val="004C123D"/>
    <w:rsid w:val="004C356B"/>
    <w:rsid w:val="004C7DD4"/>
    <w:rsid w:val="004D1825"/>
    <w:rsid w:val="004D368F"/>
    <w:rsid w:val="004D55B1"/>
    <w:rsid w:val="004E6CDC"/>
    <w:rsid w:val="004F0CB7"/>
    <w:rsid w:val="004F2177"/>
    <w:rsid w:val="005101EA"/>
    <w:rsid w:val="005113E8"/>
    <w:rsid w:val="00520473"/>
    <w:rsid w:val="00520AD7"/>
    <w:rsid w:val="005214C7"/>
    <w:rsid w:val="00527DE3"/>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9203A"/>
    <w:rsid w:val="00592D05"/>
    <w:rsid w:val="00595B35"/>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63161"/>
    <w:rsid w:val="00670218"/>
    <w:rsid w:val="006832A0"/>
    <w:rsid w:val="00683C05"/>
    <w:rsid w:val="00684833"/>
    <w:rsid w:val="006851F2"/>
    <w:rsid w:val="006852A4"/>
    <w:rsid w:val="00686E89"/>
    <w:rsid w:val="0069274B"/>
    <w:rsid w:val="00693BF8"/>
    <w:rsid w:val="00697F56"/>
    <w:rsid w:val="006A30AF"/>
    <w:rsid w:val="006B3089"/>
    <w:rsid w:val="006B3C3D"/>
    <w:rsid w:val="006B7544"/>
    <w:rsid w:val="006C3799"/>
    <w:rsid w:val="006C62D3"/>
    <w:rsid w:val="006D4F05"/>
    <w:rsid w:val="006E0D74"/>
    <w:rsid w:val="006E332A"/>
    <w:rsid w:val="006E519A"/>
    <w:rsid w:val="006E6BE1"/>
    <w:rsid w:val="006F1FF3"/>
    <w:rsid w:val="006F6695"/>
    <w:rsid w:val="006F7A4D"/>
    <w:rsid w:val="00701E2C"/>
    <w:rsid w:val="00706524"/>
    <w:rsid w:val="00712522"/>
    <w:rsid w:val="00715091"/>
    <w:rsid w:val="007159BB"/>
    <w:rsid w:val="00716B1B"/>
    <w:rsid w:val="00727396"/>
    <w:rsid w:val="00737B72"/>
    <w:rsid w:val="00740E88"/>
    <w:rsid w:val="0075088C"/>
    <w:rsid w:val="00755769"/>
    <w:rsid w:val="00757B61"/>
    <w:rsid w:val="0076166E"/>
    <w:rsid w:val="00767A9F"/>
    <w:rsid w:val="007773D6"/>
    <w:rsid w:val="00780FD4"/>
    <w:rsid w:val="007826B2"/>
    <w:rsid w:val="0079652C"/>
    <w:rsid w:val="007A0407"/>
    <w:rsid w:val="007B29E2"/>
    <w:rsid w:val="007B53FD"/>
    <w:rsid w:val="007C72D9"/>
    <w:rsid w:val="007D620B"/>
    <w:rsid w:val="007D71B8"/>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92A4A"/>
    <w:rsid w:val="00894C4C"/>
    <w:rsid w:val="008A45EE"/>
    <w:rsid w:val="008A56FF"/>
    <w:rsid w:val="008A7518"/>
    <w:rsid w:val="008B2342"/>
    <w:rsid w:val="008C03CD"/>
    <w:rsid w:val="008D1F74"/>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21E5"/>
    <w:rsid w:val="00967F19"/>
    <w:rsid w:val="00971E68"/>
    <w:rsid w:val="00973533"/>
    <w:rsid w:val="00974D75"/>
    <w:rsid w:val="00980A56"/>
    <w:rsid w:val="00981E1A"/>
    <w:rsid w:val="009845FC"/>
    <w:rsid w:val="00984B51"/>
    <w:rsid w:val="009863E2"/>
    <w:rsid w:val="00991E06"/>
    <w:rsid w:val="00992F01"/>
    <w:rsid w:val="00993666"/>
    <w:rsid w:val="009A567E"/>
    <w:rsid w:val="009B205C"/>
    <w:rsid w:val="009C3E2D"/>
    <w:rsid w:val="009D1C62"/>
    <w:rsid w:val="009E2CD7"/>
    <w:rsid w:val="009E423E"/>
    <w:rsid w:val="009F0563"/>
    <w:rsid w:val="009F09E6"/>
    <w:rsid w:val="009F109C"/>
    <w:rsid w:val="009F51DF"/>
    <w:rsid w:val="00A038B8"/>
    <w:rsid w:val="00A1052F"/>
    <w:rsid w:val="00A111A3"/>
    <w:rsid w:val="00A1147A"/>
    <w:rsid w:val="00A14195"/>
    <w:rsid w:val="00A20E4A"/>
    <w:rsid w:val="00A220BE"/>
    <w:rsid w:val="00A232BF"/>
    <w:rsid w:val="00A41146"/>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5C91"/>
    <w:rsid w:val="00AF1EE8"/>
    <w:rsid w:val="00AF2C26"/>
    <w:rsid w:val="00AF3628"/>
    <w:rsid w:val="00AF5728"/>
    <w:rsid w:val="00B02347"/>
    <w:rsid w:val="00B023F9"/>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7B34"/>
    <w:rsid w:val="00BA4494"/>
    <w:rsid w:val="00BA5C8A"/>
    <w:rsid w:val="00BA7127"/>
    <w:rsid w:val="00BA75DF"/>
    <w:rsid w:val="00BB592E"/>
    <w:rsid w:val="00BB73D5"/>
    <w:rsid w:val="00BC3C39"/>
    <w:rsid w:val="00BC4D06"/>
    <w:rsid w:val="00BC511C"/>
    <w:rsid w:val="00BC6105"/>
    <w:rsid w:val="00BC7A81"/>
    <w:rsid w:val="00BD26FE"/>
    <w:rsid w:val="00BD2C3B"/>
    <w:rsid w:val="00BD5E51"/>
    <w:rsid w:val="00BE6874"/>
    <w:rsid w:val="00BF3CDD"/>
    <w:rsid w:val="00C01147"/>
    <w:rsid w:val="00C01FB0"/>
    <w:rsid w:val="00C03235"/>
    <w:rsid w:val="00C0524E"/>
    <w:rsid w:val="00C12597"/>
    <w:rsid w:val="00C1602F"/>
    <w:rsid w:val="00C16BF7"/>
    <w:rsid w:val="00C20AA6"/>
    <w:rsid w:val="00C248C1"/>
    <w:rsid w:val="00C264E9"/>
    <w:rsid w:val="00C30B35"/>
    <w:rsid w:val="00C311E0"/>
    <w:rsid w:val="00C35EDC"/>
    <w:rsid w:val="00C42361"/>
    <w:rsid w:val="00C44CC4"/>
    <w:rsid w:val="00C533E1"/>
    <w:rsid w:val="00C56E14"/>
    <w:rsid w:val="00C574C9"/>
    <w:rsid w:val="00C64989"/>
    <w:rsid w:val="00C67557"/>
    <w:rsid w:val="00C7140A"/>
    <w:rsid w:val="00C8318C"/>
    <w:rsid w:val="00C914F7"/>
    <w:rsid w:val="00C96D01"/>
    <w:rsid w:val="00CA5E58"/>
    <w:rsid w:val="00CB1694"/>
    <w:rsid w:val="00CB2E02"/>
    <w:rsid w:val="00CC32D9"/>
    <w:rsid w:val="00CC48AA"/>
    <w:rsid w:val="00CC647B"/>
    <w:rsid w:val="00CD2F55"/>
    <w:rsid w:val="00CD50B4"/>
    <w:rsid w:val="00CE1BD1"/>
    <w:rsid w:val="00CE4376"/>
    <w:rsid w:val="00CE590C"/>
    <w:rsid w:val="00CF0A4B"/>
    <w:rsid w:val="00CF3069"/>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45284"/>
    <w:rsid w:val="00D472F2"/>
    <w:rsid w:val="00D51EF3"/>
    <w:rsid w:val="00D537E9"/>
    <w:rsid w:val="00D53F31"/>
    <w:rsid w:val="00D60F80"/>
    <w:rsid w:val="00D642BB"/>
    <w:rsid w:val="00D712E3"/>
    <w:rsid w:val="00D7140E"/>
    <w:rsid w:val="00D72124"/>
    <w:rsid w:val="00D848A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62C3"/>
    <w:rsid w:val="00DE5841"/>
    <w:rsid w:val="00DF090B"/>
    <w:rsid w:val="00DF3C9D"/>
    <w:rsid w:val="00DF4D91"/>
    <w:rsid w:val="00DF7732"/>
    <w:rsid w:val="00DF7A8A"/>
    <w:rsid w:val="00E0170A"/>
    <w:rsid w:val="00E01790"/>
    <w:rsid w:val="00E030CD"/>
    <w:rsid w:val="00E0598A"/>
    <w:rsid w:val="00E12D9E"/>
    <w:rsid w:val="00E208DB"/>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B5FC1"/>
    <w:rsid w:val="00EC7534"/>
    <w:rsid w:val="00ED5087"/>
    <w:rsid w:val="00ED79DA"/>
    <w:rsid w:val="00EE715D"/>
    <w:rsid w:val="00EF30AE"/>
    <w:rsid w:val="00EF5E59"/>
    <w:rsid w:val="00F013FA"/>
    <w:rsid w:val="00F02E05"/>
    <w:rsid w:val="00F048BA"/>
    <w:rsid w:val="00F10239"/>
    <w:rsid w:val="00F103C0"/>
    <w:rsid w:val="00F16D4D"/>
    <w:rsid w:val="00F21FC3"/>
    <w:rsid w:val="00F270CB"/>
    <w:rsid w:val="00F34165"/>
    <w:rsid w:val="00F41FF6"/>
    <w:rsid w:val="00F4271C"/>
    <w:rsid w:val="00F55E72"/>
    <w:rsid w:val="00F62798"/>
    <w:rsid w:val="00F71A60"/>
    <w:rsid w:val="00F7698A"/>
    <w:rsid w:val="00F80910"/>
    <w:rsid w:val="00F81F6A"/>
    <w:rsid w:val="00F84AF0"/>
    <w:rsid w:val="00F84E50"/>
    <w:rsid w:val="00F85AB6"/>
    <w:rsid w:val="00F917B4"/>
    <w:rsid w:val="00F96085"/>
    <w:rsid w:val="00FA277E"/>
    <w:rsid w:val="00FA28E2"/>
    <w:rsid w:val="00FA2FDC"/>
    <w:rsid w:val="00FA5126"/>
    <w:rsid w:val="00FB5A46"/>
    <w:rsid w:val="00FC00BF"/>
    <w:rsid w:val="00FC0D72"/>
    <w:rsid w:val="00FC12E2"/>
    <w:rsid w:val="00FC20DD"/>
    <w:rsid w:val="00FC61E3"/>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7EA07"/>
  <w15:docId w15:val="{FDBBF6DE-559F-49FC-9287-F0F65B4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7C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20209D-8332-453F-9BF2-4D53FFAC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Galazzo, Diane</cp:lastModifiedBy>
  <cp:revision>2</cp:revision>
  <dcterms:created xsi:type="dcterms:W3CDTF">2020-10-09T17:20:00Z</dcterms:created>
  <dcterms:modified xsi:type="dcterms:W3CDTF">2020-10-09T17:20:00Z</dcterms:modified>
</cp:coreProperties>
</file>