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0F37" w14:textId="77777777" w:rsidR="002E571E" w:rsidRDefault="002E571E" w:rsidP="00D07056">
      <w:pPr>
        <w:spacing w:after="0" w:line="240" w:lineRule="auto"/>
        <w:ind w:left="-900" w:firstLine="1620"/>
      </w:pPr>
    </w:p>
    <w:p w14:paraId="01C965E2" w14:textId="77777777"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14:anchorId="0AC4F463" wp14:editId="40E03B14">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6">
        <w:rPr>
          <w:noProof/>
        </w:rPr>
        <w:drawing>
          <wp:inline distT="0" distB="0" distL="0" distR="0" wp14:anchorId="7547422F" wp14:editId="49C2EFB2">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14:paraId="26564BB8" w14:textId="77777777" w:rsidR="00D07056" w:rsidRDefault="00D07056" w:rsidP="00D07056">
      <w:pPr>
        <w:spacing w:after="0" w:line="240" w:lineRule="auto"/>
        <w:ind w:left="-900" w:firstLine="1620"/>
      </w:pPr>
    </w:p>
    <w:p w14:paraId="57A3A9A9" w14:textId="77777777" w:rsidR="00F55E72" w:rsidRDefault="00F55E72" w:rsidP="00F55E72">
      <w:pPr>
        <w:spacing w:after="0" w:line="240" w:lineRule="auto"/>
      </w:pPr>
    </w:p>
    <w:p w14:paraId="3CB0A4BE" w14:textId="77777777"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14:paraId="5FACD986" w14:textId="77777777" w:rsidR="00E453A1" w:rsidRPr="00E453A1" w:rsidRDefault="00E453A1" w:rsidP="00F55E72">
      <w:pPr>
        <w:spacing w:after="0" w:line="240" w:lineRule="auto"/>
        <w:ind w:left="720"/>
        <w:contextualSpacing/>
        <w:rPr>
          <w:rFonts w:ascii="Palatino Linotype" w:hAnsi="Palatino Linotype"/>
          <w:sz w:val="8"/>
          <w:szCs w:val="8"/>
        </w:rPr>
      </w:pPr>
    </w:p>
    <w:p w14:paraId="0521D4FB" w14:textId="77777777"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r w:rsidR="00F16D4D">
        <w:rPr>
          <w:rFonts w:ascii="Palatino Linotype" w:hAnsi="Palatino Linotype"/>
          <w:sz w:val="24"/>
          <w:szCs w:val="24"/>
        </w:rPr>
        <w:t>F</w:t>
      </w:r>
      <w:r w:rsidR="00F16D4D" w:rsidRPr="00E83B0E">
        <w:rPr>
          <w:rFonts w:ascii="Palatino Linotype" w:hAnsi="Palatino Linotype"/>
          <w:sz w:val="24"/>
          <w:szCs w:val="24"/>
        </w:rPr>
        <w:t xml:space="preserve">or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14:paraId="7DF458DA" w14:textId="77777777" w:rsidR="00E453A1" w:rsidRPr="00E83B0E" w:rsidRDefault="00E453A1" w:rsidP="00F55E72">
      <w:pPr>
        <w:spacing w:after="0" w:line="240" w:lineRule="auto"/>
        <w:ind w:left="720"/>
        <w:contextualSpacing/>
        <w:rPr>
          <w:rFonts w:ascii="Palatino Linotype" w:hAnsi="Palatino Linotype"/>
          <w:sz w:val="24"/>
          <w:szCs w:val="24"/>
        </w:rPr>
      </w:pPr>
    </w:p>
    <w:p w14:paraId="2201A1D4"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14:paraId="33A9F498" w14:textId="77777777"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hospital-wide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0"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14:paraId="1A193600" w14:textId="77777777" w:rsidR="00F55E72" w:rsidRPr="00E83B0E" w:rsidRDefault="00F55E72" w:rsidP="00F55E72">
      <w:pPr>
        <w:pStyle w:val="Heading1"/>
        <w:spacing w:before="0" w:line="240" w:lineRule="auto"/>
        <w:ind w:left="720"/>
        <w:contextualSpacing/>
        <w:rPr>
          <w:rFonts w:ascii="Palatino Linotype" w:hAnsi="Palatino Linotype"/>
          <w:sz w:val="24"/>
          <w:szCs w:val="24"/>
        </w:rPr>
      </w:pPr>
    </w:p>
    <w:p w14:paraId="54395C1D"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14:paraId="378FB4A1" w14:textId="77777777"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14:paraId="1F115424"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14:paraId="76D59FC6"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14:paraId="7C5F5FB2" w14:textId="77777777"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14:paraId="71E717BD" w14:textId="77777777"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14:paraId="4986930A" w14:textId="77777777"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1"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14:paraId="4AC3B755" w14:textId="77777777" w:rsidR="001E7C2B" w:rsidRPr="001E7C2B" w:rsidRDefault="001E7C2B" w:rsidP="001E7C2B">
      <w:pPr>
        <w:spacing w:after="0" w:line="240" w:lineRule="auto"/>
        <w:rPr>
          <w:rFonts w:ascii="Palatino Linotype" w:hAnsi="Palatino Linotype"/>
          <w:sz w:val="24"/>
          <w:szCs w:val="24"/>
        </w:rPr>
      </w:pPr>
    </w:p>
    <w:p w14:paraId="515D0368" w14:textId="77777777" w:rsidR="001E7C2B" w:rsidRPr="00E83B0E" w:rsidRDefault="001E7C2B" w:rsidP="001E7C2B">
      <w:pPr>
        <w:pStyle w:val="ListParagraph"/>
        <w:spacing w:after="0" w:line="240" w:lineRule="auto"/>
        <w:ind w:left="360"/>
        <w:rPr>
          <w:rFonts w:ascii="Palatino Linotype" w:hAnsi="Palatino Linotype"/>
          <w:sz w:val="24"/>
          <w:szCs w:val="24"/>
        </w:rPr>
      </w:pPr>
    </w:p>
    <w:p w14:paraId="78588A37" w14:textId="77777777"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14:paraId="77BB4D39" w14:textId="77777777"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2"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14:paraId="678E7D9D" w14:textId="63015B6A"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14:paraId="6075DE41" w14:textId="77777777"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14:paraId="24DC44DF" w14:textId="77777777" w:rsidR="001E7C2B" w:rsidRPr="0013395B" w:rsidRDefault="001E7C2B" w:rsidP="001E7C2B">
      <w:pPr>
        <w:spacing w:after="0" w:line="240" w:lineRule="auto"/>
        <w:ind w:left="360"/>
        <w:contextualSpacing/>
        <w:rPr>
          <w:rFonts w:ascii="Palatino Linotype" w:hAnsi="Palatino Linotype"/>
          <w:b/>
          <w:sz w:val="16"/>
          <w:szCs w:val="16"/>
        </w:rPr>
      </w:pPr>
    </w:p>
    <w:p w14:paraId="314AF003" w14:textId="77777777" w:rsidR="00E453A1" w:rsidRPr="00E453A1" w:rsidRDefault="00E453A1" w:rsidP="00E453A1">
      <w:pPr>
        <w:pStyle w:val="Heading1"/>
        <w:spacing w:before="0" w:line="240" w:lineRule="auto"/>
        <w:ind w:left="360"/>
        <w:contextualSpacing/>
        <w:rPr>
          <w:rFonts w:ascii="Palatino Linotype" w:hAnsi="Palatino Linotype"/>
          <w:sz w:val="8"/>
          <w:szCs w:val="8"/>
        </w:rPr>
      </w:pPr>
    </w:p>
    <w:p w14:paraId="22E66421" w14:textId="0D3DBAF7" w:rsidR="0013395B" w:rsidRDefault="0013395B" w:rsidP="0013395B">
      <w:pPr>
        <w:pStyle w:val="Heading1"/>
        <w:spacing w:before="0" w:line="240" w:lineRule="auto"/>
        <w:ind w:left="360"/>
        <w:contextualSpacing/>
        <w:rPr>
          <w:rFonts w:ascii="Palatino Linotype" w:hAnsi="Palatino Linotype"/>
          <w:sz w:val="8"/>
          <w:szCs w:val="8"/>
        </w:rPr>
      </w:pPr>
    </w:p>
    <w:p w14:paraId="7B9C12F0" w14:textId="77777777" w:rsidR="007159BB" w:rsidRPr="00B17723" w:rsidRDefault="007159BB" w:rsidP="00B17723">
      <w:pPr>
        <w:rPr>
          <w:rFonts w:ascii="Palatino Linotype" w:hAnsi="Palatino Linotype"/>
          <w:b/>
          <w:sz w:val="28"/>
        </w:rPr>
      </w:pPr>
    </w:p>
    <w:p w14:paraId="078481C8" w14:textId="77777777" w:rsidR="00542285" w:rsidRDefault="00542285" w:rsidP="00B17723">
      <w:pPr>
        <w:spacing w:after="0"/>
        <w:jc w:val="center"/>
        <w:rPr>
          <w:rFonts w:ascii="Palatino Linotype" w:hAnsi="Palatino Linotype"/>
          <w:b/>
          <w:sz w:val="28"/>
        </w:rPr>
      </w:pPr>
    </w:p>
    <w:p w14:paraId="72C5E948" w14:textId="0EC57071"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14:paraId="2D93579C" w14:textId="327E226E"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14:paraId="0894B73E" w14:textId="779D243B" w:rsidR="0030161C" w:rsidRDefault="0030161C" w:rsidP="00296FB8">
      <w:pPr>
        <w:pStyle w:val="Default"/>
        <w:jc w:val="center"/>
        <w:rPr>
          <w:rFonts w:ascii="Palatino Linotype" w:hAnsi="Palatino Linotype"/>
          <w:b/>
          <w:bCs/>
          <w:color w:val="auto"/>
          <w:sz w:val="20"/>
          <w:szCs w:val="20"/>
          <w:u w:val="single"/>
        </w:rPr>
      </w:pPr>
    </w:p>
    <w:p w14:paraId="7E12CD55" w14:textId="61A65F61" w:rsidR="00542285" w:rsidRDefault="00542285" w:rsidP="00296FB8">
      <w:pPr>
        <w:pStyle w:val="Default"/>
        <w:jc w:val="center"/>
        <w:rPr>
          <w:rFonts w:ascii="Palatino Linotype" w:hAnsi="Palatino Linotype"/>
          <w:b/>
          <w:bCs/>
          <w:color w:val="auto"/>
          <w:sz w:val="20"/>
          <w:szCs w:val="20"/>
          <w:u w:val="single"/>
        </w:rPr>
      </w:pPr>
    </w:p>
    <w:p w14:paraId="4C468882" w14:textId="22BDB8E6"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14:paraId="636B1B4E" w14:textId="77777777" w:rsidR="00542285" w:rsidRPr="00B17723" w:rsidRDefault="00542285" w:rsidP="00B17723">
      <w:pPr>
        <w:spacing w:after="0"/>
        <w:jc w:val="center"/>
        <w:rPr>
          <w:rFonts w:ascii="Palatino Linotype" w:hAnsi="Palatino Linotype"/>
          <w:b/>
          <w:strike/>
          <w:sz w:val="20"/>
          <w:szCs w:val="20"/>
          <w:u w:val="single"/>
        </w:rPr>
      </w:pPr>
    </w:p>
    <w:p w14:paraId="326E2D3E" w14:textId="24D2FA24" w:rsidR="00E5315A" w:rsidRPr="000146A4" w:rsidRDefault="00DB4988" w:rsidP="000146A4">
      <w:pPr>
        <w:pStyle w:val="Heading2"/>
        <w:shd w:val="clear" w:color="auto" w:fill="FFFFFF"/>
        <w:spacing w:before="0"/>
        <w:textAlignment w:val="baseline"/>
        <w:rPr>
          <w:rFonts w:ascii="Segoe UI" w:hAnsi="Segoe UI" w:cs="Segoe UI"/>
          <w:b w:val="0"/>
          <w:bCs w:val="0"/>
          <w:rPrChange w:id="0" w:author="Minh Hoang" w:date="2020-11-10T16:02:00Z">
            <w:rPr>
              <w:rFonts w:ascii="Palatino Linotype" w:hAnsi="Palatino Linotype"/>
              <w:color w:val="auto"/>
              <w:sz w:val="20"/>
              <w:szCs w:val="20"/>
            </w:rPr>
          </w:rPrChange>
        </w:rPr>
        <w:pPrChange w:id="1" w:author="Minh Hoang" w:date="2020-11-10T16:02:00Z">
          <w:pPr>
            <w:pStyle w:val="Default"/>
          </w:pPr>
        </w:pPrChange>
      </w:pPr>
      <w:r w:rsidRPr="00B17723">
        <w:rPr>
          <w:rFonts w:ascii="Palatino Linotype" w:hAnsi="Palatino Linotype"/>
          <w:color w:val="auto"/>
          <w:sz w:val="20"/>
          <w:szCs w:val="20"/>
        </w:rPr>
        <w:t xml:space="preserve">1. Hospital Name: </w:t>
      </w:r>
      <w:r w:rsidR="00207549" w:rsidRPr="00B17723">
        <w:rPr>
          <w:sz w:val="20"/>
          <w:szCs w:val="20"/>
        </w:rPr>
        <w:t xml:space="preserve"> </w:t>
      </w:r>
      <w:ins w:id="2" w:author="Minh Hoang" w:date="2020-11-10T16:02:00Z">
        <w:r w:rsidR="000146A4">
          <w:rPr>
            <w:rFonts w:ascii="Segoe UI" w:hAnsi="Segoe UI" w:cs="Segoe UI"/>
            <w:b w:val="0"/>
            <w:bCs w:val="0"/>
          </w:rPr>
          <w:t>Shriners Hospital for Children</w:t>
        </w:r>
      </w:ins>
      <w:bookmarkStart w:id="3" w:name="_GoBack"/>
      <w:bookmarkEnd w:id="3"/>
    </w:p>
    <w:p w14:paraId="1DC9FE56" w14:textId="45EB2AA2" w:rsidR="00542285" w:rsidRPr="00B17723" w:rsidRDefault="0009258D" w:rsidP="00DB4988">
      <w:pPr>
        <w:pStyle w:val="Default"/>
        <w:rPr>
          <w:rFonts w:ascii="Palatino Linotype" w:hAnsi="Palatino Linotype"/>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ly available. HCFA strongly encourages you to fill out a separate template for the hospital-wide PFAC at each individual hospital.</w:t>
      </w:r>
    </w:p>
    <w:p w14:paraId="042613A4" w14:textId="69CF50B5" w:rsidR="00E83673"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457A0E" w:rsidRPr="00B17723">
        <w:rPr>
          <w:rFonts w:ascii="Palatino Linotype" w:hAnsi="Palatino Linotype"/>
          <w:color w:val="auto"/>
          <w:sz w:val="20"/>
          <w:szCs w:val="20"/>
        </w:rPr>
        <w:t xml:space="preserve">a. </w:t>
      </w:r>
      <w:r w:rsidR="008E4883" w:rsidRPr="00B17723">
        <w:rPr>
          <w:rFonts w:ascii="Palatino Linotype" w:hAnsi="Palatino Linotype"/>
          <w:color w:val="auto"/>
          <w:sz w:val="20"/>
          <w:szCs w:val="20"/>
        </w:rPr>
        <w:t>Which best describes your PFAC?</w:t>
      </w:r>
    </w:p>
    <w:p w14:paraId="43CC3938" w14:textId="0EA649E5" w:rsidR="00457A0E" w:rsidRPr="00B17723" w:rsidRDefault="000146A4" w:rsidP="00B17723">
      <w:pPr>
        <w:pStyle w:val="Default"/>
        <w:ind w:left="108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14:checkbox>
            <w14:checked w14:val="1"/>
            <w14:checkedState w14:val="2612" w14:font="MS Gothic"/>
            <w14:uncheckedState w14:val="2610" w14:font="MS Gothic"/>
          </w14:checkbox>
        </w:sdtPr>
        <w:sdtEndPr/>
        <w:sdtContent>
          <w:ins w:id="4" w:author="Barrett, Sandra" w:date="2020-09-25T11:37:00Z">
            <w:r w:rsidR="00580667">
              <w:rPr>
                <w:rFonts w:ascii="MS Gothic" w:eastAsia="MS Gothic" w:hAnsi="MS Gothic" w:cs="Segoe UI Symbol" w:hint="eastAsia"/>
                <w:color w:val="auto"/>
                <w:sz w:val="20"/>
                <w:szCs w:val="20"/>
              </w:rPr>
              <w:t>☒</w:t>
            </w:r>
          </w:ins>
          <w:del w:id="5" w:author="Barrett, Sandra" w:date="2020-09-25T11:37:00Z">
            <w:r w:rsidR="00542285" w:rsidRPr="00B17723" w:rsidDel="00580667">
              <w:rPr>
                <w:rFonts w:ascii="MS Gothic" w:eastAsia="MS Gothic" w:hAnsi="MS Gothic" w:cs="Segoe UI Symbol" w:hint="eastAsia"/>
                <w:color w:val="auto"/>
                <w:sz w:val="20"/>
                <w:szCs w:val="20"/>
              </w:rPr>
              <w:delText>☐</w:delText>
            </w:r>
          </w:del>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14:paraId="0CBBED7E" w14:textId="77777777" w:rsidR="00843BC4"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2092AD94" w14:textId="77777777" w:rsidR="00457A0E"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14:paraId="3619C016" w14:textId="77777777" w:rsidR="008004B8"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123DD107" w14:textId="388DD600" w:rsidR="00457A0E"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14:paraId="6888BEA0" w14:textId="3457A33B" w:rsidR="00F048BA"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14:paraId="6105EC18" w14:textId="77777777" w:rsidR="00F048BA"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14:paraId="3B3F4B1B" w14:textId="34A483F2" w:rsidR="00F048BA"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14:checkbox>
            <w14:checked w14:val="1"/>
            <w14:checkedState w14:val="2612" w14:font="MS Gothic"/>
            <w14:uncheckedState w14:val="2610" w14:font="MS Gothic"/>
          </w14:checkbox>
        </w:sdtPr>
        <w:sdtEndPr/>
        <w:sdtContent>
          <w:ins w:id="6" w:author="Barrett, Sandra" w:date="2020-09-25T11:37:00Z">
            <w:r w:rsidR="00580667">
              <w:rPr>
                <w:rFonts w:ascii="MS Gothic" w:eastAsia="MS Gothic" w:hAnsi="MS Gothic" w:cs="Segoe UI Symbol" w:hint="eastAsia"/>
                <w:color w:val="auto"/>
                <w:sz w:val="20"/>
                <w:szCs w:val="20"/>
              </w:rPr>
              <w:t>☒</w:t>
            </w:r>
          </w:ins>
          <w:del w:id="7" w:author="Barrett, Sandra" w:date="2020-09-25T11:37:00Z">
            <w:r w:rsidR="00207549" w:rsidRPr="00B17723" w:rsidDel="00580667">
              <w:rPr>
                <w:rFonts w:ascii="MS Gothic" w:eastAsia="MS Gothic" w:hAnsi="MS Gothic" w:cs="Segoe UI Symbol" w:hint="eastAsia"/>
                <w:color w:val="auto"/>
                <w:sz w:val="20"/>
                <w:szCs w:val="20"/>
              </w:rPr>
              <w:delText>☐</w:delText>
            </w:r>
          </w:del>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14:paraId="264C467F" w14:textId="60845FC9" w:rsidR="00B46A95"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14:paraId="573939A5" w14:textId="515B997E" w:rsidR="00B46A95"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14:paraId="49656208" w14:textId="52A76FCE" w:rsidR="00B46A95"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14:checkbox>
            <w14:checked w14:val="1"/>
            <w14:checkedState w14:val="2612" w14:font="MS Gothic"/>
            <w14:uncheckedState w14:val="2610" w14:font="MS Gothic"/>
          </w14:checkbox>
        </w:sdtPr>
        <w:sdtEndPr/>
        <w:sdtContent>
          <w:ins w:id="8" w:author="Barrett, Sandra" w:date="2020-09-25T11:37:00Z">
            <w:r w:rsidR="00580667">
              <w:rPr>
                <w:rFonts w:ascii="MS Gothic" w:eastAsia="MS Gothic" w:hAnsi="MS Gothic" w:cs="Segoe UI Symbol" w:hint="eastAsia"/>
                <w:color w:val="auto"/>
                <w:sz w:val="20"/>
                <w:szCs w:val="20"/>
              </w:rPr>
              <w:t>☒</w:t>
            </w:r>
          </w:ins>
          <w:del w:id="9" w:author="Barrett, Sandra" w:date="2020-09-25T11:37:00Z">
            <w:r w:rsidR="00207549" w:rsidRPr="00B17723" w:rsidDel="00580667">
              <w:rPr>
                <w:rFonts w:ascii="MS Gothic" w:eastAsia="MS Gothic" w:hAnsi="MS Gothic" w:cs="Segoe UI Symbol" w:hint="eastAsia"/>
                <w:color w:val="auto"/>
                <w:sz w:val="20"/>
                <w:szCs w:val="20"/>
              </w:rPr>
              <w:delText>☐</w:delText>
            </w:r>
          </w:del>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14:paraId="516EA6BF" w14:textId="77777777" w:rsidR="00B46A95"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14:paraId="1CFFBF10" w14:textId="77777777" w:rsidR="00B46A95" w:rsidRPr="00B1772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14:paraId="1A517BD7" w14:textId="77777777" w:rsidR="00F048BA" w:rsidRPr="00B17723" w:rsidRDefault="00F048BA" w:rsidP="00DB4988">
      <w:pPr>
        <w:pStyle w:val="Default"/>
        <w:rPr>
          <w:rFonts w:ascii="Palatino Linotype" w:hAnsi="Palatino Linotype"/>
          <w:color w:val="auto"/>
          <w:sz w:val="20"/>
          <w:szCs w:val="20"/>
        </w:rPr>
      </w:pPr>
    </w:p>
    <w:p w14:paraId="4308B555"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p>
    <w:p w14:paraId="402149A2" w14:textId="02E88040" w:rsidR="00DB4988"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r w:rsidR="00527DE3" w:rsidRPr="00B17723">
        <w:rPr>
          <w:rFonts w:ascii="Palatino Linotype" w:hAnsi="Palatino Linotype"/>
          <w:color w:val="auto"/>
          <w:sz w:val="20"/>
          <w:szCs w:val="20"/>
        </w:rPr>
        <w:t xml:space="preserve"> </w:t>
      </w:r>
      <w:r w:rsidR="00207549" w:rsidRPr="00B17723">
        <w:rPr>
          <w:sz w:val="20"/>
          <w:szCs w:val="20"/>
        </w:rPr>
        <w:t xml:space="preserve"> </w:t>
      </w:r>
      <w:ins w:id="10" w:author="Barrett, Sandra" w:date="2020-09-25T11:38:00Z">
        <w:r w:rsidR="00580667">
          <w:rPr>
            <w:sz w:val="20"/>
            <w:szCs w:val="20"/>
          </w:rPr>
          <w:t xml:space="preserve"> Sandra Barrett RN BSN CCM</w:t>
        </w:r>
      </w:ins>
    </w:p>
    <w:p w14:paraId="581297D4" w14:textId="658A7FF2" w:rsidR="007773D6" w:rsidRPr="00580667" w:rsidRDefault="007773D6" w:rsidP="00296FB8">
      <w:pPr>
        <w:pStyle w:val="Default"/>
        <w:ind w:firstLine="720"/>
        <w:rPr>
          <w:rFonts w:ascii="Palatino Linotype" w:hAnsi="Palatino Linotype"/>
          <w:color w:val="auto"/>
          <w:sz w:val="20"/>
          <w:szCs w:val="20"/>
          <w:lang w:val="fr-FR"/>
          <w:rPrChange w:id="11" w:author="Barrett, Sandra" w:date="2020-09-25T11:38:00Z">
            <w:rPr>
              <w:rFonts w:ascii="Palatino Linotype" w:hAnsi="Palatino Linotype"/>
              <w:color w:val="auto"/>
              <w:sz w:val="20"/>
              <w:szCs w:val="20"/>
            </w:rPr>
          </w:rPrChange>
        </w:rPr>
      </w:pPr>
      <w:r w:rsidRPr="00580667">
        <w:rPr>
          <w:rFonts w:ascii="Palatino Linotype" w:hAnsi="Palatino Linotype"/>
          <w:color w:val="auto"/>
          <w:sz w:val="20"/>
          <w:szCs w:val="20"/>
          <w:lang w:val="fr-FR"/>
          <w:rPrChange w:id="12" w:author="Barrett, Sandra" w:date="2020-09-25T11:38:00Z">
            <w:rPr>
              <w:rFonts w:ascii="Palatino Linotype" w:hAnsi="Palatino Linotype"/>
              <w:color w:val="auto"/>
              <w:sz w:val="20"/>
              <w:szCs w:val="20"/>
            </w:rPr>
          </w:rPrChange>
        </w:rPr>
        <w:t>2b. Email:</w:t>
      </w:r>
      <w:r w:rsidR="001B7540" w:rsidRPr="00580667">
        <w:rPr>
          <w:rFonts w:ascii="Palatino Linotype" w:hAnsi="Palatino Linotype"/>
          <w:color w:val="auto"/>
          <w:sz w:val="20"/>
          <w:szCs w:val="20"/>
          <w:lang w:val="fr-FR"/>
          <w:rPrChange w:id="13" w:author="Barrett, Sandra" w:date="2020-09-25T11:38:00Z">
            <w:rPr>
              <w:rFonts w:ascii="Palatino Linotype" w:hAnsi="Palatino Linotype"/>
              <w:color w:val="auto"/>
              <w:sz w:val="20"/>
              <w:szCs w:val="20"/>
            </w:rPr>
          </w:rPrChange>
        </w:rPr>
        <w:t xml:space="preserve"> </w:t>
      </w:r>
      <w:r w:rsidR="00207549" w:rsidRPr="00580667">
        <w:rPr>
          <w:sz w:val="20"/>
          <w:szCs w:val="20"/>
          <w:lang w:val="fr-FR"/>
          <w:rPrChange w:id="14" w:author="Barrett, Sandra" w:date="2020-09-25T11:38:00Z">
            <w:rPr>
              <w:sz w:val="20"/>
              <w:szCs w:val="20"/>
            </w:rPr>
          </w:rPrChange>
        </w:rPr>
        <w:t xml:space="preserve"> </w:t>
      </w:r>
      <w:ins w:id="15" w:author="Barrett, Sandra" w:date="2020-09-25T11:38:00Z">
        <w:r w:rsidR="00580667" w:rsidRPr="00580667">
          <w:rPr>
            <w:sz w:val="20"/>
            <w:szCs w:val="20"/>
            <w:lang w:val="fr-FR"/>
            <w:rPrChange w:id="16" w:author="Barrett, Sandra" w:date="2020-09-25T11:38:00Z">
              <w:rPr>
                <w:sz w:val="20"/>
                <w:szCs w:val="20"/>
              </w:rPr>
            </w:rPrChange>
          </w:rPr>
          <w:t>sbarrett@shrinenet.org</w:t>
        </w:r>
      </w:ins>
    </w:p>
    <w:p w14:paraId="5C5780E6" w14:textId="57A05A44" w:rsidR="007773D6" w:rsidRPr="00580667" w:rsidRDefault="007773D6" w:rsidP="00296FB8">
      <w:pPr>
        <w:pStyle w:val="Default"/>
        <w:ind w:firstLine="720"/>
        <w:rPr>
          <w:rFonts w:ascii="Palatino Linotype" w:hAnsi="Palatino Linotype"/>
          <w:color w:val="auto"/>
          <w:sz w:val="20"/>
          <w:szCs w:val="20"/>
          <w:lang w:val="fr-FR"/>
          <w:rPrChange w:id="17" w:author="Barrett, Sandra" w:date="2020-09-25T11:38:00Z">
            <w:rPr>
              <w:rFonts w:ascii="Palatino Linotype" w:hAnsi="Palatino Linotype"/>
              <w:color w:val="auto"/>
              <w:sz w:val="20"/>
              <w:szCs w:val="20"/>
            </w:rPr>
          </w:rPrChange>
        </w:rPr>
      </w:pPr>
      <w:r w:rsidRPr="00580667">
        <w:rPr>
          <w:rFonts w:ascii="Palatino Linotype" w:hAnsi="Palatino Linotype"/>
          <w:color w:val="auto"/>
          <w:sz w:val="20"/>
          <w:szCs w:val="20"/>
          <w:lang w:val="fr-FR"/>
          <w:rPrChange w:id="18" w:author="Barrett, Sandra" w:date="2020-09-25T11:38:00Z">
            <w:rPr>
              <w:rFonts w:ascii="Palatino Linotype" w:hAnsi="Palatino Linotype"/>
              <w:color w:val="auto"/>
              <w:sz w:val="20"/>
              <w:szCs w:val="20"/>
            </w:rPr>
          </w:rPrChange>
        </w:rPr>
        <w:t>2c. Phone:</w:t>
      </w:r>
      <w:r w:rsidR="00527DE3" w:rsidRPr="00580667">
        <w:rPr>
          <w:rFonts w:ascii="Palatino Linotype" w:hAnsi="Palatino Linotype"/>
          <w:color w:val="auto"/>
          <w:sz w:val="20"/>
          <w:szCs w:val="20"/>
          <w:lang w:val="fr-FR"/>
          <w:rPrChange w:id="19" w:author="Barrett, Sandra" w:date="2020-09-25T11:38:00Z">
            <w:rPr>
              <w:rFonts w:ascii="Palatino Linotype" w:hAnsi="Palatino Linotype"/>
              <w:color w:val="auto"/>
              <w:sz w:val="20"/>
              <w:szCs w:val="20"/>
            </w:rPr>
          </w:rPrChange>
        </w:rPr>
        <w:t xml:space="preserve"> </w:t>
      </w:r>
      <w:r w:rsidR="00207549" w:rsidRPr="00580667">
        <w:rPr>
          <w:sz w:val="20"/>
          <w:szCs w:val="20"/>
          <w:lang w:val="fr-FR"/>
          <w:rPrChange w:id="20" w:author="Barrett, Sandra" w:date="2020-09-25T11:38:00Z">
            <w:rPr>
              <w:sz w:val="20"/>
              <w:szCs w:val="20"/>
            </w:rPr>
          </w:rPrChange>
        </w:rPr>
        <w:t xml:space="preserve"> </w:t>
      </w:r>
      <w:ins w:id="21" w:author="Barrett, Sandra" w:date="2020-09-25T11:38:00Z">
        <w:r w:rsidR="00580667" w:rsidRPr="00580667">
          <w:rPr>
            <w:sz w:val="20"/>
            <w:szCs w:val="20"/>
            <w:lang w:val="fr-FR"/>
            <w:rPrChange w:id="22" w:author="Barrett, Sandra" w:date="2020-09-25T11:38:00Z">
              <w:rPr>
                <w:sz w:val="20"/>
                <w:szCs w:val="20"/>
              </w:rPr>
            </w:rPrChange>
          </w:rPr>
          <w:t>617 371 4733</w:t>
        </w:r>
      </w:ins>
    </w:p>
    <w:p w14:paraId="23F8CC13" w14:textId="77777777" w:rsidR="007773D6" w:rsidRPr="00B17723" w:rsidRDefault="000146A4"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AB9CA8C" w14:textId="77777777" w:rsidR="00E5315A" w:rsidRPr="00B17723" w:rsidRDefault="00E5315A" w:rsidP="00DB4988">
      <w:pPr>
        <w:pStyle w:val="Default"/>
        <w:rPr>
          <w:rFonts w:ascii="Palatino Linotype" w:hAnsi="Palatino Linotype"/>
          <w:color w:val="auto"/>
          <w:sz w:val="20"/>
          <w:szCs w:val="20"/>
        </w:rPr>
      </w:pPr>
    </w:p>
    <w:p w14:paraId="649C27F0"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14:paraId="55B4FC2D" w14:textId="79BA44AB"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ins w:id="23" w:author="Barrett, Sandra" w:date="2020-09-25T11:38:00Z">
        <w:r w:rsidR="00580667">
          <w:rPr>
            <w:sz w:val="20"/>
            <w:szCs w:val="20"/>
          </w:rPr>
          <w:t>Olga Belyakova (Parent )</w:t>
        </w:r>
      </w:ins>
    </w:p>
    <w:p w14:paraId="1B3B29F5" w14:textId="7AB74D2E"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ins w:id="24" w:author="Barrett, Sandra" w:date="2020-09-25T11:38:00Z">
        <w:r w:rsidR="00580667">
          <w:rPr>
            <w:sz w:val="20"/>
            <w:szCs w:val="20"/>
          </w:rPr>
          <w:t>bos-pfac@shrinenet.org</w:t>
        </w:r>
      </w:ins>
    </w:p>
    <w:p w14:paraId="47C56D27"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7BF94024" w14:textId="77777777" w:rsidR="007773D6" w:rsidRPr="00B17723" w:rsidRDefault="000146A4"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14:paraId="241E9027" w14:textId="77777777" w:rsidR="00E5315A" w:rsidRPr="00B17723" w:rsidRDefault="00E5315A" w:rsidP="00DB4988">
      <w:pPr>
        <w:pStyle w:val="Default"/>
        <w:rPr>
          <w:rFonts w:ascii="Palatino Linotype" w:hAnsi="Palatino Linotype"/>
          <w:color w:val="auto"/>
          <w:sz w:val="20"/>
          <w:szCs w:val="20"/>
        </w:rPr>
      </w:pPr>
    </w:p>
    <w:p w14:paraId="438CF15F" w14:textId="77777777"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14:paraId="1114B51D" w14:textId="56AED051" w:rsidR="00F013FA" w:rsidRPr="00B17723" w:rsidRDefault="000146A4"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14:checkbox>
            <w14:checked w14:val="1"/>
            <w14:checkedState w14:val="2612" w14:font="MS Gothic"/>
            <w14:uncheckedState w14:val="2610" w14:font="MS Gothic"/>
          </w14:checkbox>
        </w:sdtPr>
        <w:sdtEndPr/>
        <w:sdtContent>
          <w:ins w:id="25" w:author="Barrett, Sandra" w:date="2020-09-25T11:39:00Z">
            <w:r w:rsidR="00580667">
              <w:rPr>
                <w:rFonts w:ascii="MS Gothic" w:eastAsia="MS Gothic" w:hAnsi="MS Gothic" w:cs="Segoe UI Symbol" w:hint="eastAsia"/>
                <w:color w:val="auto"/>
                <w:sz w:val="20"/>
                <w:szCs w:val="20"/>
              </w:rPr>
              <w:t>☒</w:t>
            </w:r>
          </w:ins>
          <w:del w:id="26" w:author="Barrett, Sandra" w:date="2020-09-25T11:39:00Z">
            <w:r w:rsidR="00207549" w:rsidRPr="00B17723" w:rsidDel="00580667">
              <w:rPr>
                <w:rFonts w:ascii="MS Gothic" w:eastAsia="MS Gothic" w:hAnsi="MS Gothic" w:cs="Segoe UI Symbol" w:hint="eastAsia"/>
                <w:color w:val="auto"/>
                <w:sz w:val="20"/>
                <w:szCs w:val="20"/>
              </w:rPr>
              <w:delText>☐</w:delText>
            </w:r>
          </w:del>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14:paraId="6274C6B7" w14:textId="72999672" w:rsidR="00F013FA" w:rsidRPr="00B17723" w:rsidRDefault="000146A4"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14:checkbox>
            <w14:checked w14:val="0"/>
            <w14:checkedState w14:val="2612" w14:font="MS Gothic"/>
            <w14:uncheckedState w14:val="2610" w14:font="MS Gothic"/>
          </w14:checkbox>
        </w:sdtPr>
        <w:sdtEndPr/>
        <w:sdtContent>
          <w:r w:rsidR="00DB3865" w:rsidRPr="00B17723">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14:paraId="34F848A0" w14:textId="77777777" w:rsidR="00F013FA" w:rsidRPr="00B17723" w:rsidRDefault="00F013FA" w:rsidP="00DB4988">
      <w:pPr>
        <w:pStyle w:val="Default"/>
        <w:rPr>
          <w:rFonts w:ascii="Palatino Linotype" w:hAnsi="Palatino Linotype"/>
          <w:color w:val="auto"/>
          <w:sz w:val="20"/>
          <w:szCs w:val="20"/>
        </w:rPr>
      </w:pPr>
    </w:p>
    <w:p w14:paraId="13D3A18E" w14:textId="4649E8F6"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14:paraId="6C842DC7" w14:textId="4B746FF9"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1B7540" w:rsidRPr="00B17723">
        <w:rPr>
          <w:rFonts w:ascii="Palatino Linotype" w:hAnsi="Palatino Linotype"/>
          <w:color w:val="auto"/>
          <w:sz w:val="20"/>
          <w:szCs w:val="20"/>
        </w:rPr>
        <w:t xml:space="preserve"> </w:t>
      </w:r>
      <w:r w:rsidR="00207549" w:rsidRPr="00B17723">
        <w:rPr>
          <w:sz w:val="20"/>
          <w:szCs w:val="20"/>
        </w:rPr>
        <w:t xml:space="preserve"> </w:t>
      </w:r>
      <w:ins w:id="27" w:author="Barrett, Sandra" w:date="2020-09-25T11:40:00Z">
        <w:r w:rsidR="00580667">
          <w:rPr>
            <w:sz w:val="20"/>
            <w:szCs w:val="20"/>
          </w:rPr>
          <w:t>Sandra Barrett RN BSN CCM</w:t>
        </w:r>
      </w:ins>
    </w:p>
    <w:p w14:paraId="238800A5" w14:textId="023308F2" w:rsidR="002E571E" w:rsidRPr="00580667" w:rsidRDefault="00A82D73" w:rsidP="00B17723">
      <w:pPr>
        <w:pStyle w:val="Default"/>
        <w:ind w:firstLine="720"/>
        <w:rPr>
          <w:rFonts w:ascii="Palatino Linotype" w:hAnsi="Palatino Linotype"/>
          <w:color w:val="auto"/>
          <w:sz w:val="20"/>
          <w:szCs w:val="20"/>
          <w:lang w:val="fr-FR"/>
          <w:rPrChange w:id="28" w:author="Barrett, Sandra" w:date="2020-09-25T11:41:00Z">
            <w:rPr>
              <w:rFonts w:ascii="Palatino Linotype" w:hAnsi="Palatino Linotype"/>
              <w:color w:val="auto"/>
              <w:sz w:val="20"/>
              <w:szCs w:val="20"/>
            </w:rPr>
          </w:rPrChange>
        </w:rPr>
      </w:pPr>
      <w:r w:rsidRPr="00580667">
        <w:rPr>
          <w:rFonts w:ascii="Palatino Linotype" w:hAnsi="Palatino Linotype"/>
          <w:color w:val="auto"/>
          <w:sz w:val="20"/>
          <w:szCs w:val="20"/>
          <w:lang w:val="fr-FR"/>
          <w:rPrChange w:id="29" w:author="Barrett, Sandra" w:date="2020-09-25T11:41:00Z">
            <w:rPr>
              <w:rFonts w:ascii="Palatino Linotype" w:hAnsi="Palatino Linotype"/>
              <w:color w:val="auto"/>
              <w:sz w:val="20"/>
              <w:szCs w:val="20"/>
            </w:rPr>
          </w:rPrChange>
        </w:rPr>
        <w:t>6</w:t>
      </w:r>
      <w:r w:rsidR="001B7540" w:rsidRPr="00580667">
        <w:rPr>
          <w:rFonts w:ascii="Palatino Linotype" w:hAnsi="Palatino Linotype"/>
          <w:color w:val="auto"/>
          <w:sz w:val="20"/>
          <w:szCs w:val="20"/>
          <w:lang w:val="fr-FR"/>
          <w:rPrChange w:id="30" w:author="Barrett, Sandra" w:date="2020-09-25T11:41:00Z">
            <w:rPr>
              <w:rFonts w:ascii="Palatino Linotype" w:hAnsi="Palatino Linotype"/>
              <w:color w:val="auto"/>
              <w:sz w:val="20"/>
              <w:szCs w:val="20"/>
            </w:rPr>
          </w:rPrChange>
        </w:rPr>
        <w:t>b. Email:</w:t>
      </w:r>
      <w:r w:rsidR="0026677A" w:rsidRPr="00580667">
        <w:rPr>
          <w:rFonts w:ascii="Palatino Linotype" w:hAnsi="Palatino Linotype"/>
          <w:color w:val="auto"/>
          <w:sz w:val="20"/>
          <w:szCs w:val="20"/>
          <w:lang w:val="fr-FR"/>
          <w:rPrChange w:id="31" w:author="Barrett, Sandra" w:date="2020-09-25T11:41:00Z">
            <w:rPr>
              <w:rFonts w:ascii="Palatino Linotype" w:hAnsi="Palatino Linotype"/>
              <w:color w:val="auto"/>
              <w:sz w:val="20"/>
              <w:szCs w:val="20"/>
            </w:rPr>
          </w:rPrChange>
        </w:rPr>
        <w:t xml:space="preserve"> </w:t>
      </w:r>
      <w:r w:rsidR="00207549" w:rsidRPr="00580667">
        <w:rPr>
          <w:sz w:val="20"/>
          <w:szCs w:val="20"/>
          <w:lang w:val="fr-FR"/>
          <w:rPrChange w:id="32" w:author="Barrett, Sandra" w:date="2020-09-25T11:41:00Z">
            <w:rPr>
              <w:sz w:val="20"/>
              <w:szCs w:val="20"/>
            </w:rPr>
          </w:rPrChange>
        </w:rPr>
        <w:t xml:space="preserve"> </w:t>
      </w:r>
      <w:ins w:id="33" w:author="Barrett, Sandra" w:date="2020-09-25T11:40:00Z">
        <w:r w:rsidR="00580667" w:rsidRPr="00580667">
          <w:rPr>
            <w:sz w:val="20"/>
            <w:szCs w:val="20"/>
            <w:lang w:val="fr-FR"/>
            <w:rPrChange w:id="34" w:author="Barrett, Sandra" w:date="2020-09-25T11:41:00Z">
              <w:rPr>
                <w:sz w:val="20"/>
                <w:szCs w:val="20"/>
              </w:rPr>
            </w:rPrChange>
          </w:rPr>
          <w:t>sbarrett@shrinenet.org</w:t>
        </w:r>
      </w:ins>
    </w:p>
    <w:p w14:paraId="338D7091" w14:textId="2F0C758B" w:rsidR="007773D6" w:rsidRPr="00580667" w:rsidRDefault="00A82D73" w:rsidP="00B17723">
      <w:pPr>
        <w:pStyle w:val="Default"/>
        <w:ind w:firstLine="720"/>
        <w:rPr>
          <w:rFonts w:ascii="Palatino Linotype" w:hAnsi="Palatino Linotype"/>
          <w:color w:val="auto"/>
          <w:sz w:val="20"/>
          <w:szCs w:val="20"/>
          <w:lang w:val="fr-FR"/>
          <w:rPrChange w:id="35" w:author="Barrett, Sandra" w:date="2020-09-25T11:41:00Z">
            <w:rPr>
              <w:rFonts w:ascii="Palatino Linotype" w:hAnsi="Palatino Linotype"/>
              <w:color w:val="auto"/>
              <w:sz w:val="20"/>
              <w:szCs w:val="20"/>
            </w:rPr>
          </w:rPrChange>
        </w:rPr>
      </w:pPr>
      <w:r w:rsidRPr="00580667">
        <w:rPr>
          <w:rFonts w:ascii="Palatino Linotype" w:hAnsi="Palatino Linotype"/>
          <w:color w:val="auto"/>
          <w:sz w:val="20"/>
          <w:szCs w:val="20"/>
          <w:lang w:val="fr-FR"/>
          <w:rPrChange w:id="36" w:author="Barrett, Sandra" w:date="2020-09-25T11:41:00Z">
            <w:rPr>
              <w:rFonts w:ascii="Palatino Linotype" w:hAnsi="Palatino Linotype"/>
              <w:color w:val="auto"/>
              <w:sz w:val="20"/>
              <w:szCs w:val="20"/>
            </w:rPr>
          </w:rPrChange>
        </w:rPr>
        <w:t>6</w:t>
      </w:r>
      <w:r w:rsidR="007773D6" w:rsidRPr="00580667">
        <w:rPr>
          <w:rFonts w:ascii="Palatino Linotype" w:hAnsi="Palatino Linotype"/>
          <w:color w:val="auto"/>
          <w:sz w:val="20"/>
          <w:szCs w:val="20"/>
          <w:lang w:val="fr-FR"/>
          <w:rPrChange w:id="37" w:author="Barrett, Sandra" w:date="2020-09-25T11:41:00Z">
            <w:rPr>
              <w:rFonts w:ascii="Palatino Linotype" w:hAnsi="Palatino Linotype"/>
              <w:color w:val="auto"/>
              <w:sz w:val="20"/>
              <w:szCs w:val="20"/>
            </w:rPr>
          </w:rPrChange>
        </w:rPr>
        <w:t>c. Phone:</w:t>
      </w:r>
      <w:r w:rsidR="00527DE3" w:rsidRPr="00580667">
        <w:rPr>
          <w:rFonts w:ascii="Palatino Linotype" w:hAnsi="Palatino Linotype"/>
          <w:color w:val="auto"/>
          <w:sz w:val="20"/>
          <w:szCs w:val="20"/>
          <w:lang w:val="fr-FR"/>
          <w:rPrChange w:id="38" w:author="Barrett, Sandra" w:date="2020-09-25T11:41:00Z">
            <w:rPr>
              <w:rFonts w:ascii="Palatino Linotype" w:hAnsi="Palatino Linotype"/>
              <w:color w:val="auto"/>
              <w:sz w:val="20"/>
              <w:szCs w:val="20"/>
            </w:rPr>
          </w:rPrChange>
        </w:rPr>
        <w:t xml:space="preserve"> </w:t>
      </w:r>
      <w:r w:rsidR="00207549" w:rsidRPr="00580667">
        <w:rPr>
          <w:sz w:val="20"/>
          <w:szCs w:val="20"/>
          <w:lang w:val="fr-FR"/>
          <w:rPrChange w:id="39" w:author="Barrett, Sandra" w:date="2020-09-25T11:41:00Z">
            <w:rPr>
              <w:sz w:val="20"/>
              <w:szCs w:val="20"/>
            </w:rPr>
          </w:rPrChange>
        </w:rPr>
        <w:t xml:space="preserve"> </w:t>
      </w:r>
      <w:ins w:id="40" w:author="Barrett, Sandra" w:date="2020-09-25T11:40:00Z">
        <w:r w:rsidR="00580667" w:rsidRPr="00580667">
          <w:rPr>
            <w:sz w:val="20"/>
            <w:szCs w:val="20"/>
            <w:lang w:val="fr-FR"/>
            <w:rPrChange w:id="41" w:author="Barrett, Sandra" w:date="2020-09-25T11:41:00Z">
              <w:rPr>
                <w:sz w:val="20"/>
                <w:szCs w:val="20"/>
              </w:rPr>
            </w:rPrChange>
          </w:rPr>
          <w:t>617 371 4733</w:t>
        </w:r>
      </w:ins>
    </w:p>
    <w:p w14:paraId="0B09D44C" w14:textId="1D968933" w:rsidR="00134FEE" w:rsidRDefault="000146A4"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8012341" w14:textId="5EC92BA1" w:rsidR="00542285" w:rsidRDefault="00542285" w:rsidP="009C3E2D">
      <w:pPr>
        <w:jc w:val="center"/>
        <w:rPr>
          <w:rFonts w:ascii="Palatino Linotype" w:hAnsi="Palatino Linotype"/>
          <w:b/>
          <w:sz w:val="20"/>
          <w:szCs w:val="32"/>
          <w:u w:val="single"/>
        </w:rPr>
      </w:pPr>
    </w:p>
    <w:p w14:paraId="669BB559" w14:textId="77777777" w:rsidR="00542285" w:rsidRPr="00B17723" w:rsidRDefault="00542285" w:rsidP="009C3E2D">
      <w:pPr>
        <w:jc w:val="center"/>
        <w:rPr>
          <w:rFonts w:ascii="Palatino Linotype" w:hAnsi="Palatino Linotype"/>
          <w:b/>
          <w:sz w:val="20"/>
          <w:szCs w:val="32"/>
          <w:u w:val="single"/>
        </w:rPr>
      </w:pPr>
    </w:p>
    <w:p w14:paraId="13221F36" w14:textId="3016B2A4"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lastRenderedPageBreak/>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14:paraId="71D00B5A" w14:textId="77777777" w:rsidR="00542285" w:rsidRPr="00B17723" w:rsidRDefault="00542285" w:rsidP="00B17723">
      <w:pPr>
        <w:spacing w:after="0"/>
        <w:jc w:val="center"/>
        <w:rPr>
          <w:rFonts w:ascii="Palatino Linotype" w:hAnsi="Palatino Linotype"/>
          <w:b/>
          <w:strike/>
          <w:sz w:val="20"/>
          <w:szCs w:val="20"/>
          <w:u w:val="single"/>
        </w:rPr>
      </w:pPr>
    </w:p>
    <w:p w14:paraId="1F14058E" w14:textId="77777777"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14:paraId="5E25CF22" w14:textId="4232C0ED" w:rsidR="00D01EE3" w:rsidRPr="00B17723" w:rsidRDefault="000146A4"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14:checkbox>
            <w14:checked w14:val="1"/>
            <w14:checkedState w14:val="2612" w14:font="MS Gothic"/>
            <w14:uncheckedState w14:val="2610" w14:font="MS Gothic"/>
          </w14:checkbox>
        </w:sdtPr>
        <w:sdtEndPr/>
        <w:sdtContent>
          <w:ins w:id="42" w:author="Barrett, Sandra" w:date="2020-09-25T11:41:00Z">
            <w:r w:rsidR="00580667">
              <w:rPr>
                <w:rFonts w:ascii="MS Gothic" w:eastAsia="MS Gothic" w:hAnsi="MS Gothic" w:cs="Segoe UI Symbol" w:hint="eastAsia"/>
                <w:sz w:val="20"/>
                <w:szCs w:val="20"/>
              </w:rPr>
              <w:t>☒</w:t>
            </w:r>
          </w:ins>
          <w:del w:id="43" w:author="Barrett, Sandra" w:date="2020-09-25T11:41:00Z">
            <w:r w:rsidR="00207549" w:rsidRPr="00B17723" w:rsidDel="00580667">
              <w:rPr>
                <w:rFonts w:ascii="MS Gothic" w:eastAsia="MS Gothic" w:hAnsi="MS Gothic" w:cs="Segoe UI Symbol" w:hint="eastAsia"/>
                <w:sz w:val="20"/>
                <w:szCs w:val="20"/>
              </w:rPr>
              <w:delText>☐</w:delText>
            </w:r>
          </w:del>
        </w:sdtContent>
      </w:sdt>
      <w:r w:rsidR="00D01EE3" w:rsidRPr="00B17723">
        <w:rPr>
          <w:rFonts w:ascii="Palatino Linotype" w:hAnsi="Palatino Linotype" w:cs="Times New Roman"/>
          <w:sz w:val="20"/>
          <w:szCs w:val="20"/>
        </w:rPr>
        <w:t xml:space="preserve"> Case managers/care coordinators</w:t>
      </w:r>
    </w:p>
    <w:p w14:paraId="6B882E2E" w14:textId="77777777" w:rsidR="00D01EE3" w:rsidRPr="00B17723" w:rsidRDefault="000146A4"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14:paraId="62608AF4" w14:textId="77777777" w:rsidR="00D01EE3" w:rsidRPr="00B17723" w:rsidRDefault="000146A4"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14:paraId="2CBF9061" w14:textId="1E57496C" w:rsidR="00D01EE3" w:rsidRPr="00B17723" w:rsidRDefault="000146A4"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14:checkbox>
            <w14:checked w14:val="1"/>
            <w14:checkedState w14:val="2612" w14:font="MS Gothic"/>
            <w14:uncheckedState w14:val="2610" w14:font="MS Gothic"/>
          </w14:checkbox>
        </w:sdtPr>
        <w:sdtEndPr/>
        <w:sdtContent>
          <w:ins w:id="44" w:author="Barrett, Sandra" w:date="2020-09-25T11:41:00Z">
            <w:r w:rsidR="00580667">
              <w:rPr>
                <w:rFonts w:ascii="MS Gothic" w:eastAsia="MS Gothic" w:hAnsi="MS Gothic" w:cs="Segoe UI Symbol" w:hint="eastAsia"/>
                <w:sz w:val="20"/>
                <w:szCs w:val="20"/>
              </w:rPr>
              <w:t>☒</w:t>
            </w:r>
          </w:ins>
          <w:del w:id="45" w:author="Barrett, Sandra" w:date="2020-09-25T11:41:00Z">
            <w:r w:rsidR="00207549" w:rsidRPr="00B17723" w:rsidDel="00580667">
              <w:rPr>
                <w:rFonts w:ascii="MS Gothic" w:eastAsia="MS Gothic" w:hAnsi="MS Gothic" w:cs="Segoe UI Symbol" w:hint="eastAsia"/>
                <w:sz w:val="20"/>
                <w:szCs w:val="20"/>
              </w:rPr>
              <w:delText>☐</w:delText>
            </w:r>
          </w:del>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14:paraId="4C1295A1" w14:textId="637FACD2" w:rsidR="00D01EE3" w:rsidRPr="00B17723" w:rsidRDefault="000146A4"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14:checkbox>
            <w14:checked w14:val="1"/>
            <w14:checkedState w14:val="2612" w14:font="MS Gothic"/>
            <w14:uncheckedState w14:val="2610" w14:font="MS Gothic"/>
          </w14:checkbox>
        </w:sdtPr>
        <w:sdtEndPr/>
        <w:sdtContent>
          <w:ins w:id="46" w:author="Barrett, Sandra" w:date="2020-09-25T11:41:00Z">
            <w:r w:rsidR="00580667">
              <w:rPr>
                <w:rFonts w:ascii="MS Gothic" w:eastAsia="MS Gothic" w:hAnsi="MS Gothic" w:cs="Segoe UI Symbol" w:hint="eastAsia"/>
                <w:color w:val="auto"/>
                <w:sz w:val="20"/>
                <w:szCs w:val="20"/>
              </w:rPr>
              <w:t>☒</w:t>
            </w:r>
          </w:ins>
          <w:del w:id="47" w:author="Barrett, Sandra" w:date="2020-09-25T11:41:00Z">
            <w:r w:rsidR="00207549" w:rsidRPr="00B17723" w:rsidDel="00580667">
              <w:rPr>
                <w:rFonts w:ascii="MS Gothic" w:eastAsia="MS Gothic" w:hAnsi="MS Gothic" w:cs="Segoe UI Symbol" w:hint="eastAsia"/>
                <w:color w:val="auto"/>
                <w:sz w:val="20"/>
                <w:szCs w:val="20"/>
              </w:rPr>
              <w:delText>☐</w:delText>
            </w:r>
          </w:del>
        </w:sdtContent>
      </w:sdt>
      <w:r w:rsidR="00D01EE3" w:rsidRPr="00B17723">
        <w:rPr>
          <w:rFonts w:ascii="Palatino Linotype" w:hAnsi="Palatino Linotype" w:cs="Times New Roman"/>
          <w:sz w:val="20"/>
          <w:szCs w:val="20"/>
        </w:rPr>
        <w:t xml:space="preserve"> Hospital banners and posters</w:t>
      </w:r>
    </w:p>
    <w:p w14:paraId="00032AC4" w14:textId="16D0DC17" w:rsidR="00D01EE3" w:rsidRPr="00B17723" w:rsidRDefault="000146A4"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14:checkbox>
            <w14:checked w14:val="1"/>
            <w14:checkedState w14:val="2612" w14:font="MS Gothic"/>
            <w14:uncheckedState w14:val="2610" w14:font="MS Gothic"/>
          </w14:checkbox>
        </w:sdtPr>
        <w:sdtEndPr/>
        <w:sdtContent>
          <w:ins w:id="48" w:author="Barrett, Sandra" w:date="2020-09-25T11:41:00Z">
            <w:r w:rsidR="00580667">
              <w:rPr>
                <w:rFonts w:ascii="MS Gothic" w:eastAsia="MS Gothic" w:hAnsi="MS Gothic" w:cs="Segoe UI Symbol" w:hint="eastAsia"/>
                <w:color w:val="auto"/>
                <w:sz w:val="20"/>
                <w:szCs w:val="20"/>
              </w:rPr>
              <w:t>☒</w:t>
            </w:r>
          </w:ins>
          <w:del w:id="49" w:author="Barrett, Sandra" w:date="2020-09-25T11:41:00Z">
            <w:r w:rsidR="00207549" w:rsidRPr="00B17723" w:rsidDel="00580667">
              <w:rPr>
                <w:rFonts w:ascii="MS Gothic" w:eastAsia="MS Gothic" w:hAnsi="MS Gothic" w:cs="Segoe UI Symbol" w:hint="eastAsia"/>
                <w:color w:val="auto"/>
                <w:sz w:val="20"/>
                <w:szCs w:val="20"/>
              </w:rPr>
              <w:delText>☐</w:delText>
            </w:r>
          </w:del>
        </w:sdtContent>
      </w:sdt>
      <w:r w:rsidR="00D01EE3" w:rsidRPr="00B17723">
        <w:rPr>
          <w:rFonts w:ascii="Palatino Linotype" w:hAnsi="Palatino Linotype" w:cs="Times New Roman"/>
          <w:sz w:val="20"/>
          <w:szCs w:val="20"/>
        </w:rPr>
        <w:t xml:space="preserve"> Hospital publications</w:t>
      </w:r>
    </w:p>
    <w:p w14:paraId="148C5C8D" w14:textId="77777777" w:rsidR="00D01EE3" w:rsidRPr="00B17723" w:rsidRDefault="000146A4"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14:paraId="67C73B4E" w14:textId="77777777" w:rsidR="00D01EE3" w:rsidRPr="00B17723" w:rsidRDefault="000146A4"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Patient satisfaction surveys</w:t>
      </w:r>
    </w:p>
    <w:p w14:paraId="613AFBD5" w14:textId="29EF3E03" w:rsidR="00D01EE3" w:rsidRPr="00B17723" w:rsidRDefault="000146A4"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14:checkbox>
            <w14:checked w14:val="1"/>
            <w14:checkedState w14:val="2612" w14:font="MS Gothic"/>
            <w14:uncheckedState w14:val="2610" w14:font="MS Gothic"/>
          </w14:checkbox>
        </w:sdtPr>
        <w:sdtEndPr/>
        <w:sdtContent>
          <w:ins w:id="50" w:author="Barrett, Sandra" w:date="2020-09-25T11:41:00Z">
            <w:r w:rsidR="00580667">
              <w:rPr>
                <w:rFonts w:ascii="MS Gothic" w:eastAsia="MS Gothic" w:hAnsi="MS Gothic" w:cs="Segoe UI Symbol" w:hint="eastAsia"/>
                <w:color w:val="auto"/>
                <w:sz w:val="20"/>
                <w:szCs w:val="20"/>
              </w:rPr>
              <w:t>☒</w:t>
            </w:r>
          </w:ins>
          <w:del w:id="51" w:author="Barrett, Sandra" w:date="2020-09-25T11:41:00Z">
            <w:r w:rsidR="00207549" w:rsidRPr="00B17723" w:rsidDel="00580667">
              <w:rPr>
                <w:rFonts w:ascii="MS Gothic" w:eastAsia="MS Gothic" w:hAnsi="MS Gothic" w:cs="Segoe UI Symbol" w:hint="eastAsia"/>
                <w:color w:val="auto"/>
                <w:sz w:val="20"/>
                <w:szCs w:val="20"/>
              </w:rPr>
              <w:delText>☐</w:delText>
            </w:r>
          </w:del>
        </w:sdtContent>
      </w:sdt>
      <w:r w:rsidR="00D01EE3" w:rsidRPr="00B17723">
        <w:rPr>
          <w:rFonts w:ascii="Palatino Linotype" w:hAnsi="Palatino Linotype"/>
          <w:color w:val="auto"/>
          <w:sz w:val="20"/>
          <w:szCs w:val="20"/>
        </w:rPr>
        <w:t xml:space="preserve"> Promotional efforts within institution to patients or families</w:t>
      </w:r>
    </w:p>
    <w:p w14:paraId="2EDC1078" w14:textId="77777777" w:rsidR="00D01EE3" w:rsidRPr="00B17723" w:rsidRDefault="000146A4"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14:paraId="4B708942" w14:textId="65953A18" w:rsidR="00D01EE3" w:rsidRPr="00B17723" w:rsidRDefault="000146A4"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14:checkbox>
            <w14:checked w14:val="1"/>
            <w14:checkedState w14:val="2612" w14:font="MS Gothic"/>
            <w14:uncheckedState w14:val="2610" w14:font="MS Gothic"/>
          </w14:checkbox>
        </w:sdtPr>
        <w:sdtEndPr/>
        <w:sdtContent>
          <w:ins w:id="52" w:author="Barrett, Sandra" w:date="2020-09-25T11:41:00Z">
            <w:r w:rsidR="00580667">
              <w:rPr>
                <w:rFonts w:ascii="MS Gothic" w:eastAsia="MS Gothic" w:hAnsi="MS Gothic" w:cs="Segoe UI Symbol" w:hint="eastAsia"/>
                <w:color w:val="auto"/>
                <w:sz w:val="20"/>
                <w:szCs w:val="20"/>
              </w:rPr>
              <w:t>☒</w:t>
            </w:r>
          </w:ins>
          <w:del w:id="53" w:author="Barrett, Sandra" w:date="2020-09-25T11:41:00Z">
            <w:r w:rsidR="00207549" w:rsidRPr="00B17723" w:rsidDel="00580667">
              <w:rPr>
                <w:rFonts w:ascii="MS Gothic" w:eastAsia="MS Gothic" w:hAnsi="MS Gothic" w:cs="Segoe UI Symbol" w:hint="eastAsia"/>
                <w:color w:val="auto"/>
                <w:sz w:val="20"/>
                <w:szCs w:val="20"/>
              </w:rPr>
              <w:delText>☐</w:delText>
            </w:r>
          </w:del>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14:paraId="374E95A0" w14:textId="6AFD981E" w:rsidR="00DB4988" w:rsidRPr="00B17723" w:rsidRDefault="000146A4"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14:checkbox>
            <w14:checked w14:val="1"/>
            <w14:checkedState w14:val="2612" w14:font="MS Gothic"/>
            <w14:uncheckedState w14:val="2610" w14:font="MS Gothic"/>
          </w14:checkbox>
        </w:sdtPr>
        <w:sdtEndPr/>
        <w:sdtContent>
          <w:ins w:id="54" w:author="Barrett, Sandra" w:date="2020-09-25T11:41:00Z">
            <w:r w:rsidR="00580667">
              <w:rPr>
                <w:rFonts w:ascii="MS Gothic" w:eastAsia="MS Gothic" w:hAnsi="MS Gothic" w:cs="Segoe UI Symbol" w:hint="eastAsia"/>
                <w:color w:val="auto"/>
                <w:sz w:val="20"/>
                <w:szCs w:val="20"/>
              </w:rPr>
              <w:t>☒</w:t>
            </w:r>
          </w:ins>
          <w:del w:id="55" w:author="Barrett, Sandra" w:date="2020-09-25T11:41:00Z">
            <w:r w:rsidR="00207549" w:rsidRPr="00B17723" w:rsidDel="00580667">
              <w:rPr>
                <w:rFonts w:ascii="MS Gothic" w:eastAsia="MS Gothic" w:hAnsi="MS Gothic" w:cs="Segoe UI Symbol" w:hint="eastAsia"/>
                <w:color w:val="auto"/>
                <w:sz w:val="20"/>
                <w:szCs w:val="20"/>
              </w:rPr>
              <w:delText>☐</w:delText>
            </w:r>
          </w:del>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14:paraId="5CCEDD23" w14:textId="77777777" w:rsidR="00D537E9" w:rsidRPr="00B17723" w:rsidRDefault="000146A4"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07066288" w14:textId="1E6AFC70" w:rsidR="00DB4988" w:rsidRPr="00B17723" w:rsidRDefault="000146A4"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1AFEB494" w14:textId="77777777" w:rsidR="00DB4988" w:rsidRPr="00B17723" w:rsidRDefault="00DB4988" w:rsidP="00DB4988">
      <w:pPr>
        <w:pStyle w:val="Default"/>
        <w:spacing w:after="178"/>
        <w:ind w:left="1080"/>
        <w:contextualSpacing/>
        <w:rPr>
          <w:rFonts w:ascii="Palatino Linotype" w:hAnsi="Palatino Linotype"/>
          <w:color w:val="auto"/>
          <w:sz w:val="20"/>
          <w:szCs w:val="20"/>
        </w:rPr>
      </w:pPr>
    </w:p>
    <w:p w14:paraId="38625BF2" w14:textId="4D9FA40B" w:rsidR="00DB4988" w:rsidRPr="00B17723" w:rsidRDefault="00D72124" w:rsidP="00B17723">
      <w:pPr>
        <w:pStyle w:val="Default"/>
        <w:rPr>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DB4988" w:rsidRPr="00B17723">
        <w:rPr>
          <w:rFonts w:ascii="Palatino Linotype" w:hAnsi="Palatino Linotype"/>
          <w:b/>
          <w:color w:val="auto"/>
          <w:sz w:val="20"/>
          <w:szCs w:val="20"/>
        </w:rPr>
        <w:t xml:space="preserve"> </w:t>
      </w:r>
      <w:r w:rsidR="00207549" w:rsidRPr="00B17723">
        <w:rPr>
          <w:sz w:val="20"/>
          <w:szCs w:val="20"/>
        </w:rPr>
        <w:t xml:space="preserve"> </w:t>
      </w:r>
      <w:ins w:id="56" w:author="Barrett, Sandra" w:date="2020-09-25T11:43:00Z">
        <w:r w:rsidR="00580667">
          <w:rPr>
            <w:sz w:val="20"/>
            <w:szCs w:val="20"/>
          </w:rPr>
          <w:t>13</w:t>
        </w:r>
      </w:ins>
    </w:p>
    <w:p w14:paraId="4F5E9885" w14:textId="77777777" w:rsidR="00542285" w:rsidRPr="00B17723" w:rsidRDefault="00542285" w:rsidP="00B17723">
      <w:pPr>
        <w:pStyle w:val="Default"/>
        <w:rPr>
          <w:sz w:val="20"/>
          <w:szCs w:val="20"/>
        </w:rPr>
      </w:pPr>
    </w:p>
    <w:p w14:paraId="408BE3EE" w14:textId="77777777" w:rsidR="00DB3865" w:rsidRPr="00B17723" w:rsidRDefault="00DB3865" w:rsidP="00B17723">
      <w:pPr>
        <w:pStyle w:val="Default"/>
        <w:rPr>
          <w:rFonts w:ascii="Palatino Linotype" w:hAnsi="Palatino Linotype"/>
          <w:b/>
          <w:color w:val="auto"/>
          <w:sz w:val="20"/>
          <w:szCs w:val="20"/>
        </w:rPr>
      </w:pPr>
    </w:p>
    <w:p w14:paraId="306E2603" w14:textId="1032A489"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07549" w:rsidRPr="00B17723">
        <w:rPr>
          <w:sz w:val="20"/>
          <w:szCs w:val="20"/>
        </w:rPr>
        <w:t xml:space="preserve"> </w:t>
      </w:r>
      <w:ins w:id="57" w:author="Barrett, Sandra" w:date="2020-09-25T11:44:00Z">
        <w:r w:rsidR="00580667">
          <w:rPr>
            <w:sz w:val="20"/>
            <w:szCs w:val="20"/>
          </w:rPr>
          <w:t>8</w:t>
        </w:r>
      </w:ins>
    </w:p>
    <w:p w14:paraId="00F587CE" w14:textId="77777777" w:rsidR="00542285" w:rsidRPr="00B17723" w:rsidRDefault="00542285" w:rsidP="00B17723">
      <w:pPr>
        <w:pStyle w:val="Default"/>
        <w:rPr>
          <w:sz w:val="20"/>
          <w:szCs w:val="20"/>
        </w:rPr>
      </w:pPr>
    </w:p>
    <w:p w14:paraId="45E65319" w14:textId="77777777" w:rsidR="00DB3865" w:rsidRPr="00B17723" w:rsidRDefault="00DB3865" w:rsidP="00B17723">
      <w:pPr>
        <w:pStyle w:val="Default"/>
        <w:rPr>
          <w:rFonts w:ascii="Palatino Linotype" w:hAnsi="Palatino Linotype"/>
          <w:b/>
          <w:color w:val="auto"/>
          <w:sz w:val="20"/>
          <w:szCs w:val="20"/>
        </w:rPr>
      </w:pPr>
    </w:p>
    <w:p w14:paraId="0CB5056E" w14:textId="671158E4" w:rsidR="00DB4988" w:rsidRPr="00B17723" w:rsidRDefault="00D72124" w:rsidP="00B17723">
      <w:pPr>
        <w:pStyle w:val="Default"/>
        <w:rPr>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207549" w:rsidRPr="00B17723">
        <w:rPr>
          <w:sz w:val="20"/>
          <w:szCs w:val="20"/>
        </w:rPr>
        <w:t xml:space="preserve"> </w:t>
      </w:r>
      <w:ins w:id="58" w:author="Barrett, Sandra" w:date="2020-09-25T11:44:00Z">
        <w:r w:rsidR="00580667">
          <w:rPr>
            <w:sz w:val="20"/>
            <w:szCs w:val="20"/>
          </w:rPr>
          <w:t>Care Management</w:t>
        </w:r>
      </w:ins>
    </w:p>
    <w:p w14:paraId="32027AE1" w14:textId="77777777" w:rsidR="00542285" w:rsidRPr="00B17723" w:rsidRDefault="00542285" w:rsidP="00B17723">
      <w:pPr>
        <w:pStyle w:val="Default"/>
        <w:rPr>
          <w:sz w:val="20"/>
          <w:szCs w:val="20"/>
        </w:rPr>
      </w:pPr>
    </w:p>
    <w:p w14:paraId="1139C507" w14:textId="77777777" w:rsidR="00DB3865" w:rsidRPr="00B17723" w:rsidRDefault="00DB3865" w:rsidP="00B17723">
      <w:pPr>
        <w:pStyle w:val="Default"/>
        <w:rPr>
          <w:rFonts w:ascii="Palatino Linotype" w:hAnsi="Palatino Linotype"/>
          <w:b/>
          <w:color w:val="auto"/>
          <w:sz w:val="20"/>
          <w:szCs w:val="20"/>
        </w:rPr>
      </w:pPr>
    </w:p>
    <w:p w14:paraId="179DF341" w14:textId="7669446B" w:rsidR="00DB4988" w:rsidRPr="00B17723" w:rsidRDefault="00D72124" w:rsidP="00B17723">
      <w:pPr>
        <w:pStyle w:val="Default"/>
        <w:rPr>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ins w:id="59" w:author="Barrett, Sandra" w:date="2020-09-25T11:44:00Z">
        <w:r w:rsidR="00580667">
          <w:rPr>
            <w:sz w:val="20"/>
            <w:szCs w:val="20"/>
          </w:rPr>
          <w:t>Nurse Care Manager</w:t>
        </w:r>
      </w:ins>
    </w:p>
    <w:p w14:paraId="72E7CE7F" w14:textId="77777777" w:rsidR="00542285" w:rsidRPr="00B17723" w:rsidRDefault="00542285" w:rsidP="00B17723">
      <w:pPr>
        <w:pStyle w:val="Default"/>
        <w:rPr>
          <w:sz w:val="20"/>
          <w:szCs w:val="20"/>
        </w:rPr>
      </w:pPr>
    </w:p>
    <w:p w14:paraId="4FEDE8B3" w14:textId="77777777" w:rsidR="00DB3865" w:rsidRPr="00B17723" w:rsidRDefault="00DB3865" w:rsidP="00B17723">
      <w:pPr>
        <w:pStyle w:val="Default"/>
        <w:rPr>
          <w:rFonts w:ascii="Palatino Linotype" w:hAnsi="Palatino Linotype"/>
          <w:b/>
          <w:color w:val="auto"/>
          <w:sz w:val="20"/>
          <w:szCs w:val="20"/>
        </w:rPr>
      </w:pPr>
    </w:p>
    <w:p w14:paraId="2189B11F" w14:textId="77777777"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14:paraId="3A5CC80E" w14:textId="7F292209" w:rsidR="006F7A4D"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14:checkbox>
            <w14:checked w14:val="1"/>
            <w14:checkedState w14:val="2612" w14:font="MS Gothic"/>
            <w14:uncheckedState w14:val="2610" w14:font="MS Gothic"/>
          </w14:checkbox>
        </w:sdtPr>
        <w:sdtEndPr/>
        <w:sdtContent>
          <w:ins w:id="60" w:author="Barrett, Sandra" w:date="2020-09-25T11:45:00Z">
            <w:r w:rsidR="00580667">
              <w:rPr>
                <w:rFonts w:ascii="MS Gothic" w:eastAsia="MS Gothic" w:hAnsi="MS Gothic" w:cs="Segoe UI Symbol" w:hint="eastAsia"/>
                <w:sz w:val="28"/>
                <w:szCs w:val="28"/>
              </w:rPr>
              <w:t>☒</w:t>
            </w:r>
          </w:ins>
          <w:del w:id="61" w:author="Barrett, Sandra" w:date="2020-09-25T11:45:00Z">
            <w:r w:rsidR="00207549" w:rsidDel="00580667">
              <w:rPr>
                <w:rFonts w:ascii="MS Gothic" w:eastAsia="MS Gothic" w:hAnsi="MS Gothic" w:cs="Segoe UI Symbol" w:hint="eastAsia"/>
                <w:sz w:val="28"/>
                <w:szCs w:val="28"/>
              </w:rPr>
              <w:delText>☐</w:delText>
            </w:r>
          </w:del>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14:paraId="14739A1B" w14:textId="77777777" w:rsidR="006F7A4D"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14:paraId="31EBA931" w14:textId="435E4903" w:rsidR="006F7A4D" w:rsidRPr="001B0F5F"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14:checkbox>
            <w14:checked w14:val="1"/>
            <w14:checkedState w14:val="2612" w14:font="MS Gothic"/>
            <w14:uncheckedState w14:val="2610" w14:font="MS Gothic"/>
          </w14:checkbox>
        </w:sdtPr>
        <w:sdtEndPr/>
        <w:sdtContent>
          <w:ins w:id="62" w:author="Barrett, Sandra" w:date="2020-09-25T11:45:00Z">
            <w:r w:rsidR="00580667">
              <w:rPr>
                <w:rFonts w:ascii="MS Gothic" w:eastAsia="MS Gothic" w:hAnsi="MS Gothic" w:cs="Segoe UI Symbol" w:hint="eastAsia"/>
                <w:sz w:val="28"/>
                <w:szCs w:val="28"/>
              </w:rPr>
              <w:t>☒</w:t>
            </w:r>
          </w:ins>
          <w:del w:id="63" w:author="Barrett, Sandra" w:date="2020-09-25T11:45:00Z">
            <w:r w:rsidR="00207549" w:rsidDel="00580667">
              <w:rPr>
                <w:rFonts w:ascii="MS Gothic" w:eastAsia="MS Gothic" w:hAnsi="MS Gothic" w:cs="Segoe UI Symbol" w:hint="eastAsia"/>
                <w:sz w:val="28"/>
                <w:szCs w:val="28"/>
              </w:rPr>
              <w:delText>☐</w:delText>
            </w:r>
          </w:del>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14:paraId="38C69D29" w14:textId="75D8B95B" w:rsidR="006F7A4D" w:rsidRPr="001B0F5F"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14:checkbox>
            <w14:checked w14:val="1"/>
            <w14:checkedState w14:val="2612" w14:font="MS Gothic"/>
            <w14:uncheckedState w14:val="2610" w14:font="MS Gothic"/>
          </w14:checkbox>
        </w:sdtPr>
        <w:sdtEndPr/>
        <w:sdtContent>
          <w:ins w:id="64" w:author="Barrett, Sandra" w:date="2020-09-25T11:45:00Z">
            <w:r w:rsidR="00580667">
              <w:rPr>
                <w:rFonts w:ascii="MS Gothic" w:eastAsia="MS Gothic" w:hAnsi="MS Gothic" w:cs="Segoe UI Symbol" w:hint="eastAsia"/>
                <w:sz w:val="28"/>
                <w:szCs w:val="28"/>
              </w:rPr>
              <w:t>☒</w:t>
            </w:r>
          </w:ins>
          <w:del w:id="65" w:author="Barrett, Sandra" w:date="2020-09-25T11:45:00Z">
            <w:r w:rsidR="00207549" w:rsidDel="00580667">
              <w:rPr>
                <w:rFonts w:ascii="MS Gothic" w:eastAsia="MS Gothic" w:hAnsi="MS Gothic" w:cs="Segoe UI Symbol" w:hint="eastAsia"/>
                <w:sz w:val="28"/>
                <w:szCs w:val="28"/>
              </w:rPr>
              <w:delText>☐</w:delText>
            </w:r>
          </w:del>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14:paraId="3687F800" w14:textId="7C5529EB" w:rsidR="00DB4988" w:rsidRPr="001B0F5F"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14:checkbox>
            <w14:checked w14:val="1"/>
            <w14:checkedState w14:val="2612" w14:font="MS Gothic"/>
            <w14:uncheckedState w14:val="2610" w14:font="MS Gothic"/>
          </w14:checkbox>
        </w:sdtPr>
        <w:sdtEndPr/>
        <w:sdtContent>
          <w:ins w:id="66" w:author="Barrett, Sandra" w:date="2020-09-25T11:45:00Z">
            <w:r w:rsidR="00580667">
              <w:rPr>
                <w:rFonts w:ascii="MS Gothic" w:eastAsia="MS Gothic" w:hAnsi="MS Gothic" w:cs="Segoe UI Symbol" w:hint="eastAsia"/>
                <w:sz w:val="28"/>
                <w:szCs w:val="28"/>
              </w:rPr>
              <w:t>☒</w:t>
            </w:r>
          </w:ins>
          <w:del w:id="67" w:author="Barrett, Sandra" w:date="2020-09-25T11:45:00Z">
            <w:r w:rsidR="00207549" w:rsidDel="00580667">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14:paraId="1941E421" w14:textId="77777777" w:rsidR="006F7A4D" w:rsidRPr="001B0F5F"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14:paraId="0FD98E72" w14:textId="77777777" w:rsidR="006F7A4D" w:rsidRPr="001B0F5F"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14:paraId="283A77B1" w14:textId="77777777" w:rsidR="00DB4988" w:rsidRPr="001B0F5F"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c</w:t>
      </w:r>
      <w:r w:rsidR="00DB4988" w:rsidRPr="001B0F5F">
        <w:rPr>
          <w:rFonts w:ascii="Palatino Linotype" w:hAnsi="Palatino Linotype" w:cs="Times New Roman"/>
          <w:sz w:val="20"/>
          <w:szCs w:val="20"/>
        </w:rPr>
        <w:t xml:space="preserve">hild care or elder care </w:t>
      </w:r>
    </w:p>
    <w:p w14:paraId="660E97B1" w14:textId="77777777" w:rsidR="00DB4988"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14:paraId="58DE4BB3" w14:textId="4D052DF7" w:rsidR="006F7A4D" w:rsidRPr="001B0F5F" w:rsidRDefault="000146A4"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14:checkbox>
            <w14:checked w14:val="1"/>
            <w14:checkedState w14:val="2612" w14:font="MS Gothic"/>
            <w14:uncheckedState w14:val="2610" w14:font="MS Gothic"/>
          </w14:checkbox>
        </w:sdtPr>
        <w:sdtEndPr/>
        <w:sdtContent>
          <w:ins w:id="68" w:author="Barrett, Sandra" w:date="2020-09-25T11:45:00Z">
            <w:r w:rsidR="00580667">
              <w:rPr>
                <w:rFonts w:ascii="MS Gothic" w:eastAsia="MS Gothic" w:hAnsi="MS Gothic" w:cs="Segoe UI Symbol" w:hint="eastAsia"/>
                <w:sz w:val="28"/>
                <w:szCs w:val="28"/>
              </w:rPr>
              <w:t>☒</w:t>
            </w:r>
          </w:ins>
          <w:del w:id="69" w:author="Barrett, Sandra" w:date="2020-09-25T11:45:00Z">
            <w:r w:rsidR="00207549" w:rsidDel="00580667">
              <w:rPr>
                <w:rFonts w:ascii="MS Gothic" w:eastAsia="MS Gothic" w:hAnsi="MS Gothic" w:cs="Segoe UI Symbol" w:hint="eastAsia"/>
                <w:sz w:val="28"/>
                <w:szCs w:val="28"/>
              </w:rPr>
              <w:delText>☐</w:delText>
            </w:r>
          </w:del>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14:paraId="630AE92B" w14:textId="77777777" w:rsidR="00FC61E3" w:rsidRPr="001B0F5F" w:rsidRDefault="000146A4"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5212751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p>
    <w:p w14:paraId="349FF9FA" w14:textId="77777777" w:rsidR="002E571E" w:rsidRPr="002E571E" w:rsidRDefault="000146A4"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14:checkbox>
            <w14:checked w14:val="0"/>
            <w14:checkedState w14:val="2612" w14:font="MS Gothic"/>
            <w14:uncheckedState w14:val="2610" w14:font="MS Gothic"/>
          </w14:checkbox>
        </w:sdtPr>
        <w:sdtEnd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14:paraId="7845C01D" w14:textId="2219CE9E"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531838BF"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0C42A47D"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26E7FFA3" w14:textId="77777777"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lastRenderedPageBreak/>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14:paraId="2D46E7A8" w14:textId="77777777" w:rsidR="00DB4988" w:rsidRPr="00B17723" w:rsidRDefault="00DB4988" w:rsidP="00B17723">
      <w:pPr>
        <w:pStyle w:val="Heading2"/>
        <w:spacing w:before="0"/>
        <w:jc w:val="center"/>
        <w:rPr>
          <w:rFonts w:ascii="Palatino Linotype" w:hAnsi="Palatino Linotype"/>
          <w:i/>
          <w:color w:val="auto"/>
          <w:sz w:val="20"/>
          <w:szCs w:val="20"/>
        </w:rPr>
      </w:pPr>
      <w:bookmarkStart w:id="70" w:name="_Toc436081243"/>
      <w:bookmarkStart w:id="71" w:name="_Toc436082993"/>
      <w:bookmarkStart w:id="72"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70"/>
      <w:bookmarkEnd w:id="71"/>
      <w:bookmarkEnd w:id="72"/>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14:paraId="1431F0E6" w14:textId="77777777"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14:paraId="5AF36B5D" w14:textId="77777777" w:rsidR="00DF7732" w:rsidRPr="001B0F5F"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r w:rsidR="00207549">
        <w:t xml:space="preserve"> </w:t>
      </w:r>
    </w:p>
    <w:p w14:paraId="476AB763" w14:textId="77777777" w:rsidR="00305C66" w:rsidRDefault="000146A4"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14:paraId="640A1A51" w14:textId="351C50F1" w:rsidR="00520AD7" w:rsidRDefault="00520AD7" w:rsidP="00C56E14">
      <w:pPr>
        <w:autoSpaceDE w:val="0"/>
        <w:autoSpaceDN w:val="0"/>
        <w:adjustRightInd w:val="0"/>
        <w:spacing w:after="85" w:line="240" w:lineRule="auto"/>
        <w:ind w:left="720"/>
        <w:contextualSpacing/>
        <w:rPr>
          <w:rFonts w:ascii="Palatino Linotype" w:hAnsi="Palatino Linotype"/>
          <w:sz w:val="16"/>
          <w:szCs w:val="20"/>
        </w:rPr>
      </w:pPr>
    </w:p>
    <w:p w14:paraId="1A5A08AB" w14:textId="77777777" w:rsidR="00D06E57" w:rsidRPr="00B17723" w:rsidRDefault="00D06E57" w:rsidP="00C56E14">
      <w:pPr>
        <w:autoSpaceDE w:val="0"/>
        <w:autoSpaceDN w:val="0"/>
        <w:adjustRightInd w:val="0"/>
        <w:spacing w:after="85" w:line="240" w:lineRule="auto"/>
        <w:ind w:left="720"/>
        <w:contextualSpacing/>
        <w:rPr>
          <w:rFonts w:ascii="Palatino Linotype" w:hAnsi="Palatino Linotype"/>
          <w:sz w:val="20"/>
          <w:szCs w:val="20"/>
        </w:rPr>
      </w:pPr>
    </w:p>
    <w:p w14:paraId="72A08EF5" w14:textId="028B4D9D"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14:paraId="352D41AC" w14:textId="77777777"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14:paraId="18BC475E" w14:textId="77777777"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14:paraId="56061517" w14:textId="77777777"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14:paraId="4263ED92"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14:paraId="0E9DC831"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14:paraId="5615C495" w14:textId="27CCA57B"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14:paraId="1C237E98" w14:textId="77777777"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14:paraId="66E97D54" w14:textId="77777777"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14:paraId="0A0A92D4" w14:textId="77777777" w:rsidR="008F3B27" w:rsidRPr="001B0F5F" w:rsidRDefault="008F3B27" w:rsidP="00B17723">
            <w:pPr>
              <w:pStyle w:val="Default"/>
              <w:rPr>
                <w:rFonts w:ascii="Palatino Linotype" w:hAnsi="Palatino Linotype"/>
                <w:color w:val="auto"/>
                <w:sz w:val="20"/>
                <w:szCs w:val="20"/>
              </w:rPr>
            </w:pPr>
          </w:p>
        </w:tc>
        <w:tc>
          <w:tcPr>
            <w:tcW w:w="1440" w:type="dxa"/>
          </w:tcPr>
          <w:p w14:paraId="52AF92E6" w14:textId="311443A9"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A37120"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14:paraId="7D379DDB" w14:textId="717487D4"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9AFD47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14:paraId="4976C773"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CCE680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14:paraId="4579F244"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7250022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Native Hawaiian or other Pacific Islander</w:t>
            </w:r>
          </w:p>
        </w:tc>
        <w:tc>
          <w:tcPr>
            <w:tcW w:w="720" w:type="dxa"/>
          </w:tcPr>
          <w:p w14:paraId="027072A2"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EEA751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14:paraId="739B9F3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38155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14:paraId="669776F5" w14:textId="1E8BBD43"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BBB725D" w14:textId="77777777"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14:paraId="411F4010" w14:textId="77777777"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14:paraId="2C4EF2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679DF5A"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14:paraId="2C7A3F6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68DE7B9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3A37A299"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0365AC84"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6E97EAC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55163E7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516820CB"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11CACE09" w14:textId="71790696" w:rsidR="00920CC8" w:rsidRPr="00B17723" w:rsidRDefault="000146A4"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14:checkbox>
                  <w14:checked w14:val="1"/>
                  <w14:checkedState w14:val="2612" w14:font="MS Gothic"/>
                  <w14:uncheckedState w14:val="2610" w14:font="MS Gothic"/>
                </w14:checkbox>
              </w:sdtPr>
              <w:sdtEndPr/>
              <w:sdtContent>
                <w:ins w:id="73" w:author="Barrett, Sandra" w:date="2020-09-25T11:46:00Z">
                  <w:r w:rsidR="00020412">
                    <w:rPr>
                      <w:rFonts w:ascii="MS Gothic" w:eastAsia="MS Gothic" w:hAnsi="MS Gothic" w:cs="Segoe UI Symbol" w:hint="eastAsia"/>
                      <w:sz w:val="20"/>
                      <w:szCs w:val="19"/>
                    </w:rPr>
                    <w:t>☒</w:t>
                  </w:r>
                </w:ins>
                <w:del w:id="74" w:author="Barrett, Sandra" w:date="2020-09-25T11:46:00Z">
                  <w:r w:rsidR="00207549" w:rsidRPr="00B17723" w:rsidDel="00020412">
                    <w:rPr>
                      <w:rFonts w:ascii="MS Gothic" w:eastAsia="MS Gothic" w:hAnsi="MS Gothic" w:cs="Segoe UI Symbol" w:hint="eastAsia"/>
                      <w:sz w:val="20"/>
                      <w:szCs w:val="19"/>
                    </w:rPr>
                    <w:delText>☐</w:delText>
                  </w:r>
                </w:del>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14:paraId="0DE2B1AF" w14:textId="77777777"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BC78F40" w14:textId="3DFFDF30"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14:paraId="61CF8654"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71613CEC"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3A6B25F7"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3B9C54DD"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77707DD8"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3198C653"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4CFD258F"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7FD44832" w14:textId="1AEA6B03" w:rsidR="00920CC8" w:rsidRPr="00B17723" w:rsidRDefault="000146A4"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14:checkbox>
                  <w14:checked w14:val="1"/>
                  <w14:checkedState w14:val="2612" w14:font="MS Gothic"/>
                  <w14:uncheckedState w14:val="2610" w14:font="MS Gothic"/>
                </w14:checkbox>
              </w:sdtPr>
              <w:sdtEndPr/>
              <w:sdtContent>
                <w:ins w:id="75" w:author="Barrett, Sandra" w:date="2020-09-25T11:46:00Z">
                  <w:r w:rsidR="00020412">
                    <w:rPr>
                      <w:rFonts w:ascii="MS Gothic" w:eastAsia="MS Gothic" w:hAnsi="MS Gothic" w:cs="Segoe UI Symbol" w:hint="eastAsia"/>
                      <w:sz w:val="20"/>
                      <w:szCs w:val="19"/>
                    </w:rPr>
                    <w:t>☒</w:t>
                  </w:r>
                </w:ins>
                <w:del w:id="76" w:author="Barrett, Sandra" w:date="2020-09-25T11:46:00Z">
                  <w:r w:rsidR="00207549" w:rsidRPr="00B17723" w:rsidDel="00020412">
                    <w:rPr>
                      <w:rFonts w:ascii="MS Gothic" w:eastAsia="MS Gothic" w:hAnsi="MS Gothic" w:cs="Segoe UI Symbol" w:hint="eastAsia"/>
                      <w:sz w:val="20"/>
                      <w:szCs w:val="19"/>
                    </w:rPr>
                    <w:delText>☐</w:delText>
                  </w:r>
                </w:del>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14:paraId="5FA361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CC74271" w14:textId="39717DBF" w:rsidR="00920CC8" w:rsidRPr="00D72124" w:rsidRDefault="00920CC8" w:rsidP="00B17723">
            <w:pPr>
              <w:pStyle w:val="Default"/>
              <w:rPr>
                <w:rFonts w:ascii="Palatino Linotype" w:hAnsi="Palatino Linotype"/>
                <w:b w:val="0"/>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c. </w:t>
            </w:r>
            <w:r w:rsidR="00D72124">
              <w:rPr>
                <w:rFonts w:ascii="Palatino Linotype" w:hAnsi="Palatino Linotype"/>
                <w:b w:val="0"/>
                <w:sz w:val="20"/>
                <w:szCs w:val="20"/>
              </w:rPr>
              <w:t>T</w:t>
            </w:r>
            <w:r>
              <w:rPr>
                <w:rFonts w:ascii="Palatino Linotype" w:hAnsi="Palatino Linotype"/>
                <w:b w:val="0"/>
                <w:sz w:val="20"/>
                <w:szCs w:val="20"/>
              </w:rPr>
              <w:t>he</w:t>
            </w:r>
            <w:r w:rsidRPr="001B0F5F">
              <w:rPr>
                <w:rFonts w:ascii="Palatino Linotype" w:hAnsi="Palatino Linotype"/>
                <w:b w:val="0"/>
                <w:sz w:val="20"/>
                <w:szCs w:val="20"/>
              </w:rPr>
              <w:t xml:space="preserve"> PFAC </w:t>
            </w:r>
            <w:r w:rsidRPr="00B17723">
              <w:rPr>
                <w:rFonts w:ascii="Palatino Linotype" w:hAnsi="Palatino Linotype"/>
                <w:b w:val="0"/>
                <w:color w:val="auto"/>
                <w:sz w:val="20"/>
                <w:szCs w:val="20"/>
              </w:rPr>
              <w:t>patient and family advisors</w:t>
            </w:r>
            <w:r w:rsidR="00D72124">
              <w:rPr>
                <w:rFonts w:ascii="Palatino Linotype" w:hAnsi="Palatino Linotype"/>
                <w:b w:val="0"/>
                <w:color w:val="auto"/>
                <w:sz w:val="20"/>
                <w:szCs w:val="20"/>
              </w:rPr>
              <w:t xml:space="preserve"> in FY </w:t>
            </w:r>
            <w:r w:rsidR="001B0E69">
              <w:rPr>
                <w:rFonts w:ascii="Palatino Linotype" w:hAnsi="Palatino Linotype"/>
                <w:b w:val="0"/>
                <w:color w:val="auto"/>
                <w:sz w:val="20"/>
                <w:szCs w:val="20"/>
              </w:rPr>
              <w:t>20</w:t>
            </w:r>
            <w:r w:rsidR="00F71A60">
              <w:rPr>
                <w:rFonts w:ascii="Palatino Linotype" w:hAnsi="Palatino Linotype"/>
                <w:b w:val="0"/>
                <w:color w:val="auto"/>
                <w:sz w:val="20"/>
                <w:szCs w:val="20"/>
              </w:rPr>
              <w:t>20</w:t>
            </w:r>
          </w:p>
        </w:tc>
        <w:tc>
          <w:tcPr>
            <w:tcW w:w="1440" w:type="dxa"/>
            <w:vAlign w:val="center"/>
          </w:tcPr>
          <w:p w14:paraId="134CC7EA"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039E0DD7"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61859C9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5DD427A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2F01849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684754D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138D9AD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1355DA46" w14:textId="5C0CA526" w:rsidR="00920CC8" w:rsidRPr="00B17723" w:rsidRDefault="000146A4"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14:checkbox>
                  <w14:checked w14:val="1"/>
                  <w14:checkedState w14:val="2612" w14:font="MS Gothic"/>
                  <w14:uncheckedState w14:val="2610" w14:font="MS Gothic"/>
                </w14:checkbox>
              </w:sdtPr>
              <w:sdtEndPr/>
              <w:sdtContent>
                <w:ins w:id="77" w:author="Barrett, Sandra" w:date="2020-09-25T11:46:00Z">
                  <w:r w:rsidR="00020412">
                    <w:rPr>
                      <w:rFonts w:ascii="MS Gothic" w:eastAsia="MS Gothic" w:hAnsi="MS Gothic" w:cs="Segoe UI Symbol" w:hint="eastAsia"/>
                      <w:sz w:val="20"/>
                      <w:szCs w:val="19"/>
                    </w:rPr>
                    <w:t>☒</w:t>
                  </w:r>
                </w:ins>
                <w:del w:id="78" w:author="Barrett, Sandra" w:date="2020-09-25T11:46:00Z">
                  <w:r w:rsidR="00207549" w:rsidRPr="00B17723" w:rsidDel="00020412">
                    <w:rPr>
                      <w:rFonts w:ascii="MS Gothic" w:eastAsia="MS Gothic" w:hAnsi="MS Gothic" w:cs="Segoe UI Symbol" w:hint="eastAsia"/>
                      <w:sz w:val="20"/>
                      <w:szCs w:val="19"/>
                    </w:rPr>
                    <w:delText>☐</w:delText>
                  </w:r>
                </w:del>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14:paraId="5860B28F" w14:textId="77777777" w:rsidR="001E3E1D" w:rsidRDefault="001E3E1D" w:rsidP="00686E89">
      <w:pPr>
        <w:autoSpaceDE w:val="0"/>
        <w:autoSpaceDN w:val="0"/>
        <w:adjustRightInd w:val="0"/>
        <w:spacing w:after="85" w:line="240" w:lineRule="auto"/>
        <w:contextualSpacing/>
        <w:rPr>
          <w:rFonts w:ascii="Palatino Linotype" w:hAnsi="Palatino Linotype"/>
          <w:b/>
          <w:sz w:val="20"/>
          <w:szCs w:val="20"/>
        </w:rPr>
      </w:pPr>
    </w:p>
    <w:p w14:paraId="14D3272A" w14:textId="77777777"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14:paraId="0392314E" w14:textId="0D70B7B5"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14:paraId="38444F21" w14:textId="77777777"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14:paraId="54DDAB34" w14:textId="77777777"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14:paraId="5D72E470" w14:textId="77777777" w:rsidR="00101512" w:rsidRPr="00B17723" w:rsidRDefault="00101512" w:rsidP="00B17723">
            <w:pPr>
              <w:pStyle w:val="Default"/>
              <w:rPr>
                <w:rFonts w:ascii="Palatino Linotype" w:hAnsi="Palatino Linotype"/>
                <w:color w:val="auto"/>
                <w:sz w:val="20"/>
                <w:szCs w:val="20"/>
              </w:rPr>
            </w:pPr>
          </w:p>
        </w:tc>
        <w:tc>
          <w:tcPr>
            <w:tcW w:w="3330" w:type="dxa"/>
          </w:tcPr>
          <w:p w14:paraId="2C67FD74" w14:textId="1CB3C0CC"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(LEP)</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14:paraId="2C730D9B"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14:paraId="4A3A6491" w14:textId="77777777"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14:paraId="56FDD70F" w14:textId="48C4B490"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14:paraId="63304D3D" w14:textId="77777777" w:rsidR="00101512" w:rsidRPr="00B17723" w:rsidRDefault="001015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0" w:type="dxa"/>
          </w:tcPr>
          <w:p w14:paraId="3415FA91" w14:textId="3D4FDD77" w:rsidR="00101512" w:rsidRPr="00B17723" w:rsidRDefault="000146A4"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14:paraId="500B01A4" w14:textId="77777777"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14:paraId="3D30EAFD" w14:textId="61131CFA"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15b. PFAC patient and family advisors in </w:t>
            </w:r>
            <w:r w:rsidR="001B0E69" w:rsidRPr="00B17723">
              <w:rPr>
                <w:rFonts w:ascii="Palatino Linotype" w:hAnsi="Palatino Linotype"/>
                <w:b w:val="0"/>
                <w:sz w:val="20"/>
                <w:szCs w:val="20"/>
              </w:rPr>
              <w:t>FY 20</w:t>
            </w:r>
            <w:r w:rsidR="00F71A60" w:rsidRPr="00B17723">
              <w:rPr>
                <w:rFonts w:ascii="Palatino Linotype" w:hAnsi="Palatino Linotype"/>
                <w:b w:val="0"/>
                <w:sz w:val="20"/>
                <w:szCs w:val="20"/>
              </w:rPr>
              <w:t>20</w:t>
            </w:r>
          </w:p>
        </w:tc>
        <w:tc>
          <w:tcPr>
            <w:tcW w:w="3330" w:type="dxa"/>
          </w:tcPr>
          <w:p w14:paraId="18B3BD5C" w14:textId="77777777" w:rsidR="00101512" w:rsidRPr="00B17723" w:rsidRDefault="001015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0" w:type="dxa"/>
          </w:tcPr>
          <w:p w14:paraId="7F6B3CDE" w14:textId="354B9A42" w:rsidR="00101512" w:rsidRPr="00B17723" w:rsidRDefault="000146A4"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14:checkbox>
                  <w14:checked w14:val="0"/>
                  <w14:checkedState w14:val="2612" w14:font="MS Gothic"/>
                  <w14:uncheckedState w14:val="2610" w14:font="MS Gothic"/>
                </w14:checkbox>
              </w:sdtPr>
              <w:sdtEndPr/>
              <w:sdtContent>
                <w:r w:rsidR="008F79DC"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14:paraId="684EC0B8" w14:textId="7A0D8A93"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tab/>
      </w:r>
    </w:p>
    <w:p w14:paraId="09B946B3" w14:textId="60966197"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lastRenderedPageBreak/>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r w:rsidR="00C44CC4" w:rsidRPr="00B17723">
        <w:rPr>
          <w:rFonts w:ascii="Palatino Linotype" w:hAnsi="Palatino Linotype"/>
          <w:sz w:val="20"/>
          <w:szCs w:val="20"/>
        </w:rPr>
        <w:t xml:space="preserve">What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9173CE" w:rsidRPr="001B0F5F" w14:paraId="5A666E2E"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3D9FEC5" w14:textId="77777777" w:rsidR="00706524" w:rsidRPr="001B0F5F" w:rsidRDefault="00706524" w:rsidP="00B17723">
            <w:pPr>
              <w:pStyle w:val="Default"/>
              <w:rPr>
                <w:rFonts w:ascii="Palatino Linotype" w:hAnsi="Palatino Linotype"/>
                <w:color w:val="auto"/>
                <w:sz w:val="20"/>
                <w:szCs w:val="20"/>
              </w:rPr>
            </w:pPr>
          </w:p>
        </w:tc>
        <w:tc>
          <w:tcPr>
            <w:tcW w:w="1350" w:type="dxa"/>
          </w:tcPr>
          <w:p w14:paraId="7D0F98D0" w14:textId="77777777" w:rsidR="00706524" w:rsidRPr="00B17723" w:rsidRDefault="0070652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9173CE" w:rsidRPr="001B0F5F" w14:paraId="29A6AE6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69DB60D" w14:textId="77777777" w:rsidR="00706524" w:rsidRPr="001B0F5F" w:rsidRDefault="0070652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0B5DD450" w14:textId="7BC75438" w:rsidR="00706524" w:rsidRPr="001B0F5F" w:rsidRDefault="000204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79" w:author="Barrett, Sandra" w:date="2020-09-25T11:46:00Z">
              <w:r>
                <w:rPr>
                  <w:rFonts w:ascii="Palatino Linotype" w:hAnsi="Palatino Linotype"/>
                  <w:color w:val="auto"/>
                  <w:sz w:val="28"/>
                  <w:szCs w:val="28"/>
                </w:rPr>
                <w:t>20</w:t>
              </w:r>
            </w:ins>
          </w:p>
        </w:tc>
      </w:tr>
      <w:tr w:rsidR="009173CE" w:rsidRPr="001B0F5F" w14:paraId="1AC6E1B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7D2E6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2F6A4431" w14:textId="42F4FB3D" w:rsidR="00706524" w:rsidRPr="001B0F5F" w:rsidRDefault="000204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80" w:author="Barrett, Sandra" w:date="2020-09-25T11:46:00Z">
              <w:r>
                <w:rPr>
                  <w:rFonts w:ascii="Palatino Linotype" w:hAnsi="Palatino Linotype"/>
                  <w:color w:val="auto"/>
                  <w:sz w:val="28"/>
                  <w:szCs w:val="28"/>
                </w:rPr>
                <w:t>1</w:t>
              </w:r>
            </w:ins>
          </w:p>
        </w:tc>
      </w:tr>
      <w:tr w:rsidR="009173CE" w:rsidRPr="001B0F5F" w14:paraId="0A238D43"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ACF1CF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56976C53" w14:textId="7702BB66" w:rsidR="00706524" w:rsidRPr="001B0F5F" w:rsidRDefault="000204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81" w:author="Barrett, Sandra" w:date="2020-09-25T11:46:00Z">
              <w:r>
                <w:rPr>
                  <w:rFonts w:ascii="Palatino Linotype" w:hAnsi="Palatino Linotype"/>
                  <w:color w:val="auto"/>
                  <w:sz w:val="28"/>
                  <w:szCs w:val="28"/>
                </w:rPr>
                <w:t>&lt;1</w:t>
              </w:r>
            </w:ins>
          </w:p>
        </w:tc>
      </w:tr>
      <w:tr w:rsidR="009173CE" w:rsidRPr="001B0F5F" w14:paraId="61D1AD3A"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10EF0667"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3CD566B3" w14:textId="516299F0" w:rsidR="00706524" w:rsidRPr="001B0F5F" w:rsidRDefault="000204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82" w:author="Barrett, Sandra" w:date="2020-09-25T11:46:00Z">
              <w:r>
                <w:rPr>
                  <w:rFonts w:ascii="Palatino Linotype" w:hAnsi="Palatino Linotype"/>
                  <w:color w:val="auto"/>
                  <w:sz w:val="28"/>
                  <w:szCs w:val="28"/>
                </w:rPr>
                <w:t>1</w:t>
              </w:r>
            </w:ins>
          </w:p>
        </w:tc>
      </w:tr>
      <w:tr w:rsidR="009173CE" w:rsidRPr="001B0F5F" w14:paraId="2DFC4D09"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EF7FD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608E314" w14:textId="74BEC11B" w:rsidR="00706524" w:rsidRPr="001B0F5F" w:rsidRDefault="000204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83" w:author="Barrett, Sandra" w:date="2020-09-25T11:46:00Z">
              <w:r>
                <w:rPr>
                  <w:rFonts w:ascii="Palatino Linotype" w:hAnsi="Palatino Linotype"/>
                  <w:color w:val="auto"/>
                  <w:sz w:val="28"/>
                  <w:szCs w:val="28"/>
                </w:rPr>
                <w:t>&lt;1</w:t>
              </w:r>
            </w:ins>
          </w:p>
        </w:tc>
      </w:tr>
      <w:tr w:rsidR="009173CE" w:rsidRPr="001B0F5F" w14:paraId="1DB80BD1"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2412C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59F16B8E" w14:textId="5391D927" w:rsidR="00706524" w:rsidRPr="001B0F5F" w:rsidRDefault="000204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84" w:author="Barrett, Sandra" w:date="2020-09-25T11:46:00Z">
              <w:r>
                <w:rPr>
                  <w:rFonts w:ascii="Palatino Linotype" w:hAnsi="Palatino Linotype"/>
                  <w:color w:val="auto"/>
                  <w:sz w:val="28"/>
                  <w:szCs w:val="28"/>
                </w:rPr>
                <w:t>&lt;1</w:t>
              </w:r>
            </w:ins>
          </w:p>
        </w:tc>
      </w:tr>
      <w:tr w:rsidR="009173CE" w:rsidRPr="001B0F5F" w14:paraId="1641048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38AA139D"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6FBF3AD6" w14:textId="2D7C213B" w:rsidR="00706524" w:rsidRPr="001B0F5F" w:rsidRDefault="000204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85" w:author="Barrett, Sandra" w:date="2020-09-25T11:47:00Z">
              <w:r>
                <w:rPr>
                  <w:rFonts w:ascii="Palatino Linotype" w:hAnsi="Palatino Linotype"/>
                  <w:color w:val="auto"/>
                  <w:sz w:val="28"/>
                  <w:szCs w:val="28"/>
                </w:rPr>
                <w:t>&lt;1</w:t>
              </w:r>
            </w:ins>
          </w:p>
        </w:tc>
      </w:tr>
      <w:tr w:rsidR="009173CE" w:rsidRPr="001B0F5F" w14:paraId="3C16BA5E"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575862C6" w14:textId="77777777" w:rsidR="00706524" w:rsidRDefault="0070652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74D21FB1" w14:textId="31CA340E" w:rsidR="00706524" w:rsidRPr="001B0F5F" w:rsidRDefault="000204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86" w:author="Barrett, Sandra" w:date="2020-09-25T11:47:00Z">
              <w:r>
                <w:rPr>
                  <w:rFonts w:ascii="Palatino Linotype" w:hAnsi="Palatino Linotype"/>
                  <w:color w:val="auto"/>
                  <w:sz w:val="28"/>
                  <w:szCs w:val="28"/>
                </w:rPr>
                <w:t>&lt;1</w:t>
              </w:r>
            </w:ins>
          </w:p>
        </w:tc>
      </w:tr>
      <w:tr w:rsidR="009173CE" w:rsidRPr="001B0F5F" w14:paraId="456E140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EF885B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2F2F521E" w14:textId="3D19BDF8" w:rsidR="00706524" w:rsidRPr="001B0F5F" w:rsidRDefault="000204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87" w:author="Barrett, Sandra" w:date="2020-09-25T11:47:00Z">
              <w:r>
                <w:rPr>
                  <w:rFonts w:ascii="Palatino Linotype" w:hAnsi="Palatino Linotype"/>
                  <w:color w:val="auto"/>
                  <w:sz w:val="28"/>
                  <w:szCs w:val="28"/>
                </w:rPr>
                <w:t>&lt;1</w:t>
              </w:r>
            </w:ins>
          </w:p>
        </w:tc>
      </w:tr>
      <w:tr w:rsidR="009173CE" w:rsidRPr="001B0F5F" w14:paraId="33D1298D"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2B0417AE"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570D49B3" w14:textId="71A0E016" w:rsidR="00706524" w:rsidRPr="001B0F5F" w:rsidRDefault="000204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88" w:author="Barrett, Sandra" w:date="2020-09-25T11:47:00Z">
              <w:r>
                <w:rPr>
                  <w:rFonts w:ascii="Palatino Linotype" w:hAnsi="Palatino Linotype"/>
                  <w:color w:val="auto"/>
                  <w:sz w:val="28"/>
                  <w:szCs w:val="28"/>
                </w:rPr>
                <w:t>1.3</w:t>
              </w:r>
            </w:ins>
          </w:p>
        </w:tc>
      </w:tr>
      <w:tr w:rsidR="009173CE" w:rsidRPr="001B0F5F" w14:paraId="5C1BDE94"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33D1A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30FFB051" w14:textId="1503D4E1" w:rsidR="00706524" w:rsidRPr="001B0F5F" w:rsidRDefault="000204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ins w:id="89" w:author="Barrett, Sandra" w:date="2020-09-25T11:47:00Z">
              <w:r>
                <w:rPr>
                  <w:rFonts w:ascii="Palatino Linotype" w:hAnsi="Palatino Linotype"/>
                  <w:color w:val="auto"/>
                  <w:sz w:val="28"/>
                  <w:szCs w:val="28"/>
                </w:rPr>
                <w:t>&lt;1</w:t>
              </w:r>
            </w:ins>
          </w:p>
        </w:tc>
      </w:tr>
      <w:tr w:rsidR="009173CE" w:rsidRPr="001B0F5F" w14:paraId="2CB49630"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3436B4B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31BFF8B2" w14:textId="7A5246BB" w:rsidR="00706524" w:rsidRPr="001B0F5F" w:rsidRDefault="000204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ins w:id="90" w:author="Barrett, Sandra" w:date="2020-09-25T11:47:00Z">
              <w:r>
                <w:rPr>
                  <w:rFonts w:ascii="Palatino Linotype" w:hAnsi="Palatino Linotype"/>
                  <w:color w:val="auto"/>
                  <w:sz w:val="28"/>
                  <w:szCs w:val="28"/>
                </w:rPr>
                <w:t>&lt;1</w:t>
              </w:r>
            </w:ins>
          </w:p>
        </w:tc>
      </w:tr>
    </w:tbl>
    <w:p w14:paraId="3F61534C" w14:textId="4302840E" w:rsidR="00101512" w:rsidRDefault="000146A4"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114501B4" w14:textId="77777777"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14:paraId="1F5F02AD" w14:textId="3D501D96"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5d</w:t>
      </w:r>
      <w:r w:rsidRPr="00B17723">
        <w:rPr>
          <w:rFonts w:ascii="Palatino Linotype" w:hAnsi="Palatino Linotype"/>
          <w:sz w:val="20"/>
          <w:szCs w:val="20"/>
        </w:rPr>
        <w:t>.</w:t>
      </w:r>
      <w:r w:rsidRPr="00B17723">
        <w:t xml:space="preserve"> </w:t>
      </w:r>
      <w:r w:rsidRPr="00B17723">
        <w:rPr>
          <w:rFonts w:ascii="Palatino Linotype" w:hAnsi="Palatino Linotype"/>
          <w:sz w:val="20"/>
          <w:szCs w:val="20"/>
        </w:rPr>
        <w:t xml:space="preserve">In FY </w:t>
      </w:r>
      <w:r w:rsidR="004B2485" w:rsidRPr="00B17723">
        <w:rPr>
          <w:rFonts w:ascii="Palatino Linotype" w:hAnsi="Palatino Linotype"/>
          <w:sz w:val="20"/>
          <w:szCs w:val="20"/>
        </w:rPr>
        <w:t>20</w:t>
      </w:r>
      <w:r w:rsidR="00A038B8" w:rsidRPr="00B17723">
        <w:rPr>
          <w:rFonts w:ascii="Palatino Linotype" w:hAnsi="Palatino Linotype"/>
          <w:sz w:val="20"/>
          <w:szCs w:val="20"/>
        </w:rPr>
        <w:t>20</w:t>
      </w:r>
      <w:r w:rsidRPr="00B17723">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14:paraId="0019C97A" w14:textId="77777777"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14:paraId="1AF667BD" w14:textId="77777777" w:rsidR="00C44CC4" w:rsidRPr="001B0F5F" w:rsidRDefault="00C44CC4" w:rsidP="00B17723">
            <w:pPr>
              <w:pStyle w:val="Default"/>
              <w:rPr>
                <w:rFonts w:ascii="Palatino Linotype" w:hAnsi="Palatino Linotype"/>
                <w:color w:val="auto"/>
                <w:sz w:val="20"/>
                <w:szCs w:val="20"/>
              </w:rPr>
            </w:pPr>
          </w:p>
        </w:tc>
        <w:tc>
          <w:tcPr>
            <w:tcW w:w="1350" w:type="dxa"/>
          </w:tcPr>
          <w:p w14:paraId="79F67CAC" w14:textId="77777777"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14:paraId="54AD5DE2"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852EB83" w14:textId="77777777"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20220883"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1AD8EDBF"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9F78E35"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49173855"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0DB1929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F257C3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2C1A72C4"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72821647"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0504B1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535EAF90"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0CD3128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39DA260"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16AE4A9"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D93809D"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87B2E99"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48B75DBA"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61544AC8"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EB9CAE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18AA88F1"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6BCB10F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9C5D490" w14:textId="77777777"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35788675"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48D98EAF"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855D09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3F30A93E"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38ED0D0"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D439D46"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05F56E22"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24BF4D4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8ED99D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1E32FA76"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7D9A54D6"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A051A9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10D95B90"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bl>
    <w:p w14:paraId="65A51251" w14:textId="30B54304" w:rsidR="00101512" w:rsidRDefault="000146A4"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14:checkbox>
            <w14:checked w14:val="1"/>
            <w14:checkedState w14:val="2612" w14:font="MS Gothic"/>
            <w14:uncheckedState w14:val="2610" w14:font="MS Gothic"/>
          </w14:checkbox>
        </w:sdtPr>
        <w:sdtEndPr/>
        <w:sdtContent>
          <w:ins w:id="91" w:author="Barrett, Sandra" w:date="2020-09-25T11:47:00Z">
            <w:r w:rsidR="00020412">
              <w:rPr>
                <w:rFonts w:ascii="MS Gothic" w:eastAsia="MS Gothic" w:hAnsi="MS Gothic" w:cs="Segoe UI Symbol" w:hint="eastAsia"/>
                <w:sz w:val="28"/>
                <w:szCs w:val="28"/>
              </w:rPr>
              <w:t>☒</w:t>
            </w:r>
          </w:ins>
          <w:del w:id="92" w:author="Barrett, Sandra" w:date="2020-09-25T11:47:00Z">
            <w:r w:rsidR="00F71A60" w:rsidDel="00020412">
              <w:rPr>
                <w:rFonts w:ascii="MS Gothic" w:eastAsia="MS Gothic" w:hAnsi="MS Gothic" w:cs="Segoe UI Symbol" w:hint="eastAsia"/>
                <w:sz w:val="28"/>
                <w:szCs w:val="28"/>
              </w:rPr>
              <w:delText>☐</w:delText>
            </w:r>
          </w:del>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08BC9847" w14:textId="3F26459B"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14:paraId="2321C7A9" w14:textId="7A049B3E" w:rsidR="00020412" w:rsidRPr="001B7540"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ins w:id="93" w:author="Barrett, Sandra" w:date="2020-09-25T11:48:00Z">
        <w:r w:rsidR="00020412">
          <w:rPr>
            <w:rFonts w:ascii="Palatino Linotype" w:hAnsi="Palatino Linotype"/>
            <w:b/>
            <w:color w:val="auto"/>
            <w:sz w:val="20"/>
            <w:szCs w:val="20"/>
          </w:rPr>
          <w:t xml:space="preserve"> </w:t>
        </w:r>
      </w:ins>
      <w:ins w:id="94" w:author="Barrett, Sandra" w:date="2020-09-25T11:49:00Z">
        <w:r w:rsidR="00020412">
          <w:rPr>
            <w:rFonts w:ascii="Palatino Linotype" w:hAnsi="Palatino Linotype"/>
            <w:b/>
            <w:color w:val="auto"/>
            <w:sz w:val="20"/>
            <w:szCs w:val="20"/>
          </w:rPr>
          <w:t xml:space="preserve"> </w:t>
        </w:r>
      </w:ins>
      <w:ins w:id="95" w:author="Barrett, Sandra" w:date="2020-09-25T11:48:00Z">
        <w:r w:rsidR="00020412">
          <w:rPr>
            <w:rFonts w:ascii="Palatino Linotype" w:hAnsi="Palatino Linotype"/>
            <w:b/>
            <w:color w:val="auto"/>
            <w:sz w:val="20"/>
            <w:szCs w:val="20"/>
          </w:rPr>
          <w:t>We do not ask our PFAC Patients and their family members their ethnicity to be involved in PFAC here. W</w:t>
        </w:r>
      </w:ins>
      <w:ins w:id="96" w:author="Barrett, Sandra" w:date="2020-09-25T11:49:00Z">
        <w:r w:rsidR="00020412">
          <w:rPr>
            <w:rFonts w:ascii="Palatino Linotype" w:hAnsi="Palatino Linotype"/>
            <w:b/>
            <w:color w:val="auto"/>
            <w:sz w:val="20"/>
            <w:szCs w:val="20"/>
          </w:rPr>
          <w:t>e</w:t>
        </w:r>
      </w:ins>
      <w:ins w:id="97" w:author="Barrett, Sandra" w:date="2020-09-25T11:48:00Z">
        <w:r w:rsidR="00020412">
          <w:rPr>
            <w:rFonts w:ascii="Palatino Linotype" w:hAnsi="Palatino Linotype"/>
            <w:b/>
            <w:color w:val="auto"/>
            <w:sz w:val="20"/>
            <w:szCs w:val="20"/>
          </w:rPr>
          <w:t xml:space="preserve"> do have members who are </w:t>
        </w:r>
        <w:r w:rsidR="00020412">
          <w:rPr>
            <w:rFonts w:ascii="Palatino Linotype" w:hAnsi="Palatino Linotype"/>
            <w:b/>
            <w:color w:val="auto"/>
            <w:sz w:val="20"/>
            <w:szCs w:val="20"/>
          </w:rPr>
          <w:lastRenderedPageBreak/>
          <w:t xml:space="preserve">bilingual in both English/Russian and English/Spanish.  We offer our meetings in both English and Spanish as </w:t>
        </w:r>
      </w:ins>
      <w:ins w:id="98" w:author="Barrett, Sandra" w:date="2020-09-25T11:49:00Z">
        <w:r w:rsidR="00020412">
          <w:rPr>
            <w:rFonts w:ascii="Palatino Linotype" w:hAnsi="Palatino Linotype"/>
            <w:b/>
            <w:color w:val="auto"/>
            <w:sz w:val="20"/>
            <w:szCs w:val="20"/>
          </w:rPr>
          <w:t>this is the second most spoken language at the hospital.</w:t>
        </w:r>
      </w:ins>
    </w:p>
    <w:p w14:paraId="7ACB3938" w14:textId="42C89442" w:rsidR="00CB1694" w:rsidRPr="00B17723" w:rsidRDefault="00207549" w:rsidP="00B17723">
      <w:pPr>
        <w:spacing w:after="0"/>
        <w:rPr>
          <w:rFonts w:ascii="Palatino Linotype" w:hAnsi="Palatino Linotype"/>
          <w:b/>
          <w:sz w:val="20"/>
        </w:rPr>
      </w:pPr>
      <w:r>
        <w:t xml:space="preserve"> </w:t>
      </w:r>
    </w:p>
    <w:p w14:paraId="386608FE" w14:textId="77777777" w:rsidR="00542285" w:rsidRPr="00B17723" w:rsidRDefault="00542285" w:rsidP="00B17723">
      <w:pPr>
        <w:spacing w:after="0"/>
        <w:rPr>
          <w:rFonts w:ascii="Palatino Linotype" w:hAnsi="Palatino Linotype"/>
          <w:b/>
          <w:sz w:val="20"/>
        </w:rPr>
      </w:pPr>
    </w:p>
    <w:p w14:paraId="15443E20" w14:textId="23EC82F1" w:rsidR="00DB4988" w:rsidRDefault="00DB4988" w:rsidP="00B17723">
      <w:pPr>
        <w:spacing w:after="0"/>
        <w:jc w:val="center"/>
        <w:rPr>
          <w:rFonts w:ascii="Palatino Linotype" w:hAnsi="Palatino Linotype"/>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14:paraId="710659D0" w14:textId="77777777" w:rsidR="00CB1694" w:rsidRPr="00B17723" w:rsidRDefault="00CB1694" w:rsidP="00B17723">
      <w:pPr>
        <w:spacing w:after="0"/>
        <w:jc w:val="center"/>
        <w:rPr>
          <w:rFonts w:ascii="Palatino Linotype" w:hAnsi="Palatino Linotype" w:cs="Calibri"/>
          <w:b/>
          <w:sz w:val="24"/>
          <w:szCs w:val="28"/>
          <w:u w:val="single"/>
        </w:rPr>
      </w:pPr>
    </w:p>
    <w:p w14:paraId="76100732" w14:textId="77777777"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14:paraId="5FF1047F" w14:textId="4BD5DAA5" w:rsidR="00DB4988" w:rsidRPr="0062181F" w:rsidRDefault="000146A4"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14:checkbox>
            <w14:checked w14:val="1"/>
            <w14:checkedState w14:val="2612" w14:font="MS Gothic"/>
            <w14:uncheckedState w14:val="2610" w14:font="MS Gothic"/>
          </w14:checkbox>
        </w:sdtPr>
        <w:sdtEndPr/>
        <w:sdtContent>
          <w:ins w:id="99" w:author="Barrett, Sandra" w:date="2020-09-25T11:49:00Z">
            <w:r w:rsidR="00020412">
              <w:rPr>
                <w:rFonts w:ascii="MS Gothic" w:eastAsia="MS Gothic" w:hAnsi="MS Gothic" w:cs="Segoe UI Symbol" w:hint="eastAsia"/>
                <w:sz w:val="28"/>
                <w:szCs w:val="28"/>
              </w:rPr>
              <w:t>☒</w:t>
            </w:r>
          </w:ins>
          <w:del w:id="100" w:author="Barrett, Sandra" w:date="2020-09-25T11:49:00Z">
            <w:r w:rsidR="008F79DC" w:rsidDel="00020412">
              <w:rPr>
                <w:rFonts w:ascii="MS Gothic" w:eastAsia="MS Gothic" w:hAnsi="MS Gothic" w:cs="Segoe UI Symbol" w:hint="eastAsia"/>
                <w:sz w:val="28"/>
                <w:szCs w:val="28"/>
              </w:rPr>
              <w:delText>☐</w:delText>
            </w:r>
          </w:del>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14:paraId="3C465560" w14:textId="5184CAC7" w:rsidR="00DB4988" w:rsidRPr="0062181F" w:rsidRDefault="000146A4"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14:checkbox>
            <w14:checked w14:val="1"/>
            <w14:checkedState w14:val="2612" w14:font="MS Gothic"/>
            <w14:uncheckedState w14:val="2610" w14:font="MS Gothic"/>
          </w14:checkbox>
        </w:sdtPr>
        <w:sdtEndPr/>
        <w:sdtContent>
          <w:ins w:id="101" w:author="Barrett, Sandra" w:date="2020-09-25T11:49:00Z">
            <w:r w:rsidR="00020412">
              <w:rPr>
                <w:rFonts w:ascii="MS Gothic" w:eastAsia="MS Gothic" w:hAnsi="MS Gothic" w:cs="Segoe UI Symbol" w:hint="eastAsia"/>
                <w:sz w:val="28"/>
                <w:szCs w:val="28"/>
              </w:rPr>
              <w:t>☒</w:t>
            </w:r>
          </w:ins>
          <w:del w:id="102" w:author="Barrett, Sandra" w:date="2020-09-25T11:49:00Z">
            <w:r w:rsidR="00207549" w:rsidDel="00020412">
              <w:rPr>
                <w:rFonts w:ascii="MS Gothic" w:eastAsia="MS Gothic" w:hAnsi="MS Gothic" w:cs="Segoe UI Symbol" w:hint="eastAsia"/>
                <w:sz w:val="28"/>
                <w:szCs w:val="28"/>
              </w:rPr>
              <w:delText>☐</w:delText>
            </w:r>
          </w:del>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14:paraId="71462A86" w14:textId="77777777" w:rsidR="00DB4988" w:rsidRPr="0062181F" w:rsidRDefault="000146A4"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14:paraId="2BDA510A" w14:textId="77777777" w:rsidR="00DB4988" w:rsidRPr="0062181F" w:rsidRDefault="000146A4"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14:paraId="7163B7EF" w14:textId="77777777" w:rsidR="00496263" w:rsidRPr="0062181F" w:rsidRDefault="000146A4"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14:paraId="19943AB9" w14:textId="77777777" w:rsidR="00DB4988" w:rsidRPr="001B0F5F" w:rsidRDefault="000146A4"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14:paraId="669D7816" w14:textId="77777777" w:rsidR="00DB4988" w:rsidRPr="001B0F5F" w:rsidRDefault="000146A4"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14:paraId="4214DCA0" w14:textId="77777777" w:rsidR="00F84AF0" w:rsidRPr="001B0F5F" w:rsidRDefault="000146A4"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14:paraId="3560D0E6" w14:textId="77777777" w:rsidR="00DB4988" w:rsidRPr="001B0F5F" w:rsidRDefault="00DB4988" w:rsidP="00B17723">
      <w:pPr>
        <w:pStyle w:val="Default"/>
        <w:ind w:left="1080"/>
        <w:rPr>
          <w:rFonts w:ascii="Palatino Linotype" w:hAnsi="Palatino Linotype"/>
          <w:color w:val="auto"/>
          <w:sz w:val="20"/>
          <w:szCs w:val="20"/>
        </w:rPr>
      </w:pPr>
    </w:p>
    <w:p w14:paraId="5E3ADB2C" w14:textId="7777777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a</w:t>
      </w:r>
      <w:r w:rsidR="00DB4988" w:rsidRPr="00B17723">
        <w:rPr>
          <w:rFonts w:ascii="Palatino Linotype" w:hAnsi="Palatino Linotype"/>
          <w:color w:val="auto"/>
          <w:sz w:val="20"/>
          <w:szCs w:val="20"/>
        </w:rPr>
        <w:t xml:space="preserve">. If </w:t>
      </w:r>
      <w:r w:rsidR="00BD5E51" w:rsidRPr="00B17723">
        <w:rPr>
          <w:rFonts w:ascii="Palatino Linotype" w:hAnsi="Palatino Linotype"/>
          <w:color w:val="auto"/>
          <w:sz w:val="20"/>
          <w:szCs w:val="20"/>
        </w:rPr>
        <w:t xml:space="preserve">staff and </w:t>
      </w:r>
      <w:r w:rsidR="00D07ACC" w:rsidRPr="00B17723">
        <w:rPr>
          <w:rFonts w:ascii="Palatino Linotype" w:hAnsi="Palatino Linotype"/>
          <w:color w:val="auto"/>
          <w:sz w:val="20"/>
          <w:szCs w:val="20"/>
        </w:rPr>
        <w:t>PFAC members develop the agenda together</w:t>
      </w:r>
      <w:r w:rsidR="00DB4988" w:rsidRPr="00B17723">
        <w:rPr>
          <w:rFonts w:ascii="Palatino Linotype" w:hAnsi="Palatino Linotype"/>
          <w:color w:val="auto"/>
          <w:sz w:val="20"/>
          <w:szCs w:val="20"/>
        </w:rPr>
        <w:t>,</w:t>
      </w:r>
      <w:r w:rsidR="00D07ACC" w:rsidRPr="00B17723">
        <w:rPr>
          <w:rFonts w:ascii="Palatino Linotype" w:hAnsi="Palatino Linotype"/>
          <w:color w:val="auto"/>
          <w:sz w:val="20"/>
          <w:szCs w:val="20"/>
        </w:rPr>
        <w:t xml:space="preserve"> please</w:t>
      </w:r>
      <w:r w:rsidR="00DB4988" w:rsidRPr="00B17723">
        <w:rPr>
          <w:rFonts w:ascii="Palatino Linotype" w:hAnsi="Palatino Linotype"/>
          <w:color w:val="auto"/>
          <w:sz w:val="20"/>
          <w:szCs w:val="20"/>
        </w:rPr>
        <w:t xml:space="preserve"> describe</w:t>
      </w:r>
      <w:r w:rsidR="00873DD0" w:rsidRPr="00B17723">
        <w:rPr>
          <w:rFonts w:ascii="Palatino Linotype" w:hAnsi="Palatino Linotype"/>
          <w:color w:val="auto"/>
          <w:sz w:val="20"/>
          <w:szCs w:val="20"/>
        </w:rPr>
        <w:t xml:space="preserve"> the process</w:t>
      </w:r>
      <w:r w:rsidR="007F16D2" w:rsidRPr="00B17723">
        <w:rPr>
          <w:rFonts w:ascii="Palatino Linotype" w:hAnsi="Palatino Linotype"/>
          <w:color w:val="auto"/>
          <w:sz w:val="20"/>
          <w:szCs w:val="20"/>
        </w:rPr>
        <w:t xml:space="preserve">: </w:t>
      </w:r>
    </w:p>
    <w:p w14:paraId="1DEB89BF" w14:textId="08E9920F" w:rsidR="001B7540" w:rsidRPr="00B17723" w:rsidRDefault="00207549" w:rsidP="00B17723">
      <w:pPr>
        <w:pStyle w:val="Default"/>
        <w:ind w:left="720"/>
        <w:contextualSpacing/>
        <w:rPr>
          <w:rFonts w:ascii="Palatino Linotype" w:hAnsi="Palatino Linotype"/>
          <w:color w:val="auto"/>
          <w:sz w:val="20"/>
          <w:szCs w:val="20"/>
        </w:rPr>
      </w:pPr>
      <w:r w:rsidRPr="00B17723">
        <w:t xml:space="preserve"> </w:t>
      </w:r>
    </w:p>
    <w:p w14:paraId="35E31A46" w14:textId="0394FFC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b</w:t>
      </w:r>
      <w:r w:rsidR="00DB4988" w:rsidRPr="00B17723">
        <w:rPr>
          <w:rFonts w:ascii="Palatino Linotype" w:hAnsi="Palatino Linotype"/>
          <w:color w:val="auto"/>
          <w:sz w:val="20"/>
          <w:szCs w:val="20"/>
        </w:rPr>
        <w:t xml:space="preserve">. If other process, </w:t>
      </w:r>
      <w:r w:rsidR="00866375" w:rsidRPr="00B17723">
        <w:rPr>
          <w:rFonts w:ascii="Palatino Linotype" w:hAnsi="Palatino Linotype"/>
          <w:color w:val="auto"/>
          <w:sz w:val="20"/>
          <w:szCs w:val="20"/>
        </w:rPr>
        <w:t xml:space="preserve">please </w:t>
      </w:r>
      <w:r w:rsidR="00DB4988" w:rsidRPr="00B17723">
        <w:rPr>
          <w:rFonts w:ascii="Palatino Linotype" w:hAnsi="Palatino Linotype"/>
          <w:color w:val="auto"/>
          <w:sz w:val="20"/>
          <w:szCs w:val="20"/>
        </w:rPr>
        <w:t>describe</w:t>
      </w:r>
      <w:r w:rsidR="00866375" w:rsidRPr="00B17723">
        <w:rPr>
          <w:rFonts w:ascii="Palatino Linotype" w:hAnsi="Palatino Linotype"/>
          <w:color w:val="auto"/>
          <w:sz w:val="20"/>
          <w:szCs w:val="20"/>
        </w:rPr>
        <w:t>:</w:t>
      </w:r>
      <w:r w:rsidR="00207549" w:rsidRPr="00B17723">
        <w:t xml:space="preserve"> </w:t>
      </w:r>
    </w:p>
    <w:p w14:paraId="6473CE5D" w14:textId="77777777"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14:paraId="49C0A4F2" w14:textId="77777777" w:rsidR="001B7540" w:rsidRDefault="001B7540" w:rsidP="00B17723">
      <w:pPr>
        <w:pStyle w:val="Default"/>
        <w:ind w:left="360"/>
        <w:rPr>
          <w:rFonts w:ascii="Palatino Linotype" w:hAnsi="Palatino Linotype"/>
          <w:b/>
          <w:color w:val="auto"/>
          <w:sz w:val="20"/>
          <w:szCs w:val="20"/>
        </w:rPr>
      </w:pPr>
    </w:p>
    <w:p w14:paraId="7E84A59C" w14:textId="67856A48"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14:paraId="41D25FBC" w14:textId="77777777" w:rsidR="003C6D53" w:rsidRPr="001B0F5F"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14:paraId="3EAF981F" w14:textId="77777777" w:rsidR="003C6D53" w:rsidRPr="001B0F5F"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14:paraId="716BBB85" w14:textId="7FFFB109" w:rsidR="003C6D53" w:rsidRPr="001B0F5F"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14:checkbox>
            <w14:checked w14:val="1"/>
            <w14:checkedState w14:val="2612" w14:font="MS Gothic"/>
            <w14:uncheckedState w14:val="2610" w14:font="MS Gothic"/>
          </w14:checkbox>
        </w:sdtPr>
        <w:sdtEndPr/>
        <w:sdtContent>
          <w:ins w:id="103" w:author="Barrett, Sandra" w:date="2020-09-25T11:50:00Z">
            <w:r w:rsidR="00020412">
              <w:rPr>
                <w:rFonts w:ascii="MS Gothic" w:eastAsia="MS Gothic" w:hAnsi="MS Gothic" w:cs="Segoe UI Symbol" w:hint="eastAsia"/>
                <w:sz w:val="28"/>
                <w:szCs w:val="28"/>
              </w:rPr>
              <w:t>☒</w:t>
            </w:r>
          </w:ins>
          <w:del w:id="104" w:author="Barrett, Sandra" w:date="2020-09-25T11:50:00Z">
            <w:r w:rsidR="00207549" w:rsidDel="00020412">
              <w:rPr>
                <w:rFonts w:ascii="MS Gothic" w:eastAsia="MS Gothic" w:hAnsi="MS Gothic" w:cs="Segoe UI Symbol" w:hint="eastAsia"/>
                <w:sz w:val="28"/>
                <w:szCs w:val="28"/>
              </w:rPr>
              <w:delText>☐</w:delText>
            </w:r>
          </w:del>
        </w:sdtContent>
      </w:sdt>
      <w:r w:rsidR="003C6D53" w:rsidRPr="001B0F5F">
        <w:rPr>
          <w:rFonts w:ascii="Palatino Linotype" w:hAnsi="Palatino Linotype"/>
          <w:color w:val="auto"/>
          <w:sz w:val="20"/>
          <w:szCs w:val="20"/>
        </w:rPr>
        <w:t xml:space="preserve"> Developed by PFAC members and staff</w:t>
      </w:r>
    </w:p>
    <w:p w14:paraId="4D05CA7D" w14:textId="492F498F" w:rsidR="003C6D53" w:rsidRPr="003C6D53" w:rsidRDefault="000146A4"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14:paraId="7235E9E9" w14:textId="77777777" w:rsidR="003C6D53" w:rsidRPr="001B0F5F" w:rsidRDefault="003C6D53" w:rsidP="00B17723">
      <w:pPr>
        <w:pStyle w:val="Default"/>
        <w:ind w:left="1080"/>
        <w:rPr>
          <w:rFonts w:ascii="Palatino Linotype" w:hAnsi="Palatino Linotype"/>
          <w:color w:val="auto"/>
          <w:sz w:val="20"/>
          <w:szCs w:val="20"/>
        </w:rPr>
      </w:pPr>
    </w:p>
    <w:p w14:paraId="5B13852C" w14:textId="6D86922E" w:rsidR="00542285" w:rsidRDefault="00F81F6A" w:rsidP="00B17723">
      <w:pPr>
        <w:pStyle w:val="Default"/>
        <w:rPr>
          <w:rFonts w:ascii="Palatino Linotype" w:hAnsi="Palatino Linotype" w:cs="Times New Roman"/>
          <w:b/>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14:paraId="344BFF4F" w14:textId="77777777" w:rsidR="00020412" w:rsidRPr="00E436D8" w:rsidRDefault="00020412" w:rsidP="00020412">
      <w:pPr>
        <w:pStyle w:val="ListParagraph"/>
        <w:numPr>
          <w:ilvl w:val="0"/>
          <w:numId w:val="10"/>
        </w:numPr>
        <w:spacing w:after="160" w:line="259" w:lineRule="auto"/>
        <w:rPr>
          <w:ins w:id="105" w:author="Barrett, Sandra" w:date="2020-09-25T11:50:00Z"/>
        </w:rPr>
      </w:pPr>
      <w:ins w:id="106" w:author="Barrett, Sandra" w:date="2020-09-25T11:50:00Z">
        <w:r w:rsidRPr="00E436D8">
          <w:t>Increase PFAC visibility and awareness among patients ,family members, hospital staff and within community</w:t>
        </w:r>
      </w:ins>
    </w:p>
    <w:p w14:paraId="628E5B54" w14:textId="77777777" w:rsidR="00020412" w:rsidRPr="00E436D8" w:rsidRDefault="00020412" w:rsidP="00020412">
      <w:pPr>
        <w:pStyle w:val="ListParagraph"/>
        <w:numPr>
          <w:ilvl w:val="0"/>
          <w:numId w:val="10"/>
        </w:numPr>
        <w:spacing w:after="160" w:line="259" w:lineRule="auto"/>
        <w:rPr>
          <w:ins w:id="107" w:author="Barrett, Sandra" w:date="2020-09-25T11:50:00Z"/>
        </w:rPr>
      </w:pPr>
      <w:ins w:id="108" w:author="Barrett, Sandra" w:date="2020-09-25T11:50:00Z">
        <w:r w:rsidRPr="00E436D8">
          <w:t>Transition PFAC leadership role from staff driven to patient and family members</w:t>
        </w:r>
      </w:ins>
    </w:p>
    <w:p w14:paraId="0A52995C" w14:textId="77777777" w:rsidR="00020412" w:rsidRPr="00E436D8" w:rsidRDefault="00020412" w:rsidP="00020412">
      <w:pPr>
        <w:pStyle w:val="ListParagraph"/>
        <w:numPr>
          <w:ilvl w:val="0"/>
          <w:numId w:val="10"/>
        </w:numPr>
        <w:spacing w:after="160" w:line="259" w:lineRule="auto"/>
        <w:rPr>
          <w:ins w:id="109" w:author="Barrett, Sandra" w:date="2020-09-25T11:50:00Z"/>
        </w:rPr>
      </w:pPr>
      <w:ins w:id="110" w:author="Barrett, Sandra" w:date="2020-09-25T11:50:00Z">
        <w:r w:rsidRPr="00E436D8">
          <w:t xml:space="preserve">Identify fiscal avenues (i.e. grant funding, donations, operational) to support PFAC initiatives identified by council. </w:t>
        </w:r>
      </w:ins>
    </w:p>
    <w:p w14:paraId="1DD20ADB" w14:textId="77777777" w:rsidR="00020412" w:rsidRPr="00E436D8" w:rsidRDefault="00020412" w:rsidP="00020412">
      <w:pPr>
        <w:pStyle w:val="ListParagraph"/>
        <w:numPr>
          <w:ilvl w:val="0"/>
          <w:numId w:val="10"/>
        </w:numPr>
        <w:spacing w:after="160" w:line="259" w:lineRule="auto"/>
        <w:rPr>
          <w:ins w:id="111" w:author="Barrett, Sandra" w:date="2020-09-25T11:50:00Z"/>
        </w:rPr>
      </w:pPr>
      <w:ins w:id="112" w:author="Barrett, Sandra" w:date="2020-09-25T11:50:00Z">
        <w:r w:rsidRPr="00E436D8">
          <w:t>Completion of ABC Book, 2</w:t>
        </w:r>
        <w:r w:rsidRPr="00E436D8">
          <w:rPr>
            <w:vertAlign w:val="superscript"/>
          </w:rPr>
          <w:t>nd</w:t>
        </w:r>
        <w:r w:rsidRPr="00E436D8">
          <w:t xml:space="preserve"> edition for patient/family education</w:t>
        </w:r>
      </w:ins>
    </w:p>
    <w:p w14:paraId="1DF74263" w14:textId="77777777" w:rsidR="00020412" w:rsidRPr="00E436D8" w:rsidRDefault="00020412" w:rsidP="00020412">
      <w:pPr>
        <w:pStyle w:val="ListParagraph"/>
        <w:numPr>
          <w:ilvl w:val="0"/>
          <w:numId w:val="10"/>
        </w:numPr>
        <w:spacing w:after="160" w:line="259" w:lineRule="auto"/>
        <w:rPr>
          <w:ins w:id="113" w:author="Barrett, Sandra" w:date="2020-09-25T11:50:00Z"/>
        </w:rPr>
      </w:pPr>
      <w:ins w:id="114" w:author="Barrett, Sandra" w:date="2020-09-25T11:50:00Z">
        <w:r w:rsidRPr="00E436D8">
          <w:t>Promote improvement of hospital common areas (i.e. lobby areas, chapel and 8</w:t>
        </w:r>
        <w:r w:rsidRPr="00E436D8">
          <w:rPr>
            <w:vertAlign w:val="superscript"/>
          </w:rPr>
          <w:t>th</w:t>
        </w:r>
        <w:r w:rsidRPr="00E436D8">
          <w:t xml:space="preserve"> floor family  waiting room)</w:t>
        </w:r>
      </w:ins>
    </w:p>
    <w:p w14:paraId="31BA86BD" w14:textId="77777777" w:rsidR="00020412" w:rsidRPr="00E436D8" w:rsidRDefault="00020412" w:rsidP="00020412">
      <w:pPr>
        <w:pStyle w:val="ListParagraph"/>
        <w:numPr>
          <w:ilvl w:val="0"/>
          <w:numId w:val="10"/>
        </w:numPr>
        <w:spacing w:after="160" w:line="259" w:lineRule="auto"/>
        <w:rPr>
          <w:ins w:id="115" w:author="Barrett, Sandra" w:date="2020-09-25T11:50:00Z"/>
        </w:rPr>
      </w:pPr>
      <w:ins w:id="116" w:author="Barrett, Sandra" w:date="2020-09-25T11:50:00Z">
        <w:r w:rsidRPr="00E436D8">
          <w:t>Further develop ESL Volunteer Program and PFAC Volunteers</w:t>
        </w:r>
      </w:ins>
    </w:p>
    <w:p w14:paraId="5BCFD208" w14:textId="77777777" w:rsidR="00020412" w:rsidRPr="00E436D8" w:rsidRDefault="00020412" w:rsidP="00020412">
      <w:pPr>
        <w:pStyle w:val="ListParagraph"/>
        <w:numPr>
          <w:ilvl w:val="0"/>
          <w:numId w:val="10"/>
        </w:numPr>
        <w:spacing w:after="160" w:line="259" w:lineRule="auto"/>
        <w:rPr>
          <w:ins w:id="117" w:author="Barrett, Sandra" w:date="2020-09-25T11:50:00Z"/>
        </w:rPr>
      </w:pPr>
      <w:ins w:id="118" w:author="Barrett, Sandra" w:date="2020-09-25T11:50:00Z">
        <w:r w:rsidRPr="00E436D8">
          <w:t>Provide annual educational event for patients and family members</w:t>
        </w:r>
      </w:ins>
    </w:p>
    <w:p w14:paraId="1D348F7E" w14:textId="4C91D209" w:rsidR="00542285" w:rsidDel="00020412" w:rsidRDefault="00542285" w:rsidP="00B17723">
      <w:pPr>
        <w:pStyle w:val="Default"/>
        <w:rPr>
          <w:del w:id="119" w:author="Barrett, Sandra" w:date="2020-09-25T11:50:00Z"/>
          <w:rFonts w:ascii="Palatino Linotype" w:hAnsi="Palatino Linotype" w:cs="Times New Roman"/>
          <w:b/>
          <w:sz w:val="20"/>
          <w:szCs w:val="20"/>
        </w:rPr>
      </w:pPr>
    </w:p>
    <w:p w14:paraId="690473FF" w14:textId="4CCE6B23" w:rsidR="00542285" w:rsidRPr="001B0F5F" w:rsidDel="00020412" w:rsidRDefault="00542285" w:rsidP="00B17723">
      <w:pPr>
        <w:pStyle w:val="Default"/>
        <w:rPr>
          <w:del w:id="120" w:author="Barrett, Sandra" w:date="2020-09-25T11:50:00Z"/>
          <w:rFonts w:ascii="Palatino Linotype" w:hAnsi="Palatino Linotype"/>
          <w:b/>
          <w:color w:val="auto"/>
          <w:sz w:val="20"/>
          <w:szCs w:val="20"/>
        </w:rPr>
      </w:pPr>
    </w:p>
    <w:p w14:paraId="314A55E9" w14:textId="6FA8F57B" w:rsidR="0044771F" w:rsidRDefault="001E3E1D" w:rsidP="00B17723">
      <w:pPr>
        <w:pStyle w:val="Default"/>
        <w:rPr>
          <w:ins w:id="121" w:author="Barrett, Sandra" w:date="2020-09-25T11:50:00Z"/>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 xml:space="preserve">:  </w:t>
      </w:r>
    </w:p>
    <w:p w14:paraId="3FDE61A6" w14:textId="3D3F40A7" w:rsidR="00020412" w:rsidDel="00020412" w:rsidRDefault="00020412" w:rsidP="00B17723">
      <w:pPr>
        <w:pStyle w:val="Default"/>
        <w:rPr>
          <w:del w:id="122" w:author="Barrett, Sandra" w:date="2020-09-25T11:51:00Z"/>
          <w:rFonts w:ascii="Palatino Linotype" w:hAnsi="Palatino Linotype" w:cs="Times New Roman"/>
          <w:b/>
          <w:sz w:val="20"/>
          <w:szCs w:val="20"/>
        </w:rPr>
      </w:pPr>
      <w:ins w:id="123" w:author="Barrett, Sandra" w:date="2020-09-25T11:51:00Z">
        <w:r>
          <w:t xml:space="preserve">Our council focuses on project driven versus </w:t>
        </w:r>
      </w:ins>
      <w:ins w:id="124" w:author="Barrett, Sandra" w:date="2020-09-25T12:13:00Z">
        <w:r w:rsidR="00D87781">
          <w:t>subcommittees. We</w:t>
        </w:r>
      </w:ins>
      <w:ins w:id="125" w:author="Barrett, Sandra" w:date="2020-09-25T11:51:00Z">
        <w:r>
          <w:t xml:space="preserve"> have a PFAC Core Council and PFAC Young Adult Group.  </w:t>
        </w:r>
      </w:ins>
    </w:p>
    <w:p w14:paraId="68E099FC" w14:textId="4C7C1A28" w:rsidR="00542285" w:rsidDel="00020412" w:rsidRDefault="00542285" w:rsidP="00B17723">
      <w:pPr>
        <w:pStyle w:val="Default"/>
        <w:rPr>
          <w:del w:id="126" w:author="Barrett, Sandra" w:date="2020-09-25T11:51:00Z"/>
        </w:rPr>
      </w:pPr>
    </w:p>
    <w:p w14:paraId="7D114559" w14:textId="77777777" w:rsidR="00020412" w:rsidRDefault="00020412" w:rsidP="00B17723">
      <w:pPr>
        <w:pStyle w:val="Default"/>
        <w:rPr>
          <w:ins w:id="127" w:author="Barrett, Sandra" w:date="2020-09-25T11:51:00Z"/>
        </w:rPr>
      </w:pPr>
    </w:p>
    <w:p w14:paraId="10FAB7D0" w14:textId="5135191D" w:rsidR="006001E0" w:rsidRPr="001B0F5F" w:rsidRDefault="00207549" w:rsidP="00B17723">
      <w:pPr>
        <w:pStyle w:val="Default"/>
        <w:rPr>
          <w:rFonts w:ascii="Palatino Linotype" w:hAnsi="Palatino Linotype"/>
          <w:b/>
          <w:color w:val="auto"/>
          <w:sz w:val="20"/>
          <w:szCs w:val="20"/>
        </w:rPr>
      </w:pPr>
      <w:r>
        <w:t xml:space="preserve"> </w:t>
      </w:r>
    </w:p>
    <w:p w14:paraId="7D6A6084" w14:textId="77777777"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lastRenderedPageBreak/>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
    <w:p w14:paraId="7505A81D" w14:textId="32614E14" w:rsidR="00DB4988" w:rsidRPr="001B0F5F"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14:checkbox>
            <w14:checked w14:val="1"/>
            <w14:checkedState w14:val="2612" w14:font="MS Gothic"/>
            <w14:uncheckedState w14:val="2610" w14:font="MS Gothic"/>
          </w14:checkbox>
        </w:sdtPr>
        <w:sdtEndPr/>
        <w:sdtContent>
          <w:ins w:id="128" w:author="Barrett, Sandra" w:date="2020-09-25T11:52:00Z">
            <w:r w:rsidR="00020412">
              <w:rPr>
                <w:rFonts w:ascii="MS Gothic" w:eastAsia="MS Gothic" w:hAnsi="MS Gothic" w:cs="Segoe UI Symbol" w:hint="eastAsia"/>
                <w:sz w:val="28"/>
                <w:szCs w:val="28"/>
              </w:rPr>
              <w:t>☒</w:t>
            </w:r>
          </w:ins>
          <w:del w:id="129" w:author="Barrett, Sandra" w:date="2020-09-25T11:52:00Z">
            <w:r w:rsidR="00980A56" w:rsidDel="00020412">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14:paraId="750F6861" w14:textId="77777777" w:rsidR="00DB4988" w:rsidRPr="001B0F5F"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14:checkbox>
            <w14:checked w14:val="0"/>
            <w14:checkedState w14:val="2612" w14:font="MS Gothic"/>
            <w14:uncheckedState w14:val="2610" w14:font="MS Gothic"/>
          </w14:checkbox>
        </w:sdtPr>
        <w:sdtEndPr/>
        <w:sdtContent>
          <w:r w:rsidR="00980A56">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14:paraId="6B243737" w14:textId="416E0D74" w:rsidR="00F270CB" w:rsidRPr="001B0F5F"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14:checkbox>
            <w14:checked w14:val="1"/>
            <w14:checkedState w14:val="2612" w14:font="MS Gothic"/>
            <w14:uncheckedState w14:val="2610" w14:font="MS Gothic"/>
          </w14:checkbox>
        </w:sdtPr>
        <w:sdtEndPr/>
        <w:sdtContent>
          <w:ins w:id="130" w:author="Barrett, Sandra" w:date="2020-09-25T11:52:00Z">
            <w:r w:rsidR="00020412">
              <w:rPr>
                <w:rFonts w:ascii="MS Gothic" w:eastAsia="MS Gothic" w:hAnsi="MS Gothic" w:cs="Segoe UI Symbol" w:hint="eastAsia"/>
                <w:sz w:val="28"/>
                <w:szCs w:val="28"/>
              </w:rPr>
              <w:t>☒</w:t>
            </w:r>
          </w:ins>
          <w:del w:id="131" w:author="Barrett, Sandra" w:date="2020-09-25T11:52:00Z">
            <w:r w:rsidR="00207549" w:rsidDel="00020412">
              <w:rPr>
                <w:rFonts w:ascii="MS Gothic" w:eastAsia="MS Gothic" w:hAnsi="MS Gothic" w:cs="Segoe UI Symbol" w:hint="eastAsia"/>
                <w:sz w:val="28"/>
                <w:szCs w:val="28"/>
              </w:rPr>
              <w:delText>☐</w:delText>
            </w:r>
          </w:del>
        </w:sdtContent>
      </w:sdt>
      <w:r w:rsidR="00F270CB" w:rsidRPr="001B0F5F">
        <w:rPr>
          <w:rFonts w:ascii="Palatino Linotype" w:hAnsi="Palatino Linotype"/>
          <w:color w:val="auto"/>
          <w:sz w:val="20"/>
          <w:szCs w:val="20"/>
        </w:rPr>
        <w:t xml:space="preserve"> Action items or concerns are part of an ongoing “Feedback Loop” to the Board </w:t>
      </w:r>
    </w:p>
    <w:p w14:paraId="67671B0F" w14:textId="2C7B687F" w:rsidR="00DB4988" w:rsidRPr="001B0F5F"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14:checkbox>
            <w14:checked w14:val="1"/>
            <w14:checkedState w14:val="2612" w14:font="MS Gothic"/>
            <w14:uncheckedState w14:val="2610" w14:font="MS Gothic"/>
          </w14:checkbox>
        </w:sdtPr>
        <w:sdtEndPr/>
        <w:sdtContent>
          <w:ins w:id="132" w:author="Barrett, Sandra" w:date="2020-09-25T11:52:00Z">
            <w:r w:rsidR="00020412">
              <w:rPr>
                <w:rFonts w:ascii="MS Gothic" w:eastAsia="MS Gothic" w:hAnsi="MS Gothic" w:cs="Segoe UI Symbol" w:hint="eastAsia"/>
                <w:sz w:val="28"/>
                <w:szCs w:val="28"/>
              </w:rPr>
              <w:t>☒</w:t>
            </w:r>
          </w:ins>
          <w:del w:id="133" w:author="Barrett, Sandra" w:date="2020-09-25T11:52:00Z">
            <w:r w:rsidR="00207549" w:rsidDel="00020412">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14:paraId="798605CF" w14:textId="63EDF9D7" w:rsidR="00DB4988" w:rsidRPr="001B0F5F"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14:checkbox>
            <w14:checked w14:val="1"/>
            <w14:checkedState w14:val="2612" w14:font="MS Gothic"/>
            <w14:uncheckedState w14:val="2610" w14:font="MS Gothic"/>
          </w14:checkbox>
        </w:sdtPr>
        <w:sdtEndPr/>
        <w:sdtContent>
          <w:ins w:id="134" w:author="Barrett, Sandra" w:date="2020-09-25T11:52:00Z">
            <w:r w:rsidR="00020412">
              <w:rPr>
                <w:rFonts w:ascii="MS Gothic" w:eastAsia="MS Gothic" w:hAnsi="MS Gothic" w:cs="Segoe UI Symbol" w:hint="eastAsia"/>
                <w:sz w:val="28"/>
                <w:szCs w:val="28"/>
              </w:rPr>
              <w:t>☒</w:t>
            </w:r>
          </w:ins>
          <w:del w:id="135" w:author="Barrett, Sandra" w:date="2020-09-25T11:52:00Z">
            <w:r w:rsidR="00207549" w:rsidDel="00020412">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14:paraId="2599BD9A" w14:textId="77777777" w:rsidR="00DB4988" w:rsidRPr="001B0F5F"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14:paraId="160B89E6" w14:textId="77777777" w:rsidR="00683C05"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p>
    <w:p w14:paraId="53B604EF" w14:textId="77777777" w:rsidR="00DB4988" w:rsidRPr="001B0F5F"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14:paraId="4E9952A6" w14:textId="77777777" w:rsidR="00DB4988" w:rsidRPr="001B0F5F" w:rsidRDefault="00DB4988" w:rsidP="00B17723">
      <w:pPr>
        <w:pStyle w:val="Default"/>
        <w:ind w:left="360"/>
        <w:contextualSpacing/>
        <w:rPr>
          <w:rFonts w:ascii="Palatino Linotype" w:hAnsi="Palatino Linotype"/>
          <w:b/>
          <w:color w:val="auto"/>
          <w:sz w:val="20"/>
          <w:szCs w:val="20"/>
        </w:rPr>
      </w:pPr>
    </w:p>
    <w:p w14:paraId="0DF3F776" w14:textId="4F605F87" w:rsidR="00F917B4" w:rsidRDefault="00C01147" w:rsidP="00B17723">
      <w:pPr>
        <w:pStyle w:val="Default"/>
        <w:rPr>
          <w:ins w:id="136" w:author="Barrett, Sandra" w:date="2020-09-25T11:52:00Z"/>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listservs</w:t>
      </w:r>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ins w:id="137" w:author="Barrett, Sandra" w:date="2020-09-25T11:52:00Z">
        <w:r w:rsidR="00020412">
          <w:rPr>
            <w:rFonts w:ascii="Palatino Linotype" w:hAnsi="Palatino Linotype"/>
            <w:b/>
            <w:color w:val="auto"/>
            <w:sz w:val="20"/>
            <w:szCs w:val="20"/>
          </w:rPr>
          <w:t xml:space="preserve"> </w:t>
        </w:r>
      </w:ins>
    </w:p>
    <w:p w14:paraId="3F3DB029" w14:textId="087F945D" w:rsidR="00020412" w:rsidRPr="001B0F5F" w:rsidRDefault="00020412" w:rsidP="00B17723">
      <w:pPr>
        <w:pStyle w:val="Default"/>
        <w:rPr>
          <w:rFonts w:ascii="Palatino Linotype" w:hAnsi="Palatino Linotype"/>
          <w:b/>
          <w:color w:val="auto"/>
          <w:sz w:val="20"/>
          <w:szCs w:val="20"/>
        </w:rPr>
      </w:pPr>
      <w:ins w:id="138" w:author="Barrett, Sandra" w:date="2020-09-25T11:52:00Z">
        <w:r>
          <w:rPr>
            <w:rFonts w:ascii="Palatino Linotype" w:hAnsi="Palatino Linotype"/>
            <w:b/>
            <w:color w:val="auto"/>
            <w:sz w:val="20"/>
            <w:szCs w:val="20"/>
          </w:rPr>
          <w:t xml:space="preserve">Shriners Hospital for Children-Boston PFAC is listed on the hospital web site. </w:t>
        </w:r>
      </w:ins>
      <w:ins w:id="139" w:author="Barrett, Sandra" w:date="2020-09-25T11:53:00Z">
        <w:r>
          <w:rPr>
            <w:rFonts w:ascii="Palatino Linotype" w:hAnsi="Palatino Linotype"/>
            <w:b/>
            <w:color w:val="auto"/>
            <w:sz w:val="20"/>
            <w:szCs w:val="20"/>
          </w:rPr>
          <w:t xml:space="preserve">There is an external </w:t>
        </w:r>
      </w:ins>
      <w:ins w:id="140" w:author="Barrett, Sandra" w:date="2020-09-25T12:13:00Z">
        <w:r w:rsidR="00D87781">
          <w:rPr>
            <w:rFonts w:ascii="Palatino Linotype" w:hAnsi="Palatino Linotype"/>
            <w:b/>
            <w:color w:val="auto"/>
            <w:sz w:val="20"/>
            <w:szCs w:val="20"/>
          </w:rPr>
          <w:t>email</w:t>
        </w:r>
      </w:ins>
      <w:ins w:id="141" w:author="Barrett, Sandra" w:date="2020-09-25T11:53:00Z">
        <w:r>
          <w:rPr>
            <w:rFonts w:ascii="Palatino Linotype" w:hAnsi="Palatino Linotype"/>
            <w:b/>
            <w:color w:val="auto"/>
            <w:sz w:val="20"/>
            <w:szCs w:val="20"/>
          </w:rPr>
          <w:t xml:space="preserve"> for users: </w:t>
        </w:r>
        <w:r>
          <w:rPr>
            <w:rFonts w:ascii="Palatino Linotype" w:hAnsi="Palatino Linotype"/>
            <w:b/>
            <w:color w:val="auto"/>
            <w:sz w:val="20"/>
            <w:szCs w:val="20"/>
          </w:rPr>
          <w:fldChar w:fldCharType="begin"/>
        </w:r>
        <w:r>
          <w:rPr>
            <w:rFonts w:ascii="Palatino Linotype" w:hAnsi="Palatino Linotype"/>
            <w:b/>
            <w:color w:val="auto"/>
            <w:sz w:val="20"/>
            <w:szCs w:val="20"/>
          </w:rPr>
          <w:instrText xml:space="preserve"> HYPERLINK "mailto:bos-pfac@shrinenet.org" </w:instrText>
        </w:r>
        <w:r>
          <w:rPr>
            <w:rFonts w:ascii="Palatino Linotype" w:hAnsi="Palatino Linotype"/>
            <w:b/>
            <w:color w:val="auto"/>
            <w:sz w:val="20"/>
            <w:szCs w:val="20"/>
          </w:rPr>
          <w:fldChar w:fldCharType="separate"/>
        </w:r>
        <w:r w:rsidRPr="0020655E">
          <w:rPr>
            <w:rStyle w:val="Hyperlink"/>
            <w:rFonts w:ascii="Palatino Linotype" w:hAnsi="Palatino Linotype"/>
            <w:b/>
            <w:sz w:val="20"/>
            <w:szCs w:val="20"/>
          </w:rPr>
          <w:t>bos-pfac@shrinenet.org</w:t>
        </w:r>
        <w:r>
          <w:rPr>
            <w:rFonts w:ascii="Palatino Linotype" w:hAnsi="Palatino Linotype"/>
            <w:b/>
            <w:color w:val="auto"/>
            <w:sz w:val="20"/>
            <w:szCs w:val="20"/>
          </w:rPr>
          <w:fldChar w:fldCharType="end"/>
        </w:r>
        <w:r>
          <w:rPr>
            <w:rFonts w:ascii="Palatino Linotype" w:hAnsi="Palatino Linotype"/>
            <w:b/>
            <w:color w:val="auto"/>
            <w:sz w:val="20"/>
            <w:szCs w:val="20"/>
          </w:rPr>
          <w:t xml:space="preserve">   </w:t>
        </w:r>
        <w:proofErr w:type="gramStart"/>
        <w:r>
          <w:rPr>
            <w:rFonts w:ascii="Palatino Linotype" w:hAnsi="Palatino Linotype"/>
            <w:b/>
            <w:color w:val="auto"/>
            <w:sz w:val="20"/>
            <w:szCs w:val="20"/>
          </w:rPr>
          <w:t>All</w:t>
        </w:r>
        <w:proofErr w:type="gramEnd"/>
        <w:r>
          <w:rPr>
            <w:rFonts w:ascii="Palatino Linotype" w:hAnsi="Palatino Linotype"/>
            <w:b/>
            <w:color w:val="auto"/>
            <w:sz w:val="20"/>
            <w:szCs w:val="20"/>
          </w:rPr>
          <w:t xml:space="preserve"> events are posted on the hospital web site and social media accounts. </w:t>
        </w:r>
      </w:ins>
    </w:p>
    <w:p w14:paraId="636923DC" w14:textId="3FD6C661" w:rsidR="005545F2" w:rsidDel="00020412" w:rsidRDefault="000146A4" w:rsidP="00B17723">
      <w:pPr>
        <w:pStyle w:val="Default"/>
        <w:ind w:left="360" w:firstLine="360"/>
        <w:rPr>
          <w:del w:id="142" w:author="Barrett, Sandra" w:date="2020-09-25T11:53:00Z"/>
          <w:rFonts w:ascii="Palatino Linotype" w:hAnsi="Palatino Linotype"/>
          <w:b/>
        </w:rPr>
      </w:pPr>
      <w:customXmlDelRangeStart w:id="143" w:author="Barrett, Sandra" w:date="2020-09-25T11:53:00Z"/>
      <w:sdt>
        <w:sdtPr>
          <w:rPr>
            <w:rFonts w:ascii="Segoe UI Symbol" w:eastAsia="MS Gothic" w:hAnsi="Segoe UI Symbol" w:cs="Segoe UI Symbol"/>
            <w:sz w:val="28"/>
            <w:szCs w:val="28"/>
          </w:rPr>
          <w:id w:val="-1705090434"/>
          <w14:checkbox>
            <w14:checked w14:val="1"/>
            <w14:checkedState w14:val="2612" w14:font="MS Gothic"/>
            <w14:uncheckedState w14:val="2610" w14:font="MS Gothic"/>
          </w14:checkbox>
        </w:sdtPr>
        <w:sdtEndPr/>
        <w:sdtContent>
          <w:customXmlDelRangeEnd w:id="143"/>
          <w:del w:id="144" w:author="Barrett, Sandra" w:date="2020-09-25T11:53:00Z">
            <w:r w:rsidR="00207549" w:rsidDel="00020412">
              <w:rPr>
                <w:rFonts w:ascii="MS Gothic" w:eastAsia="MS Gothic" w:hAnsi="MS Gothic" w:cs="Segoe UI Symbol" w:hint="eastAsia"/>
                <w:sz w:val="28"/>
                <w:szCs w:val="28"/>
              </w:rPr>
              <w:delText>☐</w:delText>
            </w:r>
          </w:del>
          <w:customXmlDelRangeStart w:id="145" w:author="Barrett, Sandra" w:date="2020-09-25T11:53:00Z"/>
        </w:sdtContent>
      </w:sdt>
      <w:customXmlDelRangeEnd w:id="145"/>
      <w:del w:id="146" w:author="Barrett, Sandra" w:date="2020-09-25T11:53:00Z">
        <w:r w:rsidR="00DB4988" w:rsidRPr="001B0F5F" w:rsidDel="00020412">
          <w:rPr>
            <w:rFonts w:ascii="Palatino Linotype" w:hAnsi="Palatino Linotype"/>
            <w:color w:val="auto"/>
            <w:sz w:val="20"/>
            <w:szCs w:val="20"/>
          </w:rPr>
          <w:delText xml:space="preserve"> </w:delText>
        </w:r>
        <w:r w:rsidR="00122A0D" w:rsidDel="00020412">
          <w:rPr>
            <w:rFonts w:ascii="Palatino Linotype" w:hAnsi="Palatino Linotype"/>
            <w:color w:val="auto"/>
            <w:sz w:val="20"/>
            <w:szCs w:val="20"/>
          </w:rPr>
          <w:delText xml:space="preserve">N/A – </w:delText>
        </w:r>
        <w:r w:rsidR="00DB4988" w:rsidRPr="001B0F5F" w:rsidDel="00020412">
          <w:rPr>
            <w:rFonts w:ascii="Palatino Linotype" w:hAnsi="Palatino Linotype"/>
            <w:color w:val="auto"/>
            <w:sz w:val="20"/>
            <w:szCs w:val="20"/>
          </w:rPr>
          <w:delText>We don’t communicate through these approaches</w:delText>
        </w:r>
      </w:del>
    </w:p>
    <w:p w14:paraId="68F37C7D" w14:textId="2D8543E4" w:rsidR="00D06E57" w:rsidRPr="00B17723" w:rsidDel="00020412" w:rsidRDefault="00D06E57" w:rsidP="00B17723">
      <w:pPr>
        <w:pStyle w:val="Default"/>
        <w:ind w:left="360" w:firstLine="360"/>
        <w:rPr>
          <w:del w:id="147" w:author="Barrett, Sandra" w:date="2020-09-25T11:53:00Z"/>
          <w:rFonts w:ascii="Palatino Linotype" w:hAnsi="Palatino Linotype"/>
          <w:b/>
          <w:sz w:val="20"/>
        </w:rPr>
      </w:pPr>
    </w:p>
    <w:p w14:paraId="149C8B75" w14:textId="77777777"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14:paraId="27F9D9B3" w14:textId="77777777" w:rsidR="00CB1694" w:rsidRDefault="00CB1694" w:rsidP="00B17723">
      <w:pPr>
        <w:pStyle w:val="Default"/>
        <w:ind w:left="360"/>
        <w:rPr>
          <w:rFonts w:ascii="Palatino Linotype" w:hAnsi="Palatino Linotype"/>
          <w:b/>
          <w:color w:val="auto"/>
          <w:sz w:val="20"/>
          <w:szCs w:val="20"/>
        </w:rPr>
      </w:pPr>
    </w:p>
    <w:p w14:paraId="549ECFF5" w14:textId="571D78BB" w:rsidR="00DB4988" w:rsidRPr="001B0F5F"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207549">
        <w:t xml:space="preserve"> </w:t>
      </w:r>
      <w:ins w:id="148" w:author="Barrett, Sandra" w:date="2020-09-25T11:54:00Z">
        <w:r w:rsidR="00020412">
          <w:t>3</w:t>
        </w:r>
      </w:ins>
    </w:p>
    <w:p w14:paraId="6B9CDCA4" w14:textId="5C8EA6FC" w:rsidR="00DB4988" w:rsidRDefault="00DB4988" w:rsidP="00B17723">
      <w:pPr>
        <w:pStyle w:val="Default"/>
        <w:rPr>
          <w:rFonts w:ascii="Palatino Linotype" w:hAnsi="Palatino Linotype"/>
          <w:b/>
          <w:color w:val="auto"/>
          <w:sz w:val="20"/>
          <w:szCs w:val="20"/>
        </w:rPr>
      </w:pPr>
    </w:p>
    <w:p w14:paraId="67A8E683" w14:textId="77777777" w:rsidR="00CB1694" w:rsidRPr="001B0F5F" w:rsidRDefault="00CB1694" w:rsidP="00B17723">
      <w:pPr>
        <w:pStyle w:val="Default"/>
        <w:rPr>
          <w:rFonts w:ascii="Palatino Linotype" w:hAnsi="Palatino Linotype"/>
          <w:b/>
          <w:color w:val="auto"/>
          <w:sz w:val="20"/>
          <w:szCs w:val="20"/>
        </w:rPr>
      </w:pPr>
    </w:p>
    <w:p w14:paraId="7BC97C55" w14:textId="77777777"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14:paraId="7BB3B359" w14:textId="77777777" w:rsidR="00D15127"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14:paraId="37F461E2" w14:textId="3C0D7B2B" w:rsidR="00D15127"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14:checkbox>
            <w14:checked w14:val="1"/>
            <w14:checkedState w14:val="2612" w14:font="MS Gothic"/>
            <w14:uncheckedState w14:val="2610" w14:font="MS Gothic"/>
          </w14:checkbox>
        </w:sdtPr>
        <w:sdtEndPr/>
        <w:sdtContent>
          <w:ins w:id="149" w:author="Barrett, Sandra" w:date="2020-09-25T11:54:00Z">
            <w:r w:rsidR="00020412">
              <w:rPr>
                <w:rFonts w:ascii="MS Gothic" w:eastAsia="MS Gothic" w:hAnsi="MS Gothic" w:cs="Segoe UI Symbol" w:hint="eastAsia"/>
                <w:sz w:val="28"/>
                <w:szCs w:val="28"/>
              </w:rPr>
              <w:t>☒</w:t>
            </w:r>
          </w:ins>
          <w:del w:id="150" w:author="Barrett, Sandra" w:date="2020-09-25T11:54:00Z">
            <w:r w:rsidR="00207549" w:rsidDel="00020412">
              <w:rPr>
                <w:rFonts w:ascii="MS Gothic" w:eastAsia="MS Gothic" w:hAnsi="MS Gothic" w:cs="Segoe UI Symbol" w:hint="eastAsia"/>
                <w:sz w:val="28"/>
                <w:szCs w:val="28"/>
              </w:rPr>
              <w:delText>☐</w:delText>
            </w:r>
          </w:del>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14:paraId="355BDB04" w14:textId="3F36B797" w:rsidR="00D15127"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14:checkbox>
            <w14:checked w14:val="1"/>
            <w14:checkedState w14:val="2612" w14:font="MS Gothic"/>
            <w14:uncheckedState w14:val="2610" w14:font="MS Gothic"/>
          </w14:checkbox>
        </w:sdtPr>
        <w:sdtEndPr/>
        <w:sdtContent>
          <w:ins w:id="151" w:author="Barrett, Sandra" w:date="2020-09-25T11:54:00Z">
            <w:r w:rsidR="00020412">
              <w:rPr>
                <w:rFonts w:ascii="MS Gothic" w:eastAsia="MS Gothic" w:hAnsi="MS Gothic" w:cs="Segoe UI Symbol" w:hint="eastAsia"/>
                <w:sz w:val="28"/>
                <w:szCs w:val="28"/>
              </w:rPr>
              <w:t>☒</w:t>
            </w:r>
          </w:ins>
          <w:del w:id="152" w:author="Barrett, Sandra" w:date="2020-09-25T11:54:00Z">
            <w:r w:rsidR="00207549" w:rsidDel="00020412">
              <w:rPr>
                <w:rFonts w:ascii="MS Gothic" w:eastAsia="MS Gothic" w:hAnsi="MS Gothic" w:cs="Segoe UI Symbol" w:hint="eastAsia"/>
                <w:sz w:val="28"/>
                <w:szCs w:val="28"/>
              </w:rPr>
              <w:delText>☐</w:delText>
            </w:r>
          </w:del>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 xml:space="preserve">oncepts of patient- and family-centered care (PFCC) </w:t>
      </w:r>
    </w:p>
    <w:p w14:paraId="1FEDFFF9" w14:textId="728DA7D3" w:rsidR="00D15127"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14:checkbox>
            <w14:checked w14:val="1"/>
            <w14:checkedState w14:val="2612" w14:font="MS Gothic"/>
            <w14:uncheckedState w14:val="2610" w14:font="MS Gothic"/>
          </w14:checkbox>
        </w:sdtPr>
        <w:sdtEndPr/>
        <w:sdtContent>
          <w:ins w:id="153" w:author="Barrett, Sandra" w:date="2020-09-25T11:54:00Z">
            <w:r w:rsidR="00020412">
              <w:rPr>
                <w:rFonts w:ascii="MS Gothic" w:eastAsia="MS Gothic" w:hAnsi="MS Gothic" w:cs="Segoe UI Symbol" w:hint="eastAsia"/>
                <w:sz w:val="28"/>
                <w:szCs w:val="28"/>
              </w:rPr>
              <w:t>☒</w:t>
            </w:r>
          </w:ins>
          <w:del w:id="154" w:author="Barrett, Sandra" w:date="2020-09-25T11:54:00Z">
            <w:r w:rsidR="00207549" w:rsidDel="00020412">
              <w:rPr>
                <w:rFonts w:ascii="MS Gothic" w:eastAsia="MS Gothic" w:hAnsi="MS Gothic" w:cs="Segoe UI Symbol" w:hint="eastAsia"/>
                <w:sz w:val="28"/>
                <w:szCs w:val="28"/>
              </w:rPr>
              <w:delText>☐</w:delText>
            </w:r>
          </w:del>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14:paraId="0881ACEE" w14:textId="77777777" w:rsidR="00D15127"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14:paraId="71D3E626" w14:textId="4E8815EA" w:rsidR="00D15127"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14:checkbox>
            <w14:checked w14:val="1"/>
            <w14:checkedState w14:val="2612" w14:font="MS Gothic"/>
            <w14:uncheckedState w14:val="2610" w14:font="MS Gothic"/>
          </w14:checkbox>
        </w:sdtPr>
        <w:sdtEndPr/>
        <w:sdtContent>
          <w:ins w:id="155" w:author="Barrett, Sandra" w:date="2020-09-25T11:54:00Z">
            <w:r w:rsidR="00020412">
              <w:rPr>
                <w:rFonts w:ascii="MS Gothic" w:eastAsia="MS Gothic" w:hAnsi="MS Gothic" w:cs="Segoe UI Symbol" w:hint="eastAsia"/>
                <w:sz w:val="28"/>
                <w:szCs w:val="28"/>
              </w:rPr>
              <w:t>☒</w:t>
            </w:r>
          </w:ins>
          <w:del w:id="156" w:author="Barrett, Sandra" w:date="2020-09-25T11:54:00Z">
            <w:r w:rsidR="00207549" w:rsidDel="00020412">
              <w:rPr>
                <w:rFonts w:ascii="MS Gothic" w:eastAsia="MS Gothic" w:hAnsi="MS Gothic" w:cs="Segoe UI Symbol" w:hint="eastAsia"/>
                <w:sz w:val="28"/>
                <w:szCs w:val="28"/>
              </w:rPr>
              <w:delText>☐</w:delText>
            </w:r>
          </w:del>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14:paraId="693128C7" w14:textId="77777777" w:rsidR="00D15127" w:rsidRDefault="000146A4"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14:paraId="1DF64691" w14:textId="438009F1" w:rsidR="00D15127"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14:checkbox>
            <w14:checked w14:val="1"/>
            <w14:checkedState w14:val="2612" w14:font="MS Gothic"/>
            <w14:uncheckedState w14:val="2610" w14:font="MS Gothic"/>
          </w14:checkbox>
        </w:sdtPr>
        <w:sdtEndPr/>
        <w:sdtContent>
          <w:ins w:id="157" w:author="Barrett, Sandra" w:date="2020-09-25T11:54:00Z">
            <w:r w:rsidR="00020412">
              <w:rPr>
                <w:rFonts w:ascii="MS Gothic" w:eastAsia="MS Gothic" w:hAnsi="MS Gothic" w:cs="Segoe UI Symbol" w:hint="eastAsia"/>
                <w:sz w:val="28"/>
                <w:szCs w:val="28"/>
              </w:rPr>
              <w:t>☒</w:t>
            </w:r>
          </w:ins>
          <w:del w:id="158" w:author="Barrett, Sandra" w:date="2020-09-25T11:54:00Z">
            <w:r w:rsidR="00207549" w:rsidDel="00020412">
              <w:rPr>
                <w:rFonts w:ascii="MS Gothic" w:eastAsia="MS Gothic" w:hAnsi="MS Gothic" w:cs="Segoe UI Symbol" w:hint="eastAsia"/>
                <w:sz w:val="28"/>
                <w:szCs w:val="28"/>
              </w:rPr>
              <w:delText>☐</w:delText>
            </w:r>
          </w:del>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14:paraId="0BFDEE36" w14:textId="77777777" w:rsidR="00D15127"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14:paraId="27A856AD" w14:textId="77777777" w:rsidR="00E62EF3"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14:paraId="0011E226" w14:textId="54DEC78E" w:rsidR="00BA5C8A"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14:checkbox>
            <w14:checked w14:val="1"/>
            <w14:checkedState w14:val="2612" w14:font="MS Gothic"/>
            <w14:uncheckedState w14:val="2610" w14:font="MS Gothic"/>
          </w14:checkbox>
        </w:sdtPr>
        <w:sdtEndPr/>
        <w:sdtContent>
          <w:ins w:id="159" w:author="Barrett, Sandra" w:date="2020-09-25T11:54:00Z">
            <w:r w:rsidR="00020412">
              <w:rPr>
                <w:rFonts w:ascii="MS Gothic" w:eastAsia="MS Gothic" w:hAnsi="MS Gothic" w:cs="Segoe UI Symbol" w:hint="eastAsia"/>
                <w:sz w:val="28"/>
                <w:szCs w:val="28"/>
              </w:rPr>
              <w:t>☒</w:t>
            </w:r>
          </w:ins>
          <w:del w:id="160" w:author="Barrett, Sandra" w:date="2020-09-25T11:54:00Z">
            <w:r w:rsidR="00207549" w:rsidDel="00020412">
              <w:rPr>
                <w:rFonts w:ascii="MS Gothic" w:eastAsia="MS Gothic" w:hAnsi="MS Gothic" w:cs="Segoe UI Symbol" w:hint="eastAsia"/>
                <w:sz w:val="28"/>
                <w:szCs w:val="28"/>
              </w:rPr>
              <w:delText>☐</w:delText>
            </w:r>
          </w:del>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14:paraId="491D813A" w14:textId="37760F48" w:rsidR="00D15127"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14:checkbox>
            <w14:checked w14:val="1"/>
            <w14:checkedState w14:val="2612" w14:font="MS Gothic"/>
            <w14:uncheckedState w14:val="2610" w14:font="MS Gothic"/>
          </w14:checkbox>
        </w:sdtPr>
        <w:sdtEndPr/>
        <w:sdtContent>
          <w:ins w:id="161" w:author="Barrett, Sandra" w:date="2020-09-25T11:54:00Z">
            <w:r w:rsidR="00020412">
              <w:rPr>
                <w:rFonts w:ascii="MS Gothic" w:eastAsia="MS Gothic" w:hAnsi="MS Gothic" w:cs="Segoe UI Symbol" w:hint="eastAsia"/>
                <w:sz w:val="28"/>
                <w:szCs w:val="28"/>
              </w:rPr>
              <w:t>☒</w:t>
            </w:r>
          </w:ins>
          <w:del w:id="162" w:author="Barrett, Sandra" w:date="2020-09-25T11:54:00Z">
            <w:r w:rsidR="00207549" w:rsidDel="00020412">
              <w:rPr>
                <w:rFonts w:ascii="MS Gothic" w:eastAsia="MS Gothic" w:hAnsi="MS Gothic" w:cs="Segoe UI Symbol" w:hint="eastAsia"/>
                <w:sz w:val="28"/>
                <w:szCs w:val="28"/>
              </w:rPr>
              <w:delText>☐</w:delText>
            </w:r>
          </w:del>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14:paraId="0BF37B78" w14:textId="77777777" w:rsidR="00DB4988"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14:paraId="16D47334" w14:textId="10387750" w:rsidR="00DB4988"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14:checkbox>
            <w14:checked w14:val="1"/>
            <w14:checkedState w14:val="2612" w14:font="MS Gothic"/>
            <w14:uncheckedState w14:val="2610" w14:font="MS Gothic"/>
          </w14:checkbox>
        </w:sdtPr>
        <w:sdtEndPr/>
        <w:sdtContent>
          <w:ins w:id="163" w:author="Barrett, Sandra" w:date="2020-09-25T11:54:00Z">
            <w:r w:rsidR="00020412">
              <w:rPr>
                <w:rFonts w:ascii="MS Gothic" w:eastAsia="MS Gothic" w:hAnsi="MS Gothic" w:cs="Segoe UI Symbol" w:hint="eastAsia"/>
                <w:sz w:val="28"/>
                <w:szCs w:val="28"/>
              </w:rPr>
              <w:t>☒</w:t>
            </w:r>
          </w:ins>
          <w:del w:id="164" w:author="Barrett, Sandra" w:date="2020-09-25T11:54:00Z">
            <w:r w:rsidR="00207549" w:rsidDel="00020412">
              <w:rPr>
                <w:rFonts w:ascii="MS Gothic" w:eastAsia="MS Gothic" w:hAnsi="MS Gothic" w:cs="Segoe UI Symbol" w:hint="eastAsia"/>
                <w:sz w:val="28"/>
                <w:szCs w:val="28"/>
              </w:rPr>
              <w:delText>☐</w:delText>
            </w:r>
          </w:del>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14:paraId="6F5445BD" w14:textId="77777777" w:rsidR="00BA5C8A"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14:paraId="0F04582D" w14:textId="77777777" w:rsidR="00DF090B"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14:checkbox>
            <w14:checked w14:val="0"/>
            <w14:checkedState w14:val="2612" w14:font="MS Gothic"/>
            <w14:uncheckedState w14:val="2610" w14:font="MS Gothic"/>
          </w14:checkbox>
        </w:sdtPr>
        <w:sdtEndPr/>
        <w:sdtContent>
          <w:r w:rsidR="005214C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14:paraId="34B77B35" w14:textId="77777777" w:rsidR="00E41F7A" w:rsidRPr="001B0F5F" w:rsidRDefault="000146A4"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14:paraId="7DFE7751" w14:textId="77777777"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14:paraId="2634612D" w14:textId="77777777"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If other, describe</w:t>
      </w:r>
      <w:r w:rsidR="0044771F" w:rsidRPr="00B17723">
        <w:rPr>
          <w:rFonts w:ascii="Palatino Linotype" w:hAnsi="Palatino Linotype" w:cs="Times New Roman"/>
          <w:sz w:val="20"/>
          <w:szCs w:val="20"/>
        </w:rPr>
        <w:t>:</w:t>
      </w:r>
    </w:p>
    <w:p w14:paraId="34E4D159" w14:textId="64648977" w:rsidR="00CB1694" w:rsidRDefault="00207549" w:rsidP="00B17723">
      <w:pPr>
        <w:pStyle w:val="Default"/>
        <w:contextualSpacing/>
        <w:rPr>
          <w:rFonts w:ascii="Palatino Linotype" w:hAnsi="Palatino Linotype" w:cs="Times New Roman"/>
          <w:b/>
          <w:sz w:val="20"/>
          <w:szCs w:val="20"/>
        </w:rPr>
      </w:pPr>
      <w:r>
        <w:t xml:space="preserve"> </w:t>
      </w:r>
    </w:p>
    <w:p w14:paraId="047141E4" w14:textId="77777777" w:rsidR="006001E0" w:rsidRPr="005545F2" w:rsidRDefault="006001E0" w:rsidP="00B17723">
      <w:pPr>
        <w:pStyle w:val="Default"/>
        <w:ind w:left="720"/>
        <w:contextualSpacing/>
      </w:pPr>
    </w:p>
    <w:p w14:paraId="07F9863F" w14:textId="77777777"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14:paraId="0A9FDE21" w14:textId="044C6C20" w:rsidR="00D712E3"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14:checkbox>
            <w14:checked w14:val="1"/>
            <w14:checkedState w14:val="2612" w14:font="MS Gothic"/>
            <w14:uncheckedState w14:val="2610" w14:font="MS Gothic"/>
          </w14:checkbox>
        </w:sdtPr>
        <w:sdtEndPr/>
        <w:sdtContent>
          <w:ins w:id="165" w:author="Barrett, Sandra" w:date="2020-09-25T11:54:00Z">
            <w:r w:rsidR="00020412">
              <w:rPr>
                <w:rFonts w:ascii="MS Gothic" w:eastAsia="MS Gothic" w:hAnsi="MS Gothic" w:cs="Segoe UI Symbol" w:hint="eastAsia"/>
                <w:sz w:val="28"/>
                <w:szCs w:val="28"/>
              </w:rPr>
              <w:t>☒</w:t>
            </w:r>
          </w:ins>
          <w:del w:id="166" w:author="Barrett, Sandra" w:date="2020-09-25T11:54:00Z">
            <w:r w:rsidR="00207549" w:rsidDel="00020412">
              <w:rPr>
                <w:rFonts w:ascii="MS Gothic" w:eastAsia="MS Gothic" w:hAnsi="MS Gothic" w:cs="Segoe UI Symbol" w:hint="eastAsia"/>
                <w:sz w:val="28"/>
                <w:szCs w:val="28"/>
              </w:rPr>
              <w:delText>☐</w:delText>
            </w:r>
          </w:del>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 xml:space="preserve">oncepts of patient- and family-centered care (PFCC) </w:t>
      </w:r>
    </w:p>
    <w:p w14:paraId="32195727" w14:textId="77777777" w:rsidR="00055858"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14:paraId="113151BB" w14:textId="77777777" w:rsidR="00055858"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14:paraId="2C192F41" w14:textId="77777777" w:rsidR="00055858"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14:paraId="5D368C8E" w14:textId="77777777" w:rsidR="00C914F7" w:rsidRDefault="000146A4"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213886198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p>
    <w:p w14:paraId="10BB096B" w14:textId="77777777" w:rsidR="00055858"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14:paraId="7264FB93" w14:textId="77777777" w:rsidR="00055858" w:rsidRDefault="000146A4"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14:paraId="27142EF7" w14:textId="77777777" w:rsidR="00D712E3" w:rsidRPr="001B0F5F" w:rsidRDefault="000146A4"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D712E3" w:rsidRPr="001B0F5F">
        <w:rPr>
          <w:rFonts w:ascii="Palatino Linotype" w:hAnsi="Palatino Linotype" w:cs="Times New Roman"/>
          <w:color w:val="000000"/>
          <w:sz w:val="20"/>
          <w:szCs w:val="20"/>
        </w:rPr>
        <w:t>Other</w:t>
      </w:r>
      <w:r w:rsidR="00BC3C39">
        <w:rPr>
          <w:rFonts w:ascii="Palatino Linotype" w:hAnsi="Palatino Linotype" w:cs="Times New Roman"/>
          <w:color w:val="000000"/>
          <w:sz w:val="20"/>
          <w:szCs w:val="20"/>
        </w:rPr>
        <w:t xml:space="preserve"> (</w:t>
      </w:r>
      <w:r w:rsidR="003D5759">
        <w:rPr>
          <w:rFonts w:ascii="Palatino Linotype" w:hAnsi="Palatino Linotype" w:cs="Times New Roman"/>
          <w:color w:val="000000"/>
          <w:sz w:val="20"/>
          <w:szCs w:val="20"/>
        </w:rPr>
        <w:t>P</w:t>
      </w:r>
      <w:r w:rsidR="00BC3C39">
        <w:rPr>
          <w:rFonts w:ascii="Palatino Linotype" w:hAnsi="Palatino Linotype" w:cs="Times New Roman"/>
          <w:color w:val="000000"/>
          <w:sz w:val="20"/>
          <w:szCs w:val="20"/>
        </w:rPr>
        <w:t>lease describe below</w:t>
      </w:r>
      <w:r w:rsidR="003D5759">
        <w:rPr>
          <w:rFonts w:ascii="Palatino Linotype" w:hAnsi="Palatino Linotype" w:cs="Times New Roman"/>
          <w:color w:val="000000"/>
          <w:sz w:val="20"/>
          <w:szCs w:val="20"/>
        </w:rPr>
        <w:t xml:space="preserve"> in</w:t>
      </w:r>
      <w:r w:rsidR="003D5759" w:rsidRPr="00DB42D7">
        <w:rPr>
          <w:rFonts w:ascii="Palatino Linotype" w:hAnsi="Palatino Linotype" w:cs="Times New Roman"/>
          <w:color w:val="000000"/>
          <w:sz w:val="20"/>
          <w:szCs w:val="20"/>
        </w:rPr>
        <w:t xml:space="preserve"> </w:t>
      </w:r>
      <w:r w:rsidR="00DB42D7" w:rsidRPr="00296FB8">
        <w:rPr>
          <w:rFonts w:ascii="Palatino Linotype" w:hAnsi="Palatino Linotype" w:cs="Times New Roman"/>
          <w:b/>
          <w:color w:val="000000"/>
          <w:sz w:val="20"/>
          <w:szCs w:val="20"/>
        </w:rPr>
        <w:t>#</w:t>
      </w:r>
      <w:r w:rsidR="003D5759" w:rsidRPr="00296FB8">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5a</w:t>
      </w:r>
      <w:r w:rsidR="00BC3C39">
        <w:rPr>
          <w:rFonts w:ascii="Palatino Linotype" w:hAnsi="Palatino Linotype" w:cs="Times New Roman"/>
          <w:color w:val="000000"/>
          <w:sz w:val="20"/>
          <w:szCs w:val="20"/>
        </w:rPr>
        <w:t>)</w:t>
      </w:r>
    </w:p>
    <w:p w14:paraId="4C5A773F" w14:textId="77777777" w:rsidR="00190783"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190783" w:rsidRPr="001B0F5F">
        <w:rPr>
          <w:rFonts w:ascii="Palatino Linotype" w:hAnsi="Palatino Linotype"/>
          <w:color w:val="auto"/>
          <w:sz w:val="28"/>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did not receive training</w:t>
      </w:r>
    </w:p>
    <w:p w14:paraId="459D8A99" w14:textId="77777777" w:rsidR="0044771F" w:rsidRPr="001B0F5F" w:rsidRDefault="0044771F" w:rsidP="00B17723">
      <w:pPr>
        <w:pStyle w:val="Default"/>
        <w:ind w:left="1080"/>
        <w:contextualSpacing/>
        <w:rPr>
          <w:rFonts w:ascii="Palatino Linotype" w:hAnsi="Palatino Linotype"/>
          <w:color w:val="auto"/>
          <w:sz w:val="20"/>
          <w:szCs w:val="20"/>
        </w:rPr>
      </w:pPr>
    </w:p>
    <w:p w14:paraId="47DAD9D6" w14:textId="5D8F6357" w:rsidR="0044771F" w:rsidRPr="00B17723" w:rsidRDefault="00620216" w:rsidP="00B17723">
      <w:pPr>
        <w:pStyle w:val="Default"/>
        <w:ind w:left="720"/>
        <w:contextualSpacing/>
        <w:rPr>
          <w:rFonts w:ascii="Palatino Linotype" w:hAnsi="Palatino Linotype" w:cs="Times New Roman"/>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5</w:t>
      </w:r>
      <w:r w:rsidRPr="00B17723">
        <w:rPr>
          <w:rFonts w:ascii="Palatino Linotype" w:hAnsi="Palatino Linotype" w:cs="Times New Roman"/>
          <w:sz w:val="20"/>
          <w:szCs w:val="20"/>
        </w:rPr>
        <w:t>a</w:t>
      </w:r>
      <w:r w:rsidR="00F7698A" w:rsidRPr="00B17723">
        <w:rPr>
          <w:rFonts w:ascii="Palatino Linotype" w:hAnsi="Palatino Linotype" w:cs="Times New Roman"/>
          <w:sz w:val="20"/>
          <w:szCs w:val="20"/>
        </w:rPr>
        <w:t xml:space="preserve">. If other, describe: </w:t>
      </w:r>
    </w:p>
    <w:p w14:paraId="13BDC355" w14:textId="3A625D61" w:rsidR="00CB1694" w:rsidRDefault="00CB1694" w:rsidP="00B17723">
      <w:pPr>
        <w:pStyle w:val="Default"/>
        <w:contextualSpacing/>
        <w:rPr>
          <w:rFonts w:ascii="Palatino Linotype" w:hAnsi="Palatino Linotype"/>
          <w:b/>
          <w:color w:val="auto"/>
          <w:sz w:val="20"/>
          <w:szCs w:val="20"/>
        </w:rPr>
      </w:pPr>
    </w:p>
    <w:p w14:paraId="2061B3FA" w14:textId="596EE6C0" w:rsidR="00F10239" w:rsidRPr="00B17723" w:rsidRDefault="00207549" w:rsidP="009C3E2D">
      <w:pPr>
        <w:spacing w:after="0"/>
        <w:jc w:val="center"/>
        <w:rPr>
          <w:rFonts w:ascii="Palatino Linotype" w:hAnsi="Palatino Linotype"/>
          <w:b/>
          <w:sz w:val="24"/>
          <w:szCs w:val="28"/>
          <w:u w:val="single"/>
        </w:rPr>
      </w:pPr>
      <w:r>
        <w:t xml:space="preserve"> </w:t>
      </w:r>
      <w:r w:rsidR="00DB4988"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00DB4988"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14:paraId="0A4FF7F0" w14:textId="0E9726B3"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14:paraId="38E774CD" w14:textId="77777777" w:rsidR="002E571E" w:rsidRDefault="002E571E" w:rsidP="00FC12E2">
      <w:pPr>
        <w:pStyle w:val="Default"/>
        <w:ind w:left="360"/>
        <w:contextualSpacing/>
        <w:rPr>
          <w:rFonts w:ascii="Palatino Linotype" w:hAnsi="Palatino Linotype"/>
          <w:b/>
          <w:bCs/>
          <w:color w:val="auto"/>
          <w:sz w:val="20"/>
          <w:szCs w:val="20"/>
        </w:rPr>
      </w:pPr>
    </w:p>
    <w:p w14:paraId="5F0C5B2F" w14:textId="57B4576D"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14:paraId="08F76F45" w14:textId="77777777" w:rsidR="00FC20DD" w:rsidRDefault="00FC20DD" w:rsidP="00B17723">
      <w:pPr>
        <w:pStyle w:val="Default"/>
        <w:ind w:left="360"/>
        <w:contextualSpacing/>
        <w:rPr>
          <w:rFonts w:ascii="Palatino Linotype" w:hAnsi="Palatino Linotype"/>
          <w:b/>
          <w:bCs/>
          <w:color w:val="auto"/>
          <w:sz w:val="20"/>
          <w:szCs w:val="20"/>
        </w:rPr>
      </w:pPr>
    </w:p>
    <w:p w14:paraId="177450E2" w14:textId="3C8AC57E" w:rsidR="00F10239" w:rsidRPr="00B17723"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26a. </w:t>
      </w:r>
      <w:r w:rsidR="00FC20DD" w:rsidRPr="00B17723">
        <w:rPr>
          <w:rFonts w:ascii="Palatino Linotype" w:hAnsi="Palatino Linotype"/>
          <w:bCs/>
          <w:color w:val="auto"/>
          <w:sz w:val="20"/>
          <w:szCs w:val="20"/>
        </w:rPr>
        <w:t xml:space="preserve">What were the three </w:t>
      </w:r>
      <w:r w:rsidR="00DB4988" w:rsidRPr="00B17723">
        <w:rPr>
          <w:rFonts w:ascii="Palatino Linotype" w:hAnsi="Palatino Linotype"/>
          <w:bCs/>
          <w:color w:val="auto"/>
          <w:sz w:val="20"/>
          <w:szCs w:val="20"/>
        </w:rPr>
        <w:t>greatest accomplishments</w:t>
      </w:r>
      <w:r w:rsidRPr="00B17723">
        <w:rPr>
          <w:rFonts w:ascii="Palatino Linotype" w:hAnsi="Palatino Linotype"/>
          <w:bCs/>
          <w:color w:val="auto"/>
          <w:sz w:val="20"/>
          <w:szCs w:val="20"/>
        </w:rPr>
        <w:t>/impacts</w:t>
      </w:r>
      <w:r w:rsidR="00DB4988" w:rsidRPr="00B17723">
        <w:rPr>
          <w:rFonts w:ascii="Palatino Linotype" w:hAnsi="Palatino Linotype"/>
          <w:bCs/>
          <w:color w:val="auto"/>
          <w:sz w:val="20"/>
          <w:szCs w:val="20"/>
        </w:rPr>
        <w:t xml:space="preserve"> of </w:t>
      </w:r>
      <w:r w:rsidR="00C30B35" w:rsidRPr="00B17723">
        <w:rPr>
          <w:rFonts w:ascii="Palatino Linotype" w:hAnsi="Palatino Linotype"/>
          <w:bCs/>
          <w:color w:val="auto"/>
          <w:sz w:val="20"/>
          <w:szCs w:val="20"/>
        </w:rPr>
        <w:t xml:space="preserve">the </w:t>
      </w:r>
      <w:r w:rsidR="00DB4988" w:rsidRPr="00B17723">
        <w:rPr>
          <w:rFonts w:ascii="Palatino Linotype" w:hAnsi="Palatino Linotype"/>
          <w:bCs/>
          <w:color w:val="auto"/>
          <w:sz w:val="20"/>
          <w:szCs w:val="20"/>
        </w:rPr>
        <w:t xml:space="preserve">PFAC </w:t>
      </w:r>
      <w:r w:rsidR="00FC20DD" w:rsidRPr="00B17723">
        <w:rPr>
          <w:rFonts w:ascii="Palatino Linotype" w:hAnsi="Palatino Linotype"/>
          <w:bCs/>
          <w:color w:val="auto"/>
          <w:sz w:val="20"/>
          <w:szCs w:val="20"/>
        </w:rPr>
        <w:t>related to providing feedback or perspective</w:t>
      </w:r>
      <w:r w:rsidR="00D06E57">
        <w:rPr>
          <w:rFonts w:ascii="Palatino Linotype" w:hAnsi="Palatino Linotype"/>
          <w:bCs/>
          <w:color w:val="auto"/>
          <w:sz w:val="20"/>
          <w:szCs w:val="20"/>
        </w:rPr>
        <w:t>?</w:t>
      </w: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14:paraId="267E27BD" w14:textId="77777777"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14:paraId="48605BF3"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14:paraId="33B449C0"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396BB2DE"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3B59ADC7" w14:textId="7A6C8654" w:rsidR="00020412" w:rsidRDefault="00DB3865" w:rsidP="00020412">
            <w:pPr>
              <w:pStyle w:val="ListParagraph"/>
              <w:numPr>
                <w:ilvl w:val="0"/>
                <w:numId w:val="11"/>
              </w:numPr>
              <w:spacing w:after="160" w:line="259" w:lineRule="auto"/>
              <w:rPr>
                <w:ins w:id="167" w:author="Barrett, Sandra" w:date="2020-09-25T11:56:00Z"/>
              </w:rPr>
            </w:pPr>
            <w:r w:rsidRPr="001B0F5F">
              <w:rPr>
                <w:rFonts w:ascii="Palatino Linotype" w:hAnsi="Palatino Linotype"/>
                <w:sz w:val="20"/>
                <w:szCs w:val="20"/>
              </w:rPr>
              <w:t>Accomplishment</w:t>
            </w:r>
            <w:r>
              <w:rPr>
                <w:rFonts w:ascii="Palatino Linotype" w:hAnsi="Palatino Linotype"/>
                <w:sz w:val="20"/>
                <w:szCs w:val="20"/>
              </w:rPr>
              <w:t>/Impact</w:t>
            </w:r>
            <w:r w:rsidRPr="001B0F5F">
              <w:rPr>
                <w:rFonts w:ascii="Palatino Linotype" w:hAnsi="Palatino Linotype"/>
                <w:sz w:val="20"/>
                <w:szCs w:val="20"/>
              </w:rPr>
              <w:t xml:space="preserve"> 1</w:t>
            </w:r>
            <w:r>
              <w:rPr>
                <w:rFonts w:ascii="Palatino Linotype" w:hAnsi="Palatino Linotype"/>
                <w:sz w:val="20"/>
                <w:szCs w:val="20"/>
              </w:rPr>
              <w:t xml:space="preserve">:   </w:t>
            </w:r>
            <w:ins w:id="168" w:author="Barrett, Sandra" w:date="2020-09-25T11:56:00Z">
              <w:r w:rsidR="00020412">
                <w:t xml:space="preserve"> PFAC Council Attendance has increased this past year with average attendance doubling. Record high 34 individuals in attendance for February 2020 council meeting.  Improved and consistent ratio of patients and family members to staff for all council meetings in 2019 and 2020 is a very promising trend to increase PFAC Awareness with our patients and family members.  This meets the PFAC standard for more patient and family at council meetings than staff.   Three new PFAC Council Members joined in 2019 and 2020 too. </w:t>
              </w:r>
            </w:ins>
          </w:p>
          <w:p w14:paraId="03447E3C" w14:textId="77777777" w:rsidR="00DB3865" w:rsidRDefault="00DB3865" w:rsidP="00B17723">
            <w:pPr>
              <w:pStyle w:val="Default"/>
              <w:rPr>
                <w:ins w:id="169" w:author="Barrett, Sandra" w:date="2020-09-25T11:56:00Z"/>
                <w:rFonts w:ascii="Palatino Linotype" w:hAnsi="Palatino Linotype"/>
                <w:color w:val="auto"/>
                <w:sz w:val="20"/>
                <w:szCs w:val="20"/>
              </w:rPr>
            </w:pPr>
          </w:p>
          <w:p w14:paraId="50C74118" w14:textId="5109E289" w:rsidR="00020412" w:rsidRPr="001B0F5F" w:rsidRDefault="00020412" w:rsidP="00B17723">
            <w:pPr>
              <w:pStyle w:val="Default"/>
              <w:rPr>
                <w:rFonts w:ascii="Palatino Linotype" w:hAnsi="Palatino Linotype"/>
                <w:color w:val="auto"/>
                <w:sz w:val="20"/>
                <w:szCs w:val="20"/>
              </w:rPr>
            </w:pPr>
          </w:p>
        </w:tc>
        <w:tc>
          <w:tcPr>
            <w:tcW w:w="6457" w:type="dxa"/>
          </w:tcPr>
          <w:p w14:paraId="071921D8" w14:textId="4FC998FE" w:rsidR="00DB3865"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85352434"/>
                <w14:checkbox>
                  <w14:checked w14:val="1"/>
                  <w14:checkedState w14:val="2612" w14:font="MS Gothic"/>
                  <w14:uncheckedState w14:val="2610" w14:font="MS Gothic"/>
                </w14:checkbox>
              </w:sdtPr>
              <w:sdtEndPr/>
              <w:sdtContent>
                <w:ins w:id="170" w:author="Barrett, Sandra" w:date="2020-09-25T11:56:00Z">
                  <w:r w:rsidR="001B299A">
                    <w:rPr>
                      <w:rFonts w:ascii="MS Gothic" w:eastAsia="MS Gothic" w:hAnsi="MS Gothic" w:cs="Segoe UI Symbol" w:hint="eastAsia"/>
                      <w:sz w:val="28"/>
                      <w:szCs w:val="28"/>
                    </w:rPr>
                    <w:t>☒</w:t>
                  </w:r>
                </w:ins>
                <w:del w:id="171" w:author="Barrett, Sandra" w:date="2020-09-25T11:56:00Z">
                  <w:r w:rsidR="00DB3865" w:rsidDel="001B299A">
                    <w:rPr>
                      <w:rFonts w:ascii="MS Gothic" w:eastAsia="MS Gothic" w:hAnsi="MS Gothic" w:cs="Segoe UI Symbol" w:hint="eastAsia"/>
                      <w:sz w:val="28"/>
                      <w:szCs w:val="28"/>
                    </w:rPr>
                    <w:delText>☐</w:delText>
                  </w:r>
                </w:del>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ACC4478" w14:textId="661CBA99" w:rsidR="00DB3865" w:rsidRPr="00557C11" w:rsidRDefault="000146A4"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14:paraId="58BD0FCF" w14:textId="77777777"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14:paraId="175E0C98" w14:textId="77777777" w:rsidR="001B299A" w:rsidRPr="001B299A" w:rsidRDefault="001B299A" w:rsidP="001B299A">
            <w:pPr>
              <w:pStyle w:val="ListParagraph"/>
              <w:numPr>
                <w:ilvl w:val="0"/>
                <w:numId w:val="12"/>
              </w:numPr>
              <w:spacing w:after="160" w:line="259" w:lineRule="auto"/>
              <w:rPr>
                <w:ins w:id="172" w:author="Barrett, Sandra" w:date="2020-09-25T11:58:00Z"/>
                <w:rPrChange w:id="173" w:author="Barrett, Sandra" w:date="2020-09-25T11:58:00Z">
                  <w:rPr>
                    <w:ins w:id="174" w:author="Barrett, Sandra" w:date="2020-09-25T11:58:00Z"/>
                    <w:rFonts w:ascii="Palatino Linotype" w:hAnsi="Palatino Linotype"/>
                    <w:sz w:val="20"/>
                    <w:szCs w:val="20"/>
                  </w:rPr>
                </w:rPrChange>
              </w:rPr>
            </w:pPr>
            <w:ins w:id="175" w:author="Barrett, Sandra" w:date="2020-09-25T11:57:00Z">
              <w:r>
                <w:rPr>
                  <w:rFonts w:ascii="Palatino Linotype" w:hAnsi="Palatino Linotype"/>
                  <w:sz w:val="20"/>
                  <w:szCs w:val="20"/>
                </w:rPr>
                <w:t xml:space="preserve">Accomplishment </w:t>
              </w:r>
            </w:ins>
            <w:ins w:id="176" w:author="Barrett, Sandra" w:date="2020-09-25T11:58:00Z">
              <w:r>
                <w:rPr>
                  <w:rFonts w:ascii="Palatino Linotype" w:hAnsi="Palatino Linotype"/>
                  <w:sz w:val="20"/>
                  <w:szCs w:val="20"/>
                </w:rPr>
                <w:t>/Impact 2:</w:t>
              </w:r>
            </w:ins>
          </w:p>
          <w:p w14:paraId="2A435F2E" w14:textId="6B3370D3" w:rsidR="001B299A" w:rsidRPr="00E436D8" w:rsidRDefault="00DB3865">
            <w:pPr>
              <w:pStyle w:val="ListParagraph"/>
              <w:spacing w:after="160" w:line="259" w:lineRule="auto"/>
              <w:rPr>
                <w:ins w:id="177" w:author="Barrett, Sandra" w:date="2020-09-25T11:57:00Z"/>
              </w:rPr>
              <w:pPrChange w:id="178" w:author="Barrett, Sandra" w:date="2020-09-25T11:58:00Z">
                <w:pPr>
                  <w:pStyle w:val="ListParagraph"/>
                  <w:framePr w:hSpace="180" w:wrap="around" w:vAnchor="text" w:hAnchor="margin" w:y="183"/>
                  <w:numPr>
                    <w:numId w:val="12"/>
                  </w:numPr>
                  <w:spacing w:after="160" w:line="259" w:lineRule="auto"/>
                  <w:ind w:hanging="360"/>
                </w:pPr>
              </w:pPrChange>
            </w:pPr>
            <w:del w:id="179" w:author="Barrett, Sandra" w:date="2020-09-25T12:14:00Z">
              <w:r w:rsidRPr="001B0F5F" w:rsidDel="00D87781">
                <w:rPr>
                  <w:rFonts w:ascii="Palatino Linotype" w:hAnsi="Palatino Linotype"/>
                  <w:sz w:val="20"/>
                  <w:szCs w:val="20"/>
                </w:rPr>
                <w:delText>Accompl</w:delText>
              </w:r>
            </w:del>
            <w:ins w:id="180" w:author="Barrett, Sandra" w:date="2020-09-25T11:57:00Z">
              <w:r w:rsidR="001B299A" w:rsidRPr="00E436D8">
                <w:t xml:space="preserve">ESL Volunteer Program started in October 2019 </w:t>
              </w:r>
              <w:r w:rsidR="001B299A" w:rsidRPr="00E436D8">
                <w:lastRenderedPageBreak/>
                <w:t xml:space="preserve">with monthly educational offerings into 2020.  </w:t>
              </w:r>
              <w:r w:rsidR="001B299A">
                <w:t>This program was very popular a</w:t>
              </w:r>
              <w:r w:rsidR="001B299A" w:rsidRPr="00E436D8">
                <w:t>s patients and their family members were required to reserve their space with average mont</w:t>
              </w:r>
              <w:r w:rsidR="001B299A">
                <w:t>hly attendance 8-10 individuals (total 30 individuals participated in 2019).</w:t>
              </w:r>
              <w:r w:rsidR="001B299A" w:rsidRPr="00E436D8">
                <w:t xml:space="preserve">   </w:t>
              </w:r>
            </w:ins>
          </w:p>
          <w:p w14:paraId="73B9D17A" w14:textId="364F98F8" w:rsidR="00DB3865" w:rsidRPr="001B0F5F" w:rsidRDefault="00DB3865" w:rsidP="00B17723">
            <w:pPr>
              <w:pStyle w:val="Default"/>
              <w:spacing w:after="178"/>
              <w:rPr>
                <w:rFonts w:ascii="Palatino Linotype" w:hAnsi="Palatino Linotype"/>
                <w:color w:val="auto"/>
                <w:sz w:val="20"/>
                <w:szCs w:val="20"/>
              </w:rPr>
            </w:pPr>
            <w:del w:id="181" w:author="Barrett, Sandra" w:date="2020-09-25T11:57:00Z">
              <w:r w:rsidRPr="001B0F5F" w:rsidDel="001B299A">
                <w:rPr>
                  <w:rFonts w:ascii="Palatino Linotype" w:hAnsi="Palatino Linotype"/>
                  <w:color w:val="auto"/>
                  <w:sz w:val="20"/>
                  <w:szCs w:val="20"/>
                </w:rPr>
                <w:delText>ishment</w:delText>
              </w:r>
              <w:r w:rsidDel="001B299A">
                <w:rPr>
                  <w:rFonts w:ascii="Palatino Linotype" w:hAnsi="Palatino Linotype"/>
                  <w:color w:val="auto"/>
                  <w:sz w:val="20"/>
                  <w:szCs w:val="20"/>
                </w:rPr>
                <w:delText>/Impact</w:delText>
              </w:r>
              <w:r w:rsidRPr="001B0F5F" w:rsidDel="001B299A">
                <w:rPr>
                  <w:rFonts w:ascii="Palatino Linotype" w:hAnsi="Palatino Linotype"/>
                  <w:color w:val="auto"/>
                  <w:sz w:val="20"/>
                  <w:szCs w:val="20"/>
                </w:rPr>
                <w:delText xml:space="preserve"> 2</w:delText>
              </w:r>
              <w:r w:rsidDel="001B299A">
                <w:rPr>
                  <w:rFonts w:ascii="Palatino Linotype" w:hAnsi="Palatino Linotype"/>
                  <w:color w:val="auto"/>
                  <w:sz w:val="20"/>
                  <w:szCs w:val="20"/>
                </w:rPr>
                <w:delText xml:space="preserve">:   </w:delText>
              </w:r>
            </w:del>
          </w:p>
        </w:tc>
        <w:tc>
          <w:tcPr>
            <w:tcW w:w="6457" w:type="dxa"/>
          </w:tcPr>
          <w:p w14:paraId="3AA62590" w14:textId="412574AF" w:rsidR="00DB3865" w:rsidRDefault="000146A4"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14:checkbox>
                  <w14:checked w14:val="1"/>
                  <w14:checkedState w14:val="2612" w14:font="MS Gothic"/>
                  <w14:uncheckedState w14:val="2610" w14:font="MS Gothic"/>
                </w14:checkbox>
              </w:sdtPr>
              <w:sdtEndPr/>
              <w:sdtContent>
                <w:ins w:id="182" w:author="Barrett, Sandra" w:date="2020-09-25T11:57:00Z">
                  <w:r w:rsidR="001B299A">
                    <w:rPr>
                      <w:rFonts w:ascii="MS Gothic" w:eastAsia="MS Gothic" w:hAnsi="MS Gothic" w:cs="Segoe UI Symbol" w:hint="eastAsia"/>
                      <w:sz w:val="28"/>
                      <w:szCs w:val="28"/>
                    </w:rPr>
                    <w:t>☒</w:t>
                  </w:r>
                </w:ins>
                <w:del w:id="183" w:author="Barrett, Sandra" w:date="2020-09-25T11:57:00Z">
                  <w:r w:rsidR="00DB3865" w:rsidDel="001B299A">
                    <w:rPr>
                      <w:rFonts w:ascii="MS Gothic" w:eastAsia="MS Gothic" w:hAnsi="MS Gothic" w:cs="Segoe UI Symbol" w:hint="eastAsia"/>
                      <w:sz w:val="28"/>
                      <w:szCs w:val="28"/>
                    </w:rPr>
                    <w:delText>☐</w:delText>
                  </w:r>
                </w:del>
              </w:sdtContent>
            </w:sdt>
            <w:r w:rsidR="00DB3865">
              <w:rPr>
                <w:rFonts w:ascii="Palatino Linotype" w:hAnsi="Palatino Linotype" w:cs="Times New Roman"/>
                <w:sz w:val="20"/>
                <w:szCs w:val="20"/>
              </w:rPr>
              <w:t xml:space="preserve"> Patient/family advisors of the PFAC</w:t>
            </w:r>
          </w:p>
          <w:p w14:paraId="6442261D" w14:textId="772F5A64" w:rsidR="00DB3865" w:rsidRPr="001B0F5F" w:rsidRDefault="000146A4"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2F358B3D"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54A6454D" w14:textId="1340EFBE" w:rsidR="001B299A" w:rsidRDefault="001B299A">
            <w:pPr>
              <w:pStyle w:val="Default"/>
              <w:spacing w:after="178"/>
              <w:rPr>
                <w:ins w:id="184" w:author="Barrett, Sandra" w:date="2020-09-25T11:58:00Z"/>
                <w:rFonts w:ascii="Palatino Linotype" w:hAnsi="Palatino Linotype"/>
                <w:color w:val="auto"/>
                <w:sz w:val="20"/>
                <w:szCs w:val="20"/>
              </w:rPr>
              <w:pPrChange w:id="185" w:author="Barrett, Sandra" w:date="2020-09-25T11:59:00Z">
                <w:pPr>
                  <w:pStyle w:val="Default"/>
                  <w:framePr w:hSpace="180" w:wrap="around" w:vAnchor="text" w:hAnchor="margin" w:y="183"/>
                  <w:spacing w:after="178"/>
                </w:pPr>
              </w:pPrChange>
            </w:pPr>
            <w:ins w:id="186" w:author="Barrett, Sandra" w:date="2020-09-25T11:59:00Z">
              <w:r>
                <w:rPr>
                  <w:rFonts w:ascii="Palatino Linotype" w:hAnsi="Palatino Linotype"/>
                  <w:color w:val="auto"/>
                  <w:sz w:val="20"/>
                  <w:szCs w:val="20"/>
                </w:rPr>
                <w:t>3.</w:t>
              </w:r>
            </w:ins>
            <w:r w:rsidR="00DB3865" w:rsidRPr="001B0F5F">
              <w:rPr>
                <w:rFonts w:ascii="Palatino Linotype" w:hAnsi="Palatino Linotype"/>
                <w:color w:val="auto"/>
                <w:sz w:val="20"/>
                <w:szCs w:val="20"/>
              </w:rPr>
              <w:t>Accomplishment</w:t>
            </w:r>
            <w:r w:rsidR="00DB3865">
              <w:rPr>
                <w:rFonts w:ascii="Palatino Linotype" w:hAnsi="Palatino Linotype"/>
                <w:color w:val="auto"/>
                <w:sz w:val="20"/>
                <w:szCs w:val="20"/>
              </w:rPr>
              <w:t>/Impact</w:t>
            </w:r>
            <w:r w:rsidR="00DB3865" w:rsidRPr="001B0F5F">
              <w:rPr>
                <w:rFonts w:ascii="Palatino Linotype" w:hAnsi="Palatino Linotype"/>
                <w:color w:val="auto"/>
                <w:sz w:val="20"/>
                <w:szCs w:val="20"/>
              </w:rPr>
              <w:t xml:space="preserve"> 3</w:t>
            </w:r>
            <w:r w:rsidR="00DB3865">
              <w:rPr>
                <w:rFonts w:ascii="Palatino Linotype" w:hAnsi="Palatino Linotype"/>
                <w:color w:val="auto"/>
                <w:sz w:val="20"/>
                <w:szCs w:val="20"/>
              </w:rPr>
              <w:t>:</w:t>
            </w:r>
          </w:p>
          <w:p w14:paraId="3C5BFD2F" w14:textId="300CBB68" w:rsidR="001B299A" w:rsidRPr="00E436D8" w:rsidRDefault="00DB3865" w:rsidP="001B299A">
            <w:pPr>
              <w:pStyle w:val="ListParagraph"/>
              <w:numPr>
                <w:ilvl w:val="0"/>
                <w:numId w:val="14"/>
              </w:numPr>
              <w:spacing w:after="160" w:line="259" w:lineRule="auto"/>
              <w:rPr>
                <w:ins w:id="187" w:author="Barrett, Sandra" w:date="2020-09-25T11:59:00Z"/>
              </w:rPr>
            </w:pPr>
            <w:r>
              <w:rPr>
                <w:rFonts w:ascii="Palatino Linotype" w:hAnsi="Palatino Linotype"/>
                <w:sz w:val="20"/>
                <w:szCs w:val="20"/>
              </w:rPr>
              <w:t xml:space="preserve">   </w:t>
            </w:r>
            <w:ins w:id="188" w:author="Barrett, Sandra" w:date="2020-09-25T11:59:00Z">
              <w:r w:rsidR="001B299A" w:rsidRPr="00E436D8">
                <w:t xml:space="preserve"> Hospital common areas physical improvements for both first and sixth floor lobby in 2019.  IN July 2020, 8</w:t>
              </w:r>
              <w:r w:rsidR="001B299A" w:rsidRPr="00E436D8">
                <w:rPr>
                  <w:vertAlign w:val="superscript"/>
                </w:rPr>
                <w:t>th</w:t>
              </w:r>
              <w:r w:rsidR="001B299A" w:rsidRPr="00E436D8">
                <w:t xml:space="preserve"> floor family room has now started to be addressed for updating the physical appearance of this well utilized room for families of inpatient care unit and for families members waiting during their child’s surgeries.</w:t>
              </w:r>
            </w:ins>
          </w:p>
          <w:p w14:paraId="1A74717C" w14:textId="2A1A7925" w:rsidR="00DB3865" w:rsidRDefault="00DB3865">
            <w:pPr>
              <w:pStyle w:val="Default"/>
              <w:spacing w:after="178"/>
              <w:ind w:left="720"/>
              <w:rPr>
                <w:ins w:id="189" w:author="Barrett, Sandra" w:date="2020-09-25T11:58:00Z"/>
                <w:rFonts w:ascii="Palatino Linotype" w:hAnsi="Palatino Linotype"/>
                <w:color w:val="auto"/>
                <w:sz w:val="20"/>
                <w:szCs w:val="20"/>
              </w:rPr>
              <w:pPrChange w:id="190" w:author="Barrett, Sandra" w:date="2020-09-25T11:58:00Z">
                <w:pPr>
                  <w:pStyle w:val="Default"/>
                  <w:framePr w:hSpace="180" w:wrap="around" w:vAnchor="text" w:hAnchor="margin" w:y="183"/>
                  <w:spacing w:after="178"/>
                </w:pPr>
              </w:pPrChange>
            </w:pPr>
          </w:p>
          <w:p w14:paraId="681459E7" w14:textId="13FAE01D" w:rsidR="001B299A" w:rsidRPr="001B0F5F" w:rsidRDefault="001B299A" w:rsidP="00B17723">
            <w:pPr>
              <w:pStyle w:val="Default"/>
              <w:spacing w:after="178"/>
              <w:rPr>
                <w:rFonts w:ascii="Palatino Linotype" w:hAnsi="Palatino Linotype"/>
                <w:color w:val="auto"/>
                <w:sz w:val="20"/>
                <w:szCs w:val="20"/>
              </w:rPr>
            </w:pPr>
          </w:p>
        </w:tc>
        <w:tc>
          <w:tcPr>
            <w:tcW w:w="6457" w:type="dxa"/>
          </w:tcPr>
          <w:p w14:paraId="6FC9EDB9" w14:textId="1B8DADD9" w:rsidR="00DB3865"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14:checkbox>
                  <w14:checked w14:val="1"/>
                  <w14:checkedState w14:val="2612" w14:font="MS Gothic"/>
                  <w14:uncheckedState w14:val="2610" w14:font="MS Gothic"/>
                </w14:checkbox>
              </w:sdtPr>
              <w:sdtEndPr/>
              <w:sdtContent>
                <w:ins w:id="191" w:author="Barrett, Sandra" w:date="2020-09-25T11:59:00Z">
                  <w:r w:rsidR="001B299A">
                    <w:rPr>
                      <w:rFonts w:ascii="MS Gothic" w:eastAsia="MS Gothic" w:hAnsi="MS Gothic" w:cs="Segoe UI Symbol" w:hint="eastAsia"/>
                      <w:sz w:val="28"/>
                      <w:szCs w:val="28"/>
                    </w:rPr>
                    <w:t>☒</w:t>
                  </w:r>
                </w:ins>
                <w:del w:id="192" w:author="Barrett, Sandra" w:date="2020-09-25T11:59:00Z">
                  <w:r w:rsidR="00DB3865" w:rsidDel="001B299A">
                    <w:rPr>
                      <w:rFonts w:ascii="MS Gothic" w:eastAsia="MS Gothic" w:hAnsi="MS Gothic" w:cs="Segoe UI Symbol" w:hint="eastAsia"/>
                      <w:sz w:val="28"/>
                      <w:szCs w:val="28"/>
                    </w:rPr>
                    <w:delText>☐</w:delText>
                  </w:r>
                </w:del>
              </w:sdtContent>
            </w:sdt>
            <w:r w:rsidR="00DB3865">
              <w:rPr>
                <w:rFonts w:ascii="Palatino Linotype" w:hAnsi="Palatino Linotype" w:cs="Times New Roman"/>
                <w:sz w:val="20"/>
                <w:szCs w:val="20"/>
              </w:rPr>
              <w:t xml:space="preserve"> Patient/family advisors of the PFAC</w:t>
            </w:r>
          </w:p>
          <w:p w14:paraId="30B1C73F" w14:textId="5AC9423C" w:rsidR="00DB3865" w:rsidRPr="001B0F5F"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14:checkbox>
                  <w14:checked w14:val="1"/>
                  <w14:checkedState w14:val="2612" w14:font="MS Gothic"/>
                  <w14:uncheckedState w14:val="2610" w14:font="MS Gothic"/>
                </w14:checkbox>
              </w:sdtPr>
              <w:sdtEndPr/>
              <w:sdtContent>
                <w:ins w:id="193" w:author="Barrett, Sandra" w:date="2020-09-25T11:59:00Z">
                  <w:r w:rsidR="001B299A">
                    <w:rPr>
                      <w:rFonts w:ascii="MS Gothic" w:eastAsia="MS Gothic" w:hAnsi="MS Gothic" w:cs="Segoe UI Symbol" w:hint="eastAsia"/>
                      <w:sz w:val="28"/>
                      <w:szCs w:val="28"/>
                    </w:rPr>
                    <w:t>☒</w:t>
                  </w:r>
                </w:ins>
                <w:del w:id="194" w:author="Barrett, Sandra" w:date="2020-09-25T11:59:00Z">
                  <w:r w:rsidR="00DB3865" w:rsidDel="001B299A">
                    <w:rPr>
                      <w:rFonts w:ascii="MS Gothic" w:eastAsia="MS Gothic" w:hAnsi="MS Gothic" w:cs="Segoe UI Symbol" w:hint="eastAsia"/>
                      <w:sz w:val="28"/>
                      <w:szCs w:val="28"/>
                    </w:rPr>
                    <w:delText>☐</w:delText>
                  </w:r>
                </w:del>
              </w:sdtContent>
            </w:sdt>
            <w:r w:rsidR="00DB3865">
              <w:rPr>
                <w:rFonts w:ascii="Palatino Linotype" w:hAnsi="Palatino Linotype" w:cs="Times New Roman"/>
                <w:sz w:val="20"/>
                <w:szCs w:val="20"/>
              </w:rPr>
              <w:t xml:space="preserve"> Department, committee, or unit that requested PFAC input</w:t>
            </w:r>
          </w:p>
        </w:tc>
      </w:tr>
      <w:tr w:rsidR="001B299A" w:rsidRPr="001B0F5F" w14:paraId="421BC12D" w14:textId="77777777" w:rsidTr="00B17723">
        <w:trPr>
          <w:trHeight w:val="864"/>
          <w:ins w:id="195" w:author="Barrett, Sandra" w:date="2020-09-25T11:59:00Z"/>
        </w:trPr>
        <w:tc>
          <w:tcPr>
            <w:cnfStyle w:val="001000000000" w:firstRow="0" w:lastRow="0" w:firstColumn="1" w:lastColumn="0" w:oddVBand="0" w:evenVBand="0" w:oddHBand="0" w:evenHBand="0" w:firstRowFirstColumn="0" w:firstRowLastColumn="0" w:lastRowFirstColumn="0" w:lastRowLastColumn="0"/>
            <w:tcW w:w="3438" w:type="dxa"/>
          </w:tcPr>
          <w:p w14:paraId="0922632D" w14:textId="77777777" w:rsidR="001B299A" w:rsidRDefault="001B299A" w:rsidP="001B299A">
            <w:pPr>
              <w:pStyle w:val="Default"/>
              <w:spacing w:after="178"/>
              <w:rPr>
                <w:ins w:id="196" w:author="Barrett, Sandra" w:date="2020-09-25T11:59:00Z"/>
                <w:rFonts w:ascii="Palatino Linotype" w:hAnsi="Palatino Linotype"/>
                <w:color w:val="auto"/>
                <w:sz w:val="20"/>
                <w:szCs w:val="20"/>
              </w:rPr>
            </w:pPr>
          </w:p>
        </w:tc>
        <w:tc>
          <w:tcPr>
            <w:tcW w:w="6457" w:type="dxa"/>
          </w:tcPr>
          <w:p w14:paraId="0743763D" w14:textId="77777777" w:rsidR="001B299A" w:rsidRDefault="001B299A" w:rsidP="00B17723">
            <w:pPr>
              <w:cnfStyle w:val="000000000000" w:firstRow="0" w:lastRow="0" w:firstColumn="0" w:lastColumn="0" w:oddVBand="0" w:evenVBand="0" w:oddHBand="0" w:evenHBand="0" w:firstRowFirstColumn="0" w:firstRowLastColumn="0" w:lastRowFirstColumn="0" w:lastRowLastColumn="0"/>
              <w:rPr>
                <w:ins w:id="197" w:author="Barrett, Sandra" w:date="2020-09-25T11:59:00Z"/>
                <w:rFonts w:ascii="MS Gothic" w:eastAsia="MS Gothic" w:hAnsi="MS Gothic" w:cs="Segoe UI Symbol"/>
                <w:sz w:val="28"/>
                <w:szCs w:val="28"/>
              </w:rPr>
            </w:pPr>
          </w:p>
        </w:tc>
      </w:tr>
    </w:tbl>
    <w:p w14:paraId="7A7C3717" w14:textId="77777777" w:rsidR="003941A5" w:rsidRDefault="003941A5" w:rsidP="00B17723">
      <w:pPr>
        <w:pStyle w:val="Default"/>
        <w:contextualSpacing/>
        <w:rPr>
          <w:rFonts w:ascii="Palatino Linotype" w:hAnsi="Palatino Linotype"/>
          <w:b/>
          <w:bCs/>
          <w:color w:val="auto"/>
          <w:sz w:val="20"/>
          <w:szCs w:val="20"/>
        </w:rPr>
      </w:pPr>
    </w:p>
    <w:p w14:paraId="0A5A71AF" w14:textId="133C28A6" w:rsidR="00FC20DD"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26b. </w:t>
      </w:r>
      <w:r w:rsidR="00FC20DD" w:rsidRPr="00B17723">
        <w:rPr>
          <w:rFonts w:ascii="Palatino Linotype" w:hAnsi="Palatino Linotype"/>
          <w:bCs/>
          <w:color w:val="auto"/>
          <w:sz w:val="20"/>
          <w:szCs w:val="20"/>
        </w:rPr>
        <w:t>What were the three greatest accomplishments</w:t>
      </w:r>
      <w:r w:rsidRPr="00B17723">
        <w:rPr>
          <w:rFonts w:ascii="Palatino Linotype" w:hAnsi="Palatino Linotype"/>
          <w:bCs/>
          <w:color w:val="auto"/>
          <w:sz w:val="20"/>
          <w:szCs w:val="20"/>
        </w:rPr>
        <w:t>/impacts</w:t>
      </w:r>
      <w:r w:rsidR="00FC20DD" w:rsidRPr="00B17723">
        <w:rPr>
          <w:rFonts w:ascii="Palatino Linotype" w:hAnsi="Palatino Linotype"/>
          <w:bCs/>
          <w:color w:val="auto"/>
          <w:sz w:val="20"/>
          <w:szCs w:val="20"/>
        </w:rPr>
        <w:t xml:space="preserve"> of the PFAC related to influencing the institution’s financial and programmatic decisions?</w:t>
      </w:r>
    </w:p>
    <w:p w14:paraId="05F03363" w14:textId="77777777"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14:paraId="23077EA7" w14:textId="77777777"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0312AC"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12F02D53"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0407A0AF"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2AB7C1CA" w14:textId="0C147348" w:rsidR="001B299A" w:rsidRPr="00E436D8" w:rsidRDefault="00DB3865" w:rsidP="001B299A">
            <w:pPr>
              <w:pStyle w:val="ListParagraph"/>
              <w:numPr>
                <w:ilvl w:val="0"/>
                <w:numId w:val="15"/>
              </w:numPr>
              <w:spacing w:after="160" w:line="259" w:lineRule="auto"/>
              <w:rPr>
                <w:ins w:id="198" w:author="Barrett, Sandra" w:date="2020-09-25T12:00:00Z"/>
              </w:rPr>
            </w:pPr>
            <w:r w:rsidRPr="001B0F5F">
              <w:rPr>
                <w:rFonts w:ascii="Palatino Linotype" w:hAnsi="Palatino Linotype"/>
                <w:sz w:val="20"/>
                <w:szCs w:val="20"/>
              </w:rPr>
              <w:t>Accom</w:t>
            </w:r>
            <w:ins w:id="199" w:author="Barrett, Sandra" w:date="2020-09-25T12:01:00Z">
              <w:r w:rsidR="001B299A">
                <w:rPr>
                  <w:rFonts w:ascii="Palatino Linotype" w:hAnsi="Palatino Linotype"/>
                  <w:sz w:val="20"/>
                  <w:szCs w:val="20"/>
                </w:rPr>
                <w:t>plishment/Impact 1:</w:t>
              </w:r>
            </w:ins>
            <w:ins w:id="200" w:author="Barrett, Sandra" w:date="2020-09-25T12:00:00Z">
              <w:r w:rsidR="001B299A" w:rsidRPr="00E436D8">
                <w:t xml:space="preserve"> PFAC Young Adult Group continues to grow. </w:t>
              </w:r>
              <w:r w:rsidR="001B299A">
                <w:t>This group has identified a need for</w:t>
              </w:r>
              <w:r w:rsidR="001B299A" w:rsidRPr="00E436D8">
                <w:t xml:space="preserve"> teen support </w:t>
              </w:r>
              <w:r w:rsidR="001B299A">
                <w:t>group as separate entity from PFAC Young Adult Group.   The f</w:t>
              </w:r>
              <w:r w:rsidR="001B299A" w:rsidRPr="00E436D8">
                <w:t xml:space="preserve">irst virtual </w:t>
              </w:r>
              <w:r w:rsidR="001B299A">
                <w:t xml:space="preserve">teen support group was </w:t>
              </w:r>
              <w:r w:rsidR="001B299A" w:rsidRPr="00E436D8">
                <w:t>held in August 2020</w:t>
              </w:r>
              <w:r w:rsidR="001B299A">
                <w:t xml:space="preserve"> with future PFAC </w:t>
              </w:r>
              <w:r w:rsidR="001B299A">
                <w:lastRenderedPageBreak/>
                <w:t>Young Adult Group meeting date pending at this time.</w:t>
              </w:r>
            </w:ins>
          </w:p>
          <w:p w14:paraId="5C0A31C9" w14:textId="77777777" w:rsidR="00DB3865" w:rsidRDefault="00DB3865" w:rsidP="00B17723">
            <w:pPr>
              <w:pStyle w:val="Default"/>
              <w:spacing w:after="178"/>
              <w:rPr>
                <w:ins w:id="201" w:author="Barrett, Sandra" w:date="2020-09-25T12:00:00Z"/>
                <w:rFonts w:ascii="Palatino Linotype" w:hAnsi="Palatino Linotype"/>
                <w:color w:val="auto"/>
                <w:sz w:val="20"/>
                <w:szCs w:val="20"/>
              </w:rPr>
            </w:pPr>
            <w:del w:id="202" w:author="Barrett, Sandra" w:date="2020-09-25T12:00:00Z">
              <w:r w:rsidRPr="001B0F5F" w:rsidDel="001B299A">
                <w:rPr>
                  <w:rFonts w:ascii="Palatino Linotype" w:hAnsi="Palatino Linotype"/>
                  <w:color w:val="auto"/>
                  <w:sz w:val="20"/>
                  <w:szCs w:val="20"/>
                </w:rPr>
                <w:delText>plishment</w:delText>
              </w:r>
              <w:r w:rsidDel="001B299A">
                <w:rPr>
                  <w:rFonts w:ascii="Palatino Linotype" w:hAnsi="Palatino Linotype"/>
                  <w:color w:val="auto"/>
                  <w:sz w:val="20"/>
                  <w:szCs w:val="20"/>
                </w:rPr>
                <w:delText>/Impact</w:delText>
              </w:r>
              <w:r w:rsidRPr="001B0F5F" w:rsidDel="001B299A">
                <w:rPr>
                  <w:rFonts w:ascii="Palatino Linotype" w:hAnsi="Palatino Linotype"/>
                  <w:color w:val="auto"/>
                  <w:sz w:val="20"/>
                  <w:szCs w:val="20"/>
                </w:rPr>
                <w:delText xml:space="preserve"> 1</w:delText>
              </w:r>
              <w:r w:rsidDel="001B299A">
                <w:rPr>
                  <w:rFonts w:ascii="Palatino Linotype" w:hAnsi="Palatino Linotype"/>
                  <w:color w:val="auto"/>
                  <w:sz w:val="20"/>
                  <w:szCs w:val="20"/>
                </w:rPr>
                <w:delText xml:space="preserve">:   </w:delText>
              </w:r>
            </w:del>
          </w:p>
          <w:p w14:paraId="71929AAA" w14:textId="23324EEA" w:rsidR="001B299A" w:rsidRPr="001B0F5F" w:rsidRDefault="001B299A" w:rsidP="00B17723">
            <w:pPr>
              <w:pStyle w:val="Default"/>
              <w:spacing w:after="178"/>
              <w:rPr>
                <w:rFonts w:ascii="Palatino Linotype" w:hAnsi="Palatino Linotype"/>
                <w:color w:val="auto"/>
                <w:sz w:val="20"/>
                <w:szCs w:val="20"/>
              </w:rPr>
            </w:pPr>
          </w:p>
        </w:tc>
        <w:tc>
          <w:tcPr>
            <w:tcW w:w="6480" w:type="dxa"/>
          </w:tcPr>
          <w:p w14:paraId="20446F56" w14:textId="0EA032A6" w:rsidR="00DB3865"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14:checkbox>
                  <w14:checked w14:val="1"/>
                  <w14:checkedState w14:val="2612" w14:font="MS Gothic"/>
                  <w14:uncheckedState w14:val="2610" w14:font="MS Gothic"/>
                </w14:checkbox>
              </w:sdtPr>
              <w:sdtEndPr/>
              <w:sdtContent>
                <w:ins w:id="203" w:author="Barrett, Sandra" w:date="2020-09-25T12:00:00Z">
                  <w:r w:rsidR="001B299A">
                    <w:rPr>
                      <w:rFonts w:ascii="MS Gothic" w:eastAsia="MS Gothic" w:hAnsi="MS Gothic" w:cs="Segoe UI Symbol" w:hint="eastAsia"/>
                      <w:sz w:val="28"/>
                      <w:szCs w:val="28"/>
                    </w:rPr>
                    <w:t>☒</w:t>
                  </w:r>
                </w:ins>
                <w:del w:id="204" w:author="Barrett, Sandra" w:date="2020-09-25T12:00:00Z">
                  <w:r w:rsidR="00DB3865" w:rsidDel="001B299A">
                    <w:rPr>
                      <w:rFonts w:ascii="MS Gothic" w:eastAsia="MS Gothic" w:hAnsi="MS Gothic" w:cs="Segoe UI Symbol" w:hint="eastAsia"/>
                      <w:sz w:val="28"/>
                      <w:szCs w:val="28"/>
                    </w:rPr>
                    <w:delText>☐</w:delText>
                  </w:r>
                </w:del>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C2C8C1A" w14:textId="2F0A4B6B" w:rsidR="00DB3865" w:rsidRPr="00557C11" w:rsidRDefault="000146A4"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B17723" w:rsidRPr="001B0F5F" w14:paraId="2671FC39"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04BCA961" w14:textId="54BAAD1A" w:rsidR="001B299A" w:rsidRPr="00E436D8" w:rsidRDefault="00DB3865" w:rsidP="001B299A">
            <w:pPr>
              <w:pStyle w:val="ListParagraph"/>
              <w:numPr>
                <w:ilvl w:val="0"/>
                <w:numId w:val="16"/>
              </w:numPr>
              <w:spacing w:after="160" w:line="259" w:lineRule="auto"/>
              <w:rPr>
                <w:ins w:id="205" w:author="Barrett, Sandra" w:date="2020-09-25T12:00:00Z"/>
              </w:rPr>
            </w:pPr>
            <w:r w:rsidRPr="001B0F5F">
              <w:rPr>
                <w:rFonts w:ascii="Palatino Linotype" w:hAnsi="Palatino Linotype"/>
                <w:sz w:val="20"/>
                <w:szCs w:val="20"/>
              </w:rPr>
              <w:t>Accomplishment</w:t>
            </w:r>
            <w:r>
              <w:rPr>
                <w:rFonts w:ascii="Palatino Linotype" w:hAnsi="Palatino Linotype"/>
                <w:sz w:val="20"/>
                <w:szCs w:val="20"/>
              </w:rPr>
              <w:t>/Impact</w:t>
            </w:r>
            <w:r w:rsidRPr="001B0F5F">
              <w:rPr>
                <w:rFonts w:ascii="Palatino Linotype" w:hAnsi="Palatino Linotype"/>
                <w:sz w:val="20"/>
                <w:szCs w:val="20"/>
              </w:rPr>
              <w:t xml:space="preserve"> 2</w:t>
            </w:r>
            <w:r>
              <w:rPr>
                <w:rFonts w:ascii="Palatino Linotype" w:hAnsi="Palatino Linotype"/>
                <w:sz w:val="20"/>
                <w:szCs w:val="20"/>
              </w:rPr>
              <w:t xml:space="preserve">:   </w:t>
            </w:r>
            <w:ins w:id="206" w:author="Barrett, Sandra" w:date="2020-09-25T12:00:00Z">
              <w:r w:rsidR="001B299A">
                <w:t xml:space="preserve"> A</w:t>
              </w:r>
              <w:r w:rsidR="001B299A" w:rsidRPr="00E436D8">
                <w:t>nnual Educational Event for patients and family members held July 2019. Speaker Dr. Gina Forchelli, “</w:t>
              </w:r>
              <w:r w:rsidR="001B299A" w:rsidRPr="00E436D8">
                <w:rPr>
                  <w:i/>
                </w:rPr>
                <w:t>Current trends in today’s society, impact on adolescence and recommendations for parents”</w:t>
              </w:r>
              <w:r w:rsidR="001B299A">
                <w:rPr>
                  <w:i/>
                </w:rPr>
                <w:t xml:space="preserve">. </w:t>
              </w:r>
              <w:r w:rsidR="001B299A" w:rsidRPr="00E436D8">
                <w:t xml:space="preserve">  Stronger PFAC Collaboration with hospital</w:t>
              </w:r>
              <w:r w:rsidR="001B299A">
                <w:t xml:space="preserve"> staff members in </w:t>
              </w:r>
              <w:r w:rsidR="001B299A" w:rsidRPr="00E436D8">
                <w:t xml:space="preserve">public relation and donor development </w:t>
              </w:r>
              <w:r w:rsidR="001B299A">
                <w:t>to</w:t>
              </w:r>
              <w:r w:rsidR="001B299A" w:rsidRPr="00E436D8">
                <w:t xml:space="preserve"> focus on improving PFAC Awareness</w:t>
              </w:r>
              <w:r w:rsidR="001B299A">
                <w:t xml:space="preserve"> is active.  </w:t>
              </w:r>
              <w:r w:rsidR="001B299A" w:rsidRPr="00E436D8">
                <w:t xml:space="preserve"> Plans involve educational events filmed for better accessibility </w:t>
              </w:r>
              <w:r w:rsidR="001B299A">
                <w:t>for patients/family members not able to attend event in person and for education purposes.</w:t>
              </w:r>
            </w:ins>
          </w:p>
          <w:p w14:paraId="60274FF7" w14:textId="77777777" w:rsidR="00DB3865" w:rsidRDefault="00DB3865" w:rsidP="00B17723">
            <w:pPr>
              <w:pStyle w:val="Default"/>
              <w:spacing w:after="178"/>
              <w:rPr>
                <w:ins w:id="207" w:author="Barrett, Sandra" w:date="2020-09-25T12:00:00Z"/>
                <w:rFonts w:ascii="Palatino Linotype" w:hAnsi="Palatino Linotype"/>
                <w:color w:val="auto"/>
                <w:sz w:val="20"/>
                <w:szCs w:val="20"/>
              </w:rPr>
            </w:pPr>
          </w:p>
          <w:p w14:paraId="33AC07F5" w14:textId="268BE6F0" w:rsidR="001B299A" w:rsidRPr="001B0F5F" w:rsidRDefault="001B299A" w:rsidP="00B17723">
            <w:pPr>
              <w:pStyle w:val="Default"/>
              <w:spacing w:after="178"/>
              <w:rPr>
                <w:rFonts w:ascii="Palatino Linotype" w:hAnsi="Palatino Linotype"/>
                <w:color w:val="auto"/>
                <w:sz w:val="20"/>
                <w:szCs w:val="20"/>
              </w:rPr>
            </w:pPr>
          </w:p>
        </w:tc>
        <w:tc>
          <w:tcPr>
            <w:tcW w:w="6480" w:type="dxa"/>
          </w:tcPr>
          <w:p w14:paraId="69BA0630" w14:textId="261AB107" w:rsidR="00DB3865" w:rsidRDefault="000146A4"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24874802"/>
                <w14:checkbox>
                  <w14:checked w14:val="1"/>
                  <w14:checkedState w14:val="2612" w14:font="MS Gothic"/>
                  <w14:uncheckedState w14:val="2610" w14:font="MS Gothic"/>
                </w14:checkbox>
              </w:sdtPr>
              <w:sdtEndPr/>
              <w:sdtContent>
                <w:ins w:id="208" w:author="Barrett, Sandra" w:date="2020-09-25T12:00:00Z">
                  <w:r w:rsidR="001B299A">
                    <w:rPr>
                      <w:rFonts w:ascii="MS Gothic" w:eastAsia="MS Gothic" w:hAnsi="MS Gothic" w:cs="Segoe UI Symbol" w:hint="eastAsia"/>
                      <w:sz w:val="28"/>
                      <w:szCs w:val="28"/>
                    </w:rPr>
                    <w:t>☒</w:t>
                  </w:r>
                </w:ins>
                <w:del w:id="209" w:author="Barrett, Sandra" w:date="2020-09-25T12:00:00Z">
                  <w:r w:rsidR="00DB3865" w:rsidDel="001B299A">
                    <w:rPr>
                      <w:rFonts w:ascii="MS Gothic" w:eastAsia="MS Gothic" w:hAnsi="MS Gothic" w:cs="Segoe UI Symbol" w:hint="eastAsia"/>
                      <w:sz w:val="28"/>
                      <w:szCs w:val="28"/>
                    </w:rPr>
                    <w:delText>☐</w:delText>
                  </w:r>
                </w:del>
              </w:sdtContent>
            </w:sdt>
            <w:r w:rsidR="00DB3865">
              <w:rPr>
                <w:rFonts w:ascii="Palatino Linotype" w:hAnsi="Palatino Linotype" w:cs="Times New Roman"/>
                <w:sz w:val="20"/>
                <w:szCs w:val="20"/>
              </w:rPr>
              <w:t xml:space="preserve"> Patient/family advisors of the PFAC</w:t>
            </w:r>
          </w:p>
          <w:p w14:paraId="402D5711" w14:textId="38FC0F21" w:rsidR="00DB3865" w:rsidRPr="001B0F5F" w:rsidRDefault="000146A4"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33669039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3C1CC74B"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42CDBB43" w14:textId="77777777" w:rsidR="00DB3865" w:rsidRDefault="00DB3865" w:rsidP="00B17723">
            <w:pPr>
              <w:pStyle w:val="Default"/>
              <w:spacing w:after="178"/>
              <w:rPr>
                <w:ins w:id="210" w:author="Barrett, Sandra" w:date="2020-09-25T12:01:00Z"/>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p w14:paraId="7DE5D066" w14:textId="509ECA24" w:rsidR="001B299A" w:rsidRPr="001B0F5F" w:rsidRDefault="001B299A" w:rsidP="00B17723">
            <w:pPr>
              <w:pStyle w:val="Default"/>
              <w:spacing w:after="178"/>
              <w:rPr>
                <w:rFonts w:ascii="Palatino Linotype" w:hAnsi="Palatino Linotype"/>
                <w:color w:val="auto"/>
                <w:sz w:val="20"/>
                <w:szCs w:val="20"/>
              </w:rPr>
            </w:pPr>
            <w:ins w:id="211" w:author="Barrett, Sandra" w:date="2020-09-25T12:01:00Z">
              <w:r>
                <w:rPr>
                  <w:rFonts w:ascii="Palatino Linotype" w:hAnsi="Palatino Linotype"/>
                  <w:color w:val="auto"/>
                  <w:sz w:val="20"/>
                  <w:szCs w:val="20"/>
                </w:rPr>
                <w:t>Due to Covid 19 Pandemic, move to virtual meetings in 2020 to remain connected during this</w:t>
              </w:r>
            </w:ins>
            <w:ins w:id="212" w:author="Barrett, Sandra" w:date="2020-09-25T12:02:00Z">
              <w:r>
                <w:rPr>
                  <w:rFonts w:ascii="Palatino Linotype" w:hAnsi="Palatino Linotype"/>
                  <w:color w:val="auto"/>
                  <w:sz w:val="20"/>
                  <w:szCs w:val="20"/>
                </w:rPr>
                <w:t xml:space="preserve"> difficult time.</w:t>
              </w:r>
            </w:ins>
          </w:p>
        </w:tc>
        <w:tc>
          <w:tcPr>
            <w:tcW w:w="6480" w:type="dxa"/>
          </w:tcPr>
          <w:p w14:paraId="7478D402" w14:textId="5D3A251F" w:rsidR="00DB3865"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933474623"/>
                <w14:checkbox>
                  <w14:checked w14:val="1"/>
                  <w14:checkedState w14:val="2612" w14:font="MS Gothic"/>
                  <w14:uncheckedState w14:val="2610" w14:font="MS Gothic"/>
                </w14:checkbox>
              </w:sdtPr>
              <w:sdtEndPr/>
              <w:sdtContent>
                <w:ins w:id="213" w:author="Barrett, Sandra" w:date="2020-09-25T12:02:00Z">
                  <w:r w:rsidR="001B299A">
                    <w:rPr>
                      <w:rFonts w:ascii="MS Gothic" w:eastAsia="MS Gothic" w:hAnsi="MS Gothic" w:cs="Segoe UI Symbol" w:hint="eastAsia"/>
                      <w:sz w:val="28"/>
                      <w:szCs w:val="28"/>
                    </w:rPr>
                    <w:t>☒</w:t>
                  </w:r>
                </w:ins>
                <w:del w:id="214" w:author="Barrett, Sandra" w:date="2020-09-25T12:02:00Z">
                  <w:r w:rsidR="00DB3865" w:rsidDel="001B299A">
                    <w:rPr>
                      <w:rFonts w:ascii="MS Gothic" w:eastAsia="MS Gothic" w:hAnsi="MS Gothic" w:cs="Segoe UI Symbol" w:hint="eastAsia"/>
                      <w:sz w:val="28"/>
                      <w:szCs w:val="28"/>
                    </w:rPr>
                    <w:delText>☐</w:delText>
                  </w:r>
                </w:del>
              </w:sdtContent>
            </w:sdt>
            <w:r w:rsidR="00DB3865">
              <w:rPr>
                <w:rFonts w:ascii="Palatino Linotype" w:hAnsi="Palatino Linotype" w:cs="Times New Roman"/>
                <w:sz w:val="20"/>
                <w:szCs w:val="20"/>
              </w:rPr>
              <w:t xml:space="preserve"> Patient/family advisors of the PFAC</w:t>
            </w:r>
          </w:p>
          <w:p w14:paraId="5A6A53C6" w14:textId="77777777" w:rsidR="00DB3865" w:rsidRPr="001B0F5F"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654110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5A22F397" w14:textId="77777777" w:rsidR="003941A5" w:rsidRDefault="003941A5" w:rsidP="00B17723">
      <w:pPr>
        <w:pStyle w:val="Default"/>
        <w:contextualSpacing/>
        <w:rPr>
          <w:rFonts w:ascii="Palatino Linotype" w:hAnsi="Palatino Linotype"/>
          <w:b/>
          <w:bCs/>
          <w:color w:val="auto"/>
          <w:sz w:val="20"/>
          <w:szCs w:val="20"/>
        </w:rPr>
      </w:pPr>
    </w:p>
    <w:p w14:paraId="77CA53C3" w14:textId="2AA505CC" w:rsidR="00DB3865" w:rsidRPr="00B17723" w:rsidRDefault="00DB386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26c. What were the three greatest accomplishments/impacts of the PFAC related leading/co-leading programs and initiatives?</w:t>
      </w:r>
      <w:ins w:id="215" w:author="Barrett, Sandra" w:date="2020-09-25T12:02:00Z">
        <w:r w:rsidR="001B299A">
          <w:rPr>
            <w:rFonts w:ascii="Palatino Linotype" w:hAnsi="Palatino Linotype"/>
            <w:bCs/>
            <w:color w:val="auto"/>
            <w:sz w:val="20"/>
            <w:szCs w:val="20"/>
          </w:rPr>
          <w:t xml:space="preserve">   See above</w:t>
        </w:r>
      </w:ins>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14:paraId="6791CA80"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14:paraId="4D0E3BE0"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361BE7A1"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14:paraId="57ED6343"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5F12877C"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tc>
        <w:tc>
          <w:tcPr>
            <w:tcW w:w="6480" w:type="dxa"/>
          </w:tcPr>
          <w:p w14:paraId="64E48AF8" w14:textId="77777777" w:rsidR="00DB3865"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5148262D" w14:textId="1B6A19DB" w:rsidR="00DB3865" w:rsidRPr="00557C11" w:rsidRDefault="000146A4"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14:paraId="383A9E17"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4905F627"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04C116D4" w14:textId="77777777" w:rsidR="00DB3865" w:rsidRDefault="000146A4"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8C13C7F" w14:textId="506E9B4F" w:rsidR="00DB3865" w:rsidRPr="001B0F5F" w:rsidRDefault="000146A4"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CB1694" w:rsidRPr="001B0F5F" w14:paraId="53499392"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BCFBCE9"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lastRenderedPageBreak/>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2B8F0758" w14:textId="77777777" w:rsidR="00DB3865"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29198680" w14:textId="77777777" w:rsidR="00DB3865" w:rsidRPr="001B0F5F" w:rsidRDefault="000146A4"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22C1586B" w14:textId="77777777" w:rsidR="003941A5" w:rsidRDefault="003941A5" w:rsidP="003941A5">
      <w:pPr>
        <w:pStyle w:val="Default"/>
        <w:ind w:left="360"/>
        <w:contextualSpacing/>
        <w:rPr>
          <w:rFonts w:ascii="Palatino Linotype" w:hAnsi="Palatino Linotype"/>
          <w:b/>
          <w:bCs/>
          <w:color w:val="auto"/>
          <w:sz w:val="20"/>
          <w:szCs w:val="20"/>
        </w:rPr>
      </w:pPr>
    </w:p>
    <w:p w14:paraId="6E69C175" w14:textId="77777777" w:rsidR="003941A5" w:rsidRDefault="003941A5" w:rsidP="003941A5">
      <w:pPr>
        <w:pStyle w:val="Default"/>
        <w:ind w:left="360"/>
        <w:contextualSpacing/>
        <w:rPr>
          <w:rFonts w:ascii="Palatino Linotype" w:hAnsi="Palatino Linotype"/>
          <w:b/>
          <w:bCs/>
          <w:color w:val="auto"/>
          <w:sz w:val="20"/>
          <w:szCs w:val="20"/>
        </w:rPr>
      </w:pPr>
    </w:p>
    <w:p w14:paraId="50BAE39E" w14:textId="43DDEAD9"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CB1694" w:rsidRPr="001B0F5F" w14:paraId="2CFF5B68"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ECF97CC" w14:textId="5C7187B9"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1</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ins w:id="216" w:author="Barrett, Sandra" w:date="2020-09-25T12:02:00Z">
              <w:r w:rsidR="001B299A">
                <w:rPr>
                  <w:rFonts w:ascii="Palatino Linotype" w:hAnsi="Palatino Linotype"/>
                  <w:color w:val="auto"/>
                  <w:sz w:val="20"/>
                  <w:szCs w:val="20"/>
                </w:rPr>
                <w:t>Covid 19 Pandemic</w:t>
              </w:r>
            </w:ins>
          </w:p>
        </w:tc>
      </w:tr>
      <w:tr w:rsidR="00CB1694" w:rsidRPr="001B0F5F" w14:paraId="690894D1"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B6266A4" w14:textId="3B08204B" w:rsidR="00DB3865" w:rsidRPr="001B0F5F" w:rsidRDefault="00DB3865">
            <w:pPr>
              <w:pStyle w:val="Default"/>
              <w:spacing w:after="178"/>
              <w:rPr>
                <w:rFonts w:ascii="Palatino Linotype" w:hAnsi="Palatino Linotype"/>
                <w:color w:val="auto"/>
                <w:sz w:val="20"/>
                <w:szCs w:val="20"/>
              </w:rPr>
              <w:pPrChange w:id="217" w:author="Barrett, Sandra" w:date="2020-09-25T12:06:00Z">
                <w:pPr>
                  <w:pStyle w:val="Default"/>
                  <w:framePr w:hSpace="180" w:wrap="around" w:vAnchor="text" w:hAnchor="margin" w:y="153"/>
                  <w:spacing w:after="178"/>
                </w:pPr>
              </w:pPrChange>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ins w:id="218" w:author="Barrett, Sandra" w:date="2020-09-25T12:02:00Z">
              <w:r w:rsidR="001B299A">
                <w:rPr>
                  <w:rFonts w:ascii="Palatino Linotype" w:hAnsi="Palatino Linotype"/>
                  <w:color w:val="auto"/>
                  <w:sz w:val="20"/>
                  <w:szCs w:val="20"/>
                </w:rPr>
                <w:t>Transition from staff le</w:t>
              </w:r>
            </w:ins>
            <w:ins w:id="219" w:author="Barrett, Sandra" w:date="2020-09-25T12:03:00Z">
              <w:r w:rsidR="001B299A">
                <w:rPr>
                  <w:rFonts w:ascii="Palatino Linotype" w:hAnsi="Palatino Linotype"/>
                  <w:color w:val="auto"/>
                  <w:sz w:val="20"/>
                  <w:szCs w:val="20"/>
                </w:rPr>
                <w:t>d</w:t>
              </w:r>
            </w:ins>
            <w:ins w:id="220" w:author="Barrett, Sandra" w:date="2020-09-25T12:02:00Z">
              <w:r w:rsidR="001B299A">
                <w:rPr>
                  <w:rFonts w:ascii="Palatino Linotype" w:hAnsi="Palatino Linotype"/>
                  <w:color w:val="auto"/>
                  <w:sz w:val="20"/>
                  <w:szCs w:val="20"/>
                </w:rPr>
                <w:t xml:space="preserve"> to patient / family led</w:t>
              </w:r>
            </w:ins>
            <w:ins w:id="221" w:author="Barrett, Sandra" w:date="2020-09-25T12:03:00Z">
              <w:r w:rsidR="001B299A">
                <w:rPr>
                  <w:rFonts w:ascii="Palatino Linotype" w:hAnsi="Palatino Linotype"/>
                  <w:color w:val="auto"/>
                  <w:sz w:val="20"/>
                  <w:szCs w:val="20"/>
                </w:rPr>
                <w:t xml:space="preserve"> </w:t>
              </w:r>
            </w:ins>
            <w:ins w:id="222" w:author="Barrett, Sandra" w:date="2020-09-25T12:04:00Z">
              <w:r w:rsidR="001B299A">
                <w:rPr>
                  <w:rFonts w:ascii="Palatino Linotype" w:hAnsi="Palatino Linotype"/>
                  <w:color w:val="auto"/>
                  <w:sz w:val="20"/>
                  <w:szCs w:val="20"/>
                </w:rPr>
                <w:t>and being</w:t>
              </w:r>
            </w:ins>
            <w:ins w:id="223" w:author="Barrett, Sandra" w:date="2020-09-25T12:06:00Z">
              <w:r w:rsidR="001B299A">
                <w:rPr>
                  <w:rFonts w:ascii="Palatino Linotype" w:hAnsi="Palatino Linotype"/>
                  <w:color w:val="auto"/>
                  <w:sz w:val="20"/>
                  <w:szCs w:val="20"/>
                </w:rPr>
                <w:t xml:space="preserve"> directly </w:t>
              </w:r>
            </w:ins>
            <w:ins w:id="224" w:author="Barrett, Sandra" w:date="2020-09-25T12:04:00Z">
              <w:r w:rsidR="001B299A">
                <w:rPr>
                  <w:rFonts w:ascii="Palatino Linotype" w:hAnsi="Palatino Linotype"/>
                  <w:color w:val="auto"/>
                  <w:sz w:val="20"/>
                  <w:szCs w:val="20"/>
                </w:rPr>
                <w:t>involved in projects</w:t>
              </w:r>
            </w:ins>
          </w:p>
        </w:tc>
      </w:tr>
      <w:tr w:rsidR="00CB1694" w:rsidRPr="001B0F5F" w14:paraId="43AEABD2"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0941FDB5" w14:textId="1F667B69"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ins w:id="225" w:author="Barrett, Sandra" w:date="2020-09-25T12:03:00Z">
              <w:r w:rsidR="001B299A">
                <w:rPr>
                  <w:rFonts w:ascii="Palatino Linotype" w:hAnsi="Palatino Linotype"/>
                  <w:color w:val="auto"/>
                  <w:sz w:val="20"/>
                  <w:szCs w:val="20"/>
                </w:rPr>
                <w:t xml:space="preserve">Fiscal </w:t>
              </w:r>
            </w:ins>
            <w:ins w:id="226" w:author="Barrett, Sandra" w:date="2020-09-25T12:05:00Z">
              <w:r w:rsidR="001B299A">
                <w:rPr>
                  <w:rFonts w:ascii="Palatino Linotype" w:hAnsi="Palatino Linotype"/>
                  <w:color w:val="auto"/>
                  <w:sz w:val="20"/>
                  <w:szCs w:val="20"/>
                </w:rPr>
                <w:t>resources</w:t>
              </w:r>
            </w:ins>
            <w:ins w:id="227" w:author="Barrett, Sandra" w:date="2020-09-25T12:03:00Z">
              <w:r w:rsidR="001B299A">
                <w:rPr>
                  <w:rFonts w:ascii="Palatino Linotype" w:hAnsi="Palatino Linotype"/>
                  <w:color w:val="auto"/>
                  <w:sz w:val="20"/>
                  <w:szCs w:val="20"/>
                </w:rPr>
                <w:t xml:space="preserve"> for program ideas, development and support</w:t>
              </w:r>
            </w:ins>
          </w:p>
        </w:tc>
      </w:tr>
      <w:tr w:rsidR="00CB1694" w:rsidRPr="001B0F5F" w14:paraId="3BC6502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1F02716E" w14:textId="391C4615"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ins w:id="228" w:author="Barrett, Sandra" w:date="2020-09-25T12:03:00Z">
              <w:r w:rsidR="001B299A">
                <w:rPr>
                  <w:rFonts w:ascii="Palatino Linotype" w:hAnsi="Palatino Linotype"/>
                  <w:color w:val="auto"/>
                  <w:sz w:val="20"/>
                  <w:szCs w:val="20"/>
                </w:rPr>
                <w:t>PFAC Awareness</w:t>
              </w:r>
            </w:ins>
          </w:p>
        </w:tc>
      </w:tr>
      <w:tr w:rsidR="00CB1694" w:rsidRPr="001B0F5F" w14:paraId="30FF7A0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41FD6459" w14:textId="0BA68893"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ins w:id="229" w:author="Barrett, Sandra" w:date="2020-09-25T12:04:00Z">
              <w:r w:rsidR="001B299A">
                <w:rPr>
                  <w:rFonts w:ascii="Palatino Linotype" w:hAnsi="Palatino Linotype"/>
                  <w:color w:val="auto"/>
                  <w:sz w:val="20"/>
                  <w:szCs w:val="20"/>
                </w:rPr>
                <w:t xml:space="preserve">Changes in </w:t>
              </w:r>
            </w:ins>
            <w:ins w:id="230" w:author="Barrett, Sandra" w:date="2020-09-25T12:05:00Z">
              <w:r w:rsidR="001B299A">
                <w:rPr>
                  <w:rFonts w:ascii="Palatino Linotype" w:hAnsi="Palatino Linotype"/>
                  <w:color w:val="auto"/>
                  <w:sz w:val="20"/>
                  <w:szCs w:val="20"/>
                </w:rPr>
                <w:t>hospital</w:t>
              </w:r>
            </w:ins>
            <w:ins w:id="231" w:author="Barrett, Sandra" w:date="2020-09-25T12:04:00Z">
              <w:r w:rsidR="001B299A">
                <w:rPr>
                  <w:rFonts w:ascii="Palatino Linotype" w:hAnsi="Palatino Linotype"/>
                  <w:color w:val="auto"/>
                  <w:sz w:val="20"/>
                  <w:szCs w:val="20"/>
                </w:rPr>
                <w:t xml:space="preserve"> </w:t>
              </w:r>
            </w:ins>
            <w:ins w:id="232" w:author="Barrett, Sandra" w:date="2020-09-25T12:05:00Z">
              <w:r w:rsidR="001B299A">
                <w:rPr>
                  <w:rFonts w:ascii="Palatino Linotype" w:hAnsi="Palatino Linotype"/>
                  <w:color w:val="auto"/>
                  <w:sz w:val="20"/>
                  <w:szCs w:val="20"/>
                </w:rPr>
                <w:t>future from current size to smaller size and impact to patients &amp; their families.</w:t>
              </w:r>
            </w:ins>
          </w:p>
        </w:tc>
      </w:tr>
    </w:tbl>
    <w:p w14:paraId="209F9BA1" w14:textId="1561AE58" w:rsidR="008378A4" w:rsidRPr="002C50B5" w:rsidRDefault="000146A4"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14:paraId="26224535" w14:textId="3A20F73F" w:rsidR="008378A4" w:rsidRPr="00B17723" w:rsidRDefault="008378A4" w:rsidP="00B17723">
      <w:pPr>
        <w:spacing w:after="0"/>
        <w:rPr>
          <w:rFonts w:ascii="Palatino Linotype" w:hAnsi="Palatino Linotype"/>
          <w:b/>
          <w:sz w:val="20"/>
          <w:szCs w:val="20"/>
        </w:rPr>
      </w:pPr>
    </w:p>
    <w:p w14:paraId="1DBA00C8" w14:textId="77777777" w:rsidR="00CB1694" w:rsidRPr="00B17723" w:rsidRDefault="00CB1694" w:rsidP="00B17723">
      <w:pPr>
        <w:spacing w:after="0"/>
        <w:rPr>
          <w:rFonts w:ascii="Palatino Linotype" w:hAnsi="Palatino Linotype"/>
          <w:b/>
          <w:sz w:val="20"/>
          <w:szCs w:val="20"/>
        </w:rPr>
      </w:pPr>
    </w:p>
    <w:p w14:paraId="742167A2" w14:textId="77777777"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14:paraId="4091AF0F"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14:paraId="2FF59A02"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Bereavement </w:t>
      </w:r>
    </w:p>
    <w:p w14:paraId="7C22041B"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Board of Directors</w:t>
      </w:r>
    </w:p>
    <w:p w14:paraId="400487A7"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Care Transitions </w:t>
      </w:r>
    </w:p>
    <w:p w14:paraId="08D4F7A6"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14:paraId="6D2D56F2"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Community Benefits </w:t>
      </w:r>
    </w:p>
    <w:p w14:paraId="7F6D723A"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Critical Care </w:t>
      </w:r>
    </w:p>
    <w:p w14:paraId="24C42610" w14:textId="77777777" w:rsidR="003B05FB"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14:paraId="13F50B8E"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Discharge Delays </w:t>
      </w:r>
    </w:p>
    <w:p w14:paraId="3AC914F6"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Diversity &amp; Inclusion </w:t>
      </w:r>
    </w:p>
    <w:p w14:paraId="4F35FB0E"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Drug Shortage </w:t>
      </w:r>
    </w:p>
    <w:p w14:paraId="64ED322F"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Eliminating Preventable Harm </w:t>
      </w:r>
    </w:p>
    <w:p w14:paraId="7AAB16B4"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14:paraId="1092EB3C"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Ethics </w:t>
      </w:r>
    </w:p>
    <w:p w14:paraId="6F570960"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Institutional Review Board (IRB)</w:t>
      </w:r>
    </w:p>
    <w:p w14:paraId="790FAAFF" w14:textId="77777777" w:rsidR="003B05FB"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14:paraId="691FF40B"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Care Assessment </w:t>
      </w:r>
    </w:p>
    <w:p w14:paraId="09E22A22"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14:paraId="44770F8D"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14:paraId="269C6CB7"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Pharmacy Discharge Script Program</w:t>
      </w:r>
    </w:p>
    <w:p w14:paraId="5A036FD0"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Quality and Safety </w:t>
      </w:r>
    </w:p>
    <w:p w14:paraId="50E55567" w14:textId="77777777" w:rsidR="00697F56" w:rsidRPr="00B17723" w:rsidRDefault="000146A4"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Quality/Performance Improvement</w:t>
      </w:r>
    </w:p>
    <w:p w14:paraId="090A3E44" w14:textId="77777777" w:rsidR="00697F56" w:rsidRPr="00B17723" w:rsidRDefault="000146A4"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14:paraId="6903751E" w14:textId="34B57338" w:rsidR="00697F56" w:rsidRPr="00B17723" w:rsidRDefault="000146A4"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14:checkbox>
            <w14:checked w14:val="1"/>
            <w14:checkedState w14:val="2612" w14:font="MS Gothic"/>
            <w14:uncheckedState w14:val="2610" w14:font="MS Gothic"/>
          </w14:checkbox>
        </w:sdtPr>
        <w:sdtEndPr/>
        <w:sdtContent>
          <w:ins w:id="233" w:author="Barrett, Sandra" w:date="2020-09-25T12:06:00Z">
            <w:r w:rsidR="001B299A">
              <w:rPr>
                <w:rFonts w:ascii="MS Gothic" w:eastAsia="MS Gothic" w:hAnsi="MS Gothic" w:cs="Segoe UI Symbol" w:hint="eastAsia"/>
                <w:sz w:val="20"/>
                <w:szCs w:val="20"/>
              </w:rPr>
              <w:t>☒</w:t>
            </w:r>
          </w:ins>
          <w:del w:id="234" w:author="Barrett, Sandra" w:date="2020-09-25T12:06:00Z">
            <w:r w:rsidR="00207549" w:rsidRPr="00B17723" w:rsidDel="001B299A">
              <w:rPr>
                <w:rFonts w:ascii="Segoe UI Symbol" w:eastAsia="MS Gothic" w:hAnsi="Segoe UI Symbol" w:cs="Segoe UI Symbol"/>
                <w:sz w:val="20"/>
                <w:szCs w:val="20"/>
              </w:rPr>
              <w:delText>☐</w:delText>
            </w:r>
          </w:del>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ins w:id="235" w:author="Barrett, Sandra" w:date="2020-09-25T12:06:00Z">
        <w:r w:rsidR="001B299A">
          <w:rPr>
            <w:rFonts w:ascii="Palatino Linotype" w:hAnsi="Palatino Linotype"/>
            <w:sz w:val="20"/>
            <w:szCs w:val="20"/>
          </w:rPr>
          <w:t xml:space="preserve">all new educational tools will be submitted to PFAC Council for approval. </w:t>
        </w:r>
      </w:ins>
      <w:ins w:id="236" w:author="Barrett, Sandra" w:date="2020-09-25T12:14:00Z">
        <w:r w:rsidR="00D87781">
          <w:rPr>
            <w:rFonts w:ascii="Palatino Linotype" w:hAnsi="Palatino Linotype"/>
            <w:sz w:val="20"/>
            <w:szCs w:val="20"/>
          </w:rPr>
          <w:t xml:space="preserve">In </w:t>
        </w:r>
      </w:ins>
      <w:ins w:id="237" w:author="Barrett, Sandra" w:date="2020-09-25T12:07:00Z">
        <w:r w:rsidR="001B299A">
          <w:rPr>
            <w:rFonts w:ascii="Palatino Linotype" w:hAnsi="Palatino Linotype"/>
            <w:sz w:val="20"/>
            <w:szCs w:val="20"/>
          </w:rPr>
          <w:t>2021, hopeful to have a PFAC member join the Patient Satisfaction Committee for first time for PFAC member to be on hospital committee.</w:t>
        </w:r>
      </w:ins>
    </w:p>
    <w:p w14:paraId="44B0E580" w14:textId="77777777" w:rsidR="00697F56" w:rsidRPr="00B17723" w:rsidRDefault="000146A4" w:rsidP="00B17723">
      <w:pPr>
        <w:pStyle w:val="Default"/>
        <w:ind w:left="360" w:firstLine="360"/>
        <w:rPr>
          <w:rFonts w:ascii="Palatino Linotype" w:hAnsi="Palatino Linotype"/>
          <w:b/>
          <w:color w:val="auto"/>
          <w:sz w:val="20"/>
          <w:szCs w:val="20"/>
        </w:rPr>
      </w:pPr>
      <w:sdt>
        <w:sdtPr>
          <w:rPr>
            <w:rFonts w:ascii="Palatino Linotype" w:eastAsia="MS Gothic" w:hAnsi="Palatino Linotype" w:cs="Segoe UI Symbol"/>
            <w:sz w:val="20"/>
            <w:szCs w:val="20"/>
          </w:rPr>
          <w:id w:val="-24195250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14:paraId="51614507" w14:textId="059230E4" w:rsidR="00697F56" w:rsidRPr="00B17723" w:rsidRDefault="00697F56" w:rsidP="00B17723">
      <w:pPr>
        <w:pStyle w:val="Default"/>
        <w:ind w:left="360" w:firstLine="360"/>
        <w:rPr>
          <w:rFonts w:ascii="Palatino Linotype" w:hAnsi="Palatino Linotype"/>
          <w:color w:val="auto"/>
          <w:sz w:val="20"/>
          <w:szCs w:val="20"/>
        </w:rPr>
      </w:pPr>
    </w:p>
    <w:p w14:paraId="546A4982" w14:textId="77777777" w:rsidR="00DB7DD3" w:rsidRPr="00B17723" w:rsidRDefault="00DB7DD3" w:rsidP="00B17723">
      <w:pPr>
        <w:pStyle w:val="Default"/>
        <w:ind w:left="360" w:firstLine="360"/>
        <w:rPr>
          <w:rFonts w:ascii="Palatino Linotype" w:hAnsi="Palatino Linotype"/>
          <w:color w:val="auto"/>
          <w:sz w:val="20"/>
          <w:szCs w:val="20"/>
        </w:rPr>
      </w:pPr>
    </w:p>
    <w:p w14:paraId="1BA1FC1B" w14:textId="77777777" w:rsidR="005545F2" w:rsidRPr="00B17723" w:rsidRDefault="00697F56" w:rsidP="00B17723">
      <w:pPr>
        <w:pStyle w:val="Default"/>
        <w:rPr>
          <w:rFonts w:ascii="Palatino Linotype" w:hAnsi="Palatino Linotype"/>
          <w:b/>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6001E0" w:rsidRPr="00B17723">
        <w:rPr>
          <w:rFonts w:ascii="Palatino Linotype" w:hAnsi="Palatino Linotype"/>
          <w:b/>
          <w:sz w:val="20"/>
          <w:szCs w:val="20"/>
        </w:rPr>
        <w:t xml:space="preserve">? </w:t>
      </w:r>
    </w:p>
    <w:p w14:paraId="508C9C91" w14:textId="04413E09" w:rsidR="00DB7DD3" w:rsidRPr="00B17723" w:rsidRDefault="00207549" w:rsidP="00B17723">
      <w:pPr>
        <w:pStyle w:val="Default"/>
        <w:ind w:left="720"/>
        <w:contextualSpacing/>
        <w:rPr>
          <w:rFonts w:ascii="Palatino Linotype" w:hAnsi="Palatino Linotype" w:cs="Times New Roman"/>
          <w:b/>
          <w:sz w:val="20"/>
          <w:szCs w:val="20"/>
        </w:rPr>
      </w:pPr>
      <w:r w:rsidRPr="00B17723">
        <w:rPr>
          <w:rFonts w:ascii="Palatino Linotype" w:hAnsi="Palatino Linotype"/>
          <w:sz w:val="20"/>
          <w:szCs w:val="20"/>
        </w:rPr>
        <w:t xml:space="preserve"> </w:t>
      </w:r>
    </w:p>
    <w:p w14:paraId="48ECB3F4" w14:textId="77777777" w:rsidR="00FC12E2" w:rsidRPr="00B17723" w:rsidRDefault="00FC12E2" w:rsidP="00B17723">
      <w:pPr>
        <w:pStyle w:val="Default"/>
        <w:contextualSpacing/>
        <w:rPr>
          <w:rFonts w:ascii="Palatino Linotype" w:hAnsi="Palatino Linotype" w:cs="Times New Roman"/>
          <w:b/>
          <w:sz w:val="20"/>
          <w:szCs w:val="20"/>
        </w:rPr>
      </w:pPr>
    </w:p>
    <w:p w14:paraId="3BC069D6"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5FA91A8C" w14:textId="77777777" w:rsidR="003B5D65" w:rsidRPr="00B17723" w:rsidRDefault="000146A4"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14:paraId="756C4499" w14:textId="77777777" w:rsidR="003B5D65" w:rsidRPr="00B17723" w:rsidRDefault="000146A4"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Patient and provider relationships </w:t>
      </w:r>
    </w:p>
    <w:p w14:paraId="55909652" w14:textId="3A26307F" w:rsidR="00DB4988" w:rsidRPr="00B17723" w:rsidRDefault="000146A4"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14:checkbox>
            <w14:checked w14:val="1"/>
            <w14:checkedState w14:val="2612" w14:font="MS Gothic"/>
            <w14:uncheckedState w14:val="2610" w14:font="MS Gothic"/>
          </w14:checkbox>
        </w:sdtPr>
        <w:sdtEndPr/>
        <w:sdtContent>
          <w:ins w:id="238" w:author="Barrett, Sandra" w:date="2020-09-25T12:08:00Z">
            <w:r w:rsidR="00D47748">
              <w:rPr>
                <w:rFonts w:ascii="MS Gothic" w:eastAsia="MS Gothic" w:hAnsi="MS Gothic" w:cs="Segoe UI Symbol" w:hint="eastAsia"/>
                <w:sz w:val="20"/>
                <w:szCs w:val="20"/>
              </w:rPr>
              <w:t>☒</w:t>
            </w:r>
          </w:ins>
          <w:del w:id="239" w:author="Barrett, Sandra" w:date="2020-09-25T12:08:00Z">
            <w:r w:rsidR="00207549" w:rsidRPr="00B17723" w:rsidDel="00D47748">
              <w:rPr>
                <w:rFonts w:ascii="Segoe UI Symbol" w:eastAsia="MS Gothic" w:hAnsi="Segoe UI Symbol" w:cs="Segoe UI Symbol"/>
                <w:sz w:val="20"/>
                <w:szCs w:val="20"/>
              </w:rPr>
              <w:delText>☐</w:delText>
            </w:r>
          </w:del>
        </w:sdtContent>
      </w:sdt>
      <w:r w:rsidR="00DB4988" w:rsidRPr="00B17723">
        <w:rPr>
          <w:rFonts w:ascii="Palatino Linotype" w:hAnsi="Palatino Linotype" w:cs="Times New Roman"/>
          <w:sz w:val="20"/>
          <w:szCs w:val="20"/>
        </w:rPr>
        <w:t xml:space="preserve"> Patient education on safety and quality matters </w:t>
      </w:r>
    </w:p>
    <w:p w14:paraId="26E3A1A1" w14:textId="77777777" w:rsidR="003B5D65" w:rsidRPr="00B17723" w:rsidRDefault="000146A4"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Quality improvement initiatives </w:t>
      </w:r>
    </w:p>
    <w:p w14:paraId="05BC6F2A" w14:textId="75CA967E" w:rsidR="00DB4988"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29015149" w14:textId="552169A7" w:rsidR="00DB4988" w:rsidRPr="00B17723" w:rsidRDefault="00DB4988" w:rsidP="00B17723">
      <w:pPr>
        <w:pStyle w:val="Default"/>
        <w:rPr>
          <w:rFonts w:ascii="Palatino Linotype" w:hAnsi="Palatino Linotype"/>
          <w:color w:val="auto"/>
          <w:sz w:val="20"/>
          <w:szCs w:val="20"/>
        </w:rPr>
      </w:pPr>
    </w:p>
    <w:p w14:paraId="7DDF0FB2" w14:textId="77777777" w:rsidR="00DB7DD3" w:rsidRPr="00B17723" w:rsidRDefault="00DB7DD3" w:rsidP="00B17723">
      <w:pPr>
        <w:pStyle w:val="Default"/>
        <w:rPr>
          <w:rFonts w:ascii="Palatino Linotype" w:hAnsi="Palatino Linotype"/>
          <w:color w:val="auto"/>
          <w:sz w:val="20"/>
          <w:szCs w:val="20"/>
        </w:rPr>
      </w:pPr>
    </w:p>
    <w:p w14:paraId="32982BBF"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12D30A24" w14:textId="0CBA7445" w:rsidR="004E6CDC"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14:checkbox>
            <w14:checked w14:val="1"/>
            <w14:checkedState w14:val="2612" w14:font="MS Gothic"/>
            <w14:uncheckedState w14:val="2610" w14:font="MS Gothic"/>
          </w14:checkbox>
        </w:sdtPr>
        <w:sdtEndPr/>
        <w:sdtContent>
          <w:ins w:id="240" w:author="Barrett, Sandra" w:date="2020-09-25T12:08:00Z">
            <w:r w:rsidR="00D47748">
              <w:rPr>
                <w:rFonts w:ascii="MS Gothic" w:eastAsia="MS Gothic" w:hAnsi="MS Gothic" w:cs="Segoe UI Symbol" w:hint="eastAsia"/>
                <w:sz w:val="20"/>
                <w:szCs w:val="20"/>
              </w:rPr>
              <w:t>☒</w:t>
            </w:r>
          </w:ins>
          <w:del w:id="241" w:author="Barrett, Sandra" w:date="2020-09-25T12:08:00Z">
            <w:r w:rsidR="00207549" w:rsidRPr="00B17723" w:rsidDel="00D47748">
              <w:rPr>
                <w:rFonts w:ascii="Segoe UI Symbol" w:eastAsia="MS Gothic" w:hAnsi="Segoe UI Symbol" w:cs="Segoe UI Symbol"/>
                <w:sz w:val="20"/>
                <w:szCs w:val="20"/>
              </w:rPr>
              <w:delText>☐</w:delText>
            </w:r>
          </w:del>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14:paraId="4538D30E" w14:textId="77777777" w:rsidR="004E6CDC"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14:paraId="3005A0F8" w14:textId="77777777" w:rsidR="004E6CDC"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14:paraId="62FD1E9C" w14:textId="77777777" w:rsidR="004E6CDC"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14:paraId="238C42AE" w14:textId="77777777" w:rsidR="004E6CDC"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14:paraId="56E6D84A" w14:textId="77777777" w:rsidR="004E6CDC" w:rsidRPr="00B17723" w:rsidRDefault="000146A4"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14:paraId="710468DE" w14:textId="77777777" w:rsidR="00DB4988"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14:paraId="5138129F" w14:textId="77777777" w:rsidR="00DB4988" w:rsidRPr="00B17723" w:rsidRDefault="000146A4"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14:paraId="6F2F2EE8" w14:textId="3B00E4A8" w:rsidR="00A41146" w:rsidRPr="00B17723" w:rsidRDefault="00A41146" w:rsidP="00B17723">
      <w:pPr>
        <w:pStyle w:val="Default"/>
        <w:ind w:left="1080"/>
        <w:rPr>
          <w:rFonts w:ascii="Palatino Linotype" w:hAnsi="Palatino Linotype"/>
          <w:color w:val="auto"/>
          <w:sz w:val="18"/>
          <w:szCs w:val="20"/>
        </w:rPr>
      </w:pPr>
    </w:p>
    <w:p w14:paraId="2C50E344" w14:textId="77777777" w:rsidR="00DB7DD3" w:rsidRPr="00B17723" w:rsidRDefault="00DB7DD3" w:rsidP="00B17723">
      <w:pPr>
        <w:pStyle w:val="Default"/>
        <w:ind w:left="1080"/>
        <w:rPr>
          <w:rFonts w:ascii="Palatino Linotype" w:hAnsi="Palatino Linotype"/>
          <w:color w:val="auto"/>
          <w:sz w:val="18"/>
          <w:szCs w:val="20"/>
        </w:rPr>
      </w:pPr>
    </w:p>
    <w:p w14:paraId="12892F89" w14:textId="5A8AA9C0"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14:paraId="03F1EBA0"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14:paraId="72E909D4" w14:textId="77777777" w:rsidR="001B0F5F" w:rsidRPr="00B17723" w:rsidRDefault="000146A4"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14:paraId="712AF4C6" w14:textId="77777777" w:rsidR="004E6CDC" w:rsidRPr="00B17723" w:rsidRDefault="000146A4"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14:paraId="17FD3310" w14:textId="77777777" w:rsidR="004E6CDC"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14:paraId="679CAC46" w14:textId="77777777" w:rsidR="00DB4988"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14:paraId="6A8F3184" w14:textId="77777777"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14:paraId="0089F3DE" w14:textId="1D3DE53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14:paraId="475D377B" w14:textId="77777777" w:rsidR="00B57F2B"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14:paraId="5E264D7D" w14:textId="77777777" w:rsidR="00DB4988"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14:paraId="7E77979D" w14:textId="77777777" w:rsidR="00DB4988" w:rsidRPr="00B17723" w:rsidRDefault="000146A4"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14:paraId="4D004EC1" w14:textId="77777777" w:rsidR="00A20E4A"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14:paraId="45F759D9" w14:textId="77777777"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14:paraId="1FDA3189" w14:textId="3740A499"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14:paraId="10AB0C12" w14:textId="77777777" w:rsidR="000042BB"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14:paraId="0CFAC3F7" w14:textId="77777777" w:rsidR="00A1052F"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lang w:val="fr-FR"/>
          </w:rPr>
          <w:id w:val="-316808600"/>
          <w14:checkbox>
            <w14:checked w14:val="0"/>
            <w14:checkedState w14:val="2612" w14:font="MS Gothic"/>
            <w14:uncheckedState w14:val="2610" w14:font="MS Gothic"/>
          </w14:checkbox>
        </w:sdtPr>
        <w:sdtEndPr/>
        <w:sdtContent>
          <w:r w:rsidR="00207549" w:rsidRPr="00580667">
            <w:rPr>
              <w:rFonts w:ascii="Segoe UI Symbol" w:eastAsia="MS Gothic" w:hAnsi="Segoe UI Symbol" w:cs="Segoe UI Symbol"/>
              <w:sz w:val="20"/>
              <w:szCs w:val="20"/>
              <w:lang w:val="fr-FR"/>
              <w:rPrChange w:id="242" w:author="Barrett, Sandra" w:date="2020-09-25T11:37:00Z">
                <w:rPr>
                  <w:rFonts w:ascii="Segoe UI Symbol" w:eastAsia="MS Gothic" w:hAnsi="Segoe UI Symbol" w:cs="Segoe UI Symbol"/>
                  <w:sz w:val="20"/>
                  <w:szCs w:val="20"/>
                </w:rPr>
              </w:rPrChange>
            </w:rPr>
            <w:t>☐</w:t>
          </w:r>
        </w:sdtContent>
      </w:sdt>
      <w:r w:rsidR="00A1052F" w:rsidRPr="00580667">
        <w:rPr>
          <w:rFonts w:ascii="Palatino Linotype" w:hAnsi="Palatino Linotype" w:cs="Times New Roman"/>
          <w:sz w:val="20"/>
          <w:szCs w:val="20"/>
          <w:lang w:val="fr-FR"/>
          <w:rPrChange w:id="243" w:author="Barrett, Sandra" w:date="2020-09-25T11:37:00Z">
            <w:rPr>
              <w:rFonts w:ascii="Palatino Linotype" w:hAnsi="Palatino Linotype" w:cs="Times New Roman"/>
              <w:sz w:val="20"/>
              <w:szCs w:val="20"/>
            </w:rPr>
          </w:rPrChange>
        </w:rPr>
        <w:t xml:space="preserve"> </w:t>
      </w:r>
      <w:r w:rsidR="00A1052F" w:rsidRPr="00580667">
        <w:rPr>
          <w:rFonts w:ascii="Palatino Linotype" w:hAnsi="Palatino Linotype" w:cs="Times New Roman"/>
          <w:color w:val="000000"/>
          <w:sz w:val="20"/>
          <w:szCs w:val="20"/>
          <w:lang w:val="fr-FR"/>
          <w:rPrChange w:id="244" w:author="Barrett, Sandra" w:date="2020-09-25T11:37:00Z">
            <w:rPr>
              <w:rFonts w:ascii="Palatino Linotype" w:hAnsi="Palatino Linotype" w:cs="Times New Roman"/>
              <w:color w:val="000000"/>
              <w:sz w:val="20"/>
              <w:szCs w:val="20"/>
            </w:rPr>
          </w:rPrChange>
        </w:rPr>
        <w:t xml:space="preserve">Patient experience/satisfaction scores (eg. </w:t>
      </w:r>
      <w:r w:rsidR="00A1052F" w:rsidRPr="00B17723">
        <w:rPr>
          <w:rFonts w:ascii="Palatino Linotype" w:hAnsi="Palatino Linotype" w:cs="Times New Roman"/>
          <w:bCs/>
          <w:color w:val="222222"/>
          <w:sz w:val="20"/>
          <w:szCs w:val="20"/>
          <w:shd w:val="clear" w:color="auto" w:fill="FFFFFF"/>
        </w:rPr>
        <w:t>HCAHPS</w:t>
      </w:r>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14:paraId="0B3CA1C4" w14:textId="77777777" w:rsidR="00A20E4A"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14:paraId="3016972C" w14:textId="77777777" w:rsidR="00DB4988" w:rsidRPr="00B17723" w:rsidRDefault="000146A4"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6DB24AF3" w14:textId="44276BA1" w:rsidR="00D7140E" w:rsidRPr="00B17723" w:rsidRDefault="000146A4"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14:checkbox>
            <w14:checked w14:val="1"/>
            <w14:checkedState w14:val="2612" w14:font="MS Gothic"/>
            <w14:uncheckedState w14:val="2610" w14:font="MS Gothic"/>
          </w14:checkbox>
        </w:sdtPr>
        <w:sdtEndPr/>
        <w:sdtContent>
          <w:ins w:id="245" w:author="Barrett, Sandra" w:date="2020-09-25T12:09:00Z">
            <w:r w:rsidR="00D47748">
              <w:rPr>
                <w:rFonts w:ascii="MS Gothic" w:eastAsia="MS Gothic" w:hAnsi="MS Gothic" w:cs="Segoe UI Symbol" w:hint="eastAsia"/>
                <w:sz w:val="20"/>
                <w:szCs w:val="20"/>
              </w:rPr>
              <w:t>☒</w:t>
            </w:r>
          </w:ins>
          <w:del w:id="246" w:author="Barrett, Sandra" w:date="2020-09-25T12:09:00Z">
            <w:r w:rsidR="00DB3865" w:rsidRPr="00B17723" w:rsidDel="00D47748">
              <w:rPr>
                <w:rFonts w:ascii="Segoe UI Symbol" w:eastAsia="MS Gothic" w:hAnsi="Segoe UI Symbol" w:cs="Segoe UI Symbol"/>
                <w:sz w:val="20"/>
                <w:szCs w:val="20"/>
              </w:rPr>
              <w:delText>☐</w:delText>
            </w:r>
          </w:del>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14:paraId="6BF22F8E" w14:textId="77777777" w:rsidR="000042BB" w:rsidRPr="00B17723" w:rsidRDefault="000042BB" w:rsidP="00B17723">
      <w:pPr>
        <w:autoSpaceDE w:val="0"/>
        <w:autoSpaceDN w:val="0"/>
        <w:adjustRightInd w:val="0"/>
        <w:spacing w:after="0" w:line="240" w:lineRule="auto"/>
        <w:contextualSpacing/>
        <w:rPr>
          <w:rFonts w:ascii="Palatino Linotype" w:hAnsi="Palatino Linotype" w:cs="Times New Roman"/>
          <w:color w:val="000000"/>
          <w:sz w:val="18"/>
          <w:szCs w:val="20"/>
        </w:rPr>
      </w:pPr>
    </w:p>
    <w:p w14:paraId="2A259E99" w14:textId="77777777" w:rsidR="006001E0" w:rsidRPr="00B17723" w:rsidRDefault="006001E0" w:rsidP="00B17723">
      <w:pPr>
        <w:pStyle w:val="ListParagraph"/>
        <w:autoSpaceDE w:val="0"/>
        <w:autoSpaceDN w:val="0"/>
        <w:adjustRightInd w:val="0"/>
        <w:spacing w:after="0" w:line="240" w:lineRule="auto"/>
        <w:ind w:left="360"/>
        <w:rPr>
          <w:rFonts w:ascii="Palatino Linotype" w:hAnsi="Palatino Linotype" w:cs="Times New Roman"/>
          <w:b/>
          <w:color w:val="000000"/>
          <w:sz w:val="20"/>
          <w:szCs w:val="20"/>
        </w:rPr>
      </w:pPr>
    </w:p>
    <w:p w14:paraId="00422D80" w14:textId="77777777" w:rsidR="00DB4988" w:rsidRPr="00B17723" w:rsidRDefault="002F101B"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p>
    <w:p w14:paraId="05D839C8" w14:textId="77777777" w:rsidR="0044771F" w:rsidRPr="00B17723" w:rsidRDefault="00207549" w:rsidP="00B17723">
      <w:pPr>
        <w:pStyle w:val="Default"/>
        <w:ind w:left="720"/>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0E44DD4A" w14:textId="77777777" w:rsidR="006001E0" w:rsidRPr="00B17723" w:rsidRDefault="006001E0" w:rsidP="00B17723">
      <w:pPr>
        <w:autoSpaceDE w:val="0"/>
        <w:autoSpaceDN w:val="0"/>
        <w:adjustRightInd w:val="0"/>
        <w:spacing w:after="0" w:line="240" w:lineRule="auto"/>
        <w:rPr>
          <w:rFonts w:ascii="Palatino Linotype" w:eastAsia="MS Mincho" w:hAnsi="Palatino Linotype" w:cs="Segoe UI Symbol"/>
          <w:sz w:val="20"/>
          <w:szCs w:val="20"/>
        </w:rPr>
      </w:pPr>
    </w:p>
    <w:p w14:paraId="02EA0C78" w14:textId="77777777" w:rsidR="00DB4988" w:rsidRPr="00B17723"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p>
    <w:p w14:paraId="67ED0DFD" w14:textId="77777777" w:rsidR="0044771F" w:rsidRPr="00B17723" w:rsidRDefault="00207549" w:rsidP="00B17723">
      <w:pPr>
        <w:pStyle w:val="Default"/>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5946C0BF" w14:textId="77777777" w:rsidR="006001E0" w:rsidRPr="00B17723" w:rsidRDefault="006001E0" w:rsidP="00B17723">
      <w:pPr>
        <w:spacing w:after="0" w:line="240" w:lineRule="auto"/>
        <w:rPr>
          <w:rFonts w:ascii="Palatino Linotype" w:hAnsi="Palatino Linotype" w:cs="Times New Roman"/>
          <w:color w:val="000000"/>
          <w:sz w:val="20"/>
          <w:szCs w:val="20"/>
        </w:rPr>
      </w:pPr>
    </w:p>
    <w:p w14:paraId="67BF3732" w14:textId="715F5BB1"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14:paraId="34806238" w14:textId="77777777"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14:paraId="3C44CC45" w14:textId="77777777" w:rsidR="00C67557"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14:paraId="365D494F" w14:textId="77777777" w:rsidR="00105BBA"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14:paraId="33D23829" w14:textId="77777777" w:rsidR="00C67557"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14:paraId="22C15C48" w14:textId="77777777" w:rsidR="00C67557" w:rsidRPr="00B17723" w:rsidRDefault="000146A4"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14:paraId="6EFDF265" w14:textId="77777777" w:rsidR="00105BBA" w:rsidRPr="00B17723" w:rsidRDefault="000146A4"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14:paraId="7CE13A3C" w14:textId="4BD36E42" w:rsidR="00DB7DD3"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14:paraId="0939C787" w14:textId="77777777" w:rsidR="00B17723" w:rsidRPr="00B17723" w:rsidRDefault="00B17723" w:rsidP="00B17723">
      <w:pPr>
        <w:pStyle w:val="Default"/>
        <w:ind w:left="810"/>
        <w:contextualSpacing/>
        <w:rPr>
          <w:rFonts w:ascii="Palatino Linotype" w:hAnsi="Palatino Linotype"/>
          <w:color w:val="auto"/>
          <w:sz w:val="20"/>
          <w:szCs w:val="20"/>
        </w:rPr>
      </w:pPr>
    </w:p>
    <w:p w14:paraId="50B9FC5A"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14:paraId="0A12E35D" w14:textId="7495B699" w:rsidR="00E420CA"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14:checkbox>
            <w14:checked w14:val="1"/>
            <w14:checkedState w14:val="2612" w14:font="MS Gothic"/>
            <w14:uncheckedState w14:val="2610" w14:font="MS Gothic"/>
          </w14:checkbox>
        </w:sdtPr>
        <w:sdtEndPr/>
        <w:sdtContent>
          <w:ins w:id="247" w:author="Barrett, Sandra" w:date="2020-09-25T12:09:00Z">
            <w:r w:rsidR="00D47748">
              <w:rPr>
                <w:rFonts w:ascii="MS Gothic" w:eastAsia="MS Gothic" w:hAnsi="MS Gothic" w:cs="Segoe UI Symbol" w:hint="eastAsia"/>
                <w:sz w:val="20"/>
                <w:szCs w:val="20"/>
              </w:rPr>
              <w:t>☒</w:t>
            </w:r>
          </w:ins>
          <w:del w:id="248" w:author="Barrett, Sandra" w:date="2020-09-25T12:09:00Z">
            <w:r w:rsidR="00207549" w:rsidRPr="00B17723" w:rsidDel="00D47748">
              <w:rPr>
                <w:rFonts w:ascii="Segoe UI Symbol" w:eastAsia="MS Gothic" w:hAnsi="Segoe UI Symbol" w:cs="Segoe UI Symbol"/>
                <w:sz w:val="20"/>
                <w:szCs w:val="20"/>
              </w:rPr>
              <w:delText>☐</w:delText>
            </w:r>
          </w:del>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14:paraId="11A91206" w14:textId="77777777" w:rsidR="00E420CA"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14:paraId="1E251C3D" w14:textId="77777777" w:rsidR="00E420CA"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14:paraId="10B92282" w14:textId="2BABF944" w:rsidR="00105BBA"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14:checkbox>
            <w14:checked w14:val="1"/>
            <w14:checkedState w14:val="2612" w14:font="MS Gothic"/>
            <w14:uncheckedState w14:val="2610" w14:font="MS Gothic"/>
          </w14:checkbox>
        </w:sdtPr>
        <w:sdtEndPr/>
        <w:sdtContent>
          <w:ins w:id="249" w:author="Barrett, Sandra" w:date="2020-09-25T12:09:00Z">
            <w:r w:rsidR="00D47748">
              <w:rPr>
                <w:rFonts w:ascii="MS Gothic" w:eastAsia="MS Gothic" w:hAnsi="MS Gothic" w:cs="Segoe UI Symbol" w:hint="eastAsia"/>
                <w:sz w:val="20"/>
                <w:szCs w:val="20"/>
              </w:rPr>
              <w:t>☒</w:t>
            </w:r>
          </w:ins>
          <w:del w:id="250" w:author="Barrett, Sandra" w:date="2020-09-25T12:09:00Z">
            <w:r w:rsidR="00207549" w:rsidRPr="00B17723" w:rsidDel="00D47748">
              <w:rPr>
                <w:rFonts w:ascii="Segoe UI Symbol" w:eastAsia="MS Gothic" w:hAnsi="Segoe UI Symbol" w:cs="Segoe UI Symbol"/>
                <w:sz w:val="20"/>
                <w:szCs w:val="20"/>
              </w:rPr>
              <w:delText>☐</w:delText>
            </w:r>
          </w:del>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14:paraId="296DA09B" w14:textId="77777777" w:rsidR="00E420CA" w:rsidRPr="00B17723" w:rsidRDefault="000146A4"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14:paraId="6DB729CE" w14:textId="77777777" w:rsidR="00105BBA"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14:paraId="26CBB953" w14:textId="77777777" w:rsidR="000C35EB"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14:paraId="709177CC" w14:textId="1778EBA2" w:rsidR="00105BBA" w:rsidRPr="00B17723" w:rsidRDefault="000146A4"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Safety </w:t>
      </w:r>
    </w:p>
    <w:p w14:paraId="14F46DB6" w14:textId="77777777" w:rsidR="00DB7DD3" w:rsidRPr="00B17723" w:rsidRDefault="00DB7DD3" w:rsidP="00B17723">
      <w:pPr>
        <w:pStyle w:val="Default"/>
        <w:ind w:left="810"/>
        <w:contextualSpacing/>
        <w:rPr>
          <w:rFonts w:ascii="Palatino Linotype" w:hAnsi="Palatino Linotype" w:cs="Times New Roman"/>
          <w:sz w:val="20"/>
          <w:szCs w:val="20"/>
        </w:rPr>
      </w:pPr>
    </w:p>
    <w:p w14:paraId="17ADB45D" w14:textId="77777777"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14:paraId="7DED12F2" w14:textId="77777777" w:rsidR="00627324"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14:paraId="0AFCD2D7" w14:textId="77777777" w:rsidR="00627324"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14:paraId="20313E93" w14:textId="50BD0DF6" w:rsidR="00627324"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14:checkbox>
            <w14:checked w14:val="1"/>
            <w14:checkedState w14:val="2612" w14:font="MS Gothic"/>
            <w14:uncheckedState w14:val="2610" w14:font="MS Gothic"/>
          </w14:checkbox>
        </w:sdtPr>
        <w:sdtEndPr/>
        <w:sdtContent>
          <w:ins w:id="251" w:author="Barrett, Sandra" w:date="2020-09-25T12:10:00Z">
            <w:r w:rsidR="00D47748">
              <w:rPr>
                <w:rFonts w:ascii="MS Gothic" w:eastAsia="MS Gothic" w:hAnsi="MS Gothic" w:cs="Segoe UI Symbol" w:hint="eastAsia"/>
                <w:sz w:val="20"/>
                <w:szCs w:val="20"/>
              </w:rPr>
              <w:t>☒</w:t>
            </w:r>
          </w:ins>
          <w:del w:id="252" w:author="Barrett, Sandra" w:date="2020-09-25T12:10:00Z">
            <w:r w:rsidR="00207549" w:rsidRPr="00B17723" w:rsidDel="00D47748">
              <w:rPr>
                <w:rFonts w:ascii="Segoe UI Symbol" w:eastAsia="MS Gothic" w:hAnsi="Segoe UI Symbol" w:cs="Segoe UI Symbol"/>
                <w:sz w:val="20"/>
                <w:szCs w:val="20"/>
              </w:rPr>
              <w:delText>☐</w:delText>
            </w:r>
          </w:del>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14:paraId="1C3A5749" w14:textId="19B7A37F" w:rsidR="00105BBA"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14:paraId="3507F336" w14:textId="77777777" w:rsidR="00DB7DD3" w:rsidRPr="00B17723" w:rsidRDefault="00DB7DD3" w:rsidP="00B17723">
      <w:pPr>
        <w:pStyle w:val="Default"/>
        <w:ind w:left="810"/>
        <w:contextualSpacing/>
        <w:rPr>
          <w:rFonts w:ascii="Palatino Linotype" w:hAnsi="Palatino Linotype"/>
          <w:color w:val="auto"/>
          <w:sz w:val="20"/>
          <w:szCs w:val="20"/>
        </w:rPr>
      </w:pPr>
    </w:p>
    <w:p w14:paraId="053342BF"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r w:rsidR="00E01790" w:rsidRPr="00B17723">
        <w:rPr>
          <w:rFonts w:ascii="Palatino Linotype" w:hAnsi="Palatino Linotype"/>
          <w:color w:val="auto"/>
          <w:sz w:val="20"/>
          <w:szCs w:val="20"/>
        </w:rPr>
        <w:t>Other quality initiatives</w:t>
      </w:r>
      <w:r w:rsidR="00105BBA" w:rsidRPr="00B17723">
        <w:rPr>
          <w:rFonts w:ascii="Palatino Linotype" w:hAnsi="Palatino Linotype"/>
          <w:color w:val="auto"/>
          <w:sz w:val="20"/>
          <w:szCs w:val="20"/>
        </w:rPr>
        <w:t xml:space="preserve"> </w:t>
      </w:r>
    </w:p>
    <w:p w14:paraId="1A9447D8" w14:textId="77777777" w:rsidR="00404CC9"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14:paraId="4594F49F" w14:textId="77777777" w:rsidR="00404CC9"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14:paraId="7E7958B7" w14:textId="77777777" w:rsidR="00DB4988"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14:paraId="104D6656" w14:textId="77777777" w:rsidR="00A41146"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045B9C7B" w14:textId="10142E2C" w:rsidR="00DB4988" w:rsidRPr="00B17723" w:rsidRDefault="000146A4"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14:paraId="713C0654" w14:textId="56D34752"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0263EE55" w14:textId="77777777"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498EC6BE" w14:textId="77777777"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14:paraId="056B3960" w14:textId="77777777" w:rsidR="00A810A7"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14:paraId="7D84BCE3" w14:textId="213DA358" w:rsidR="00A810A7" w:rsidRPr="00B17723" w:rsidRDefault="000146A4"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14:checkbox>
            <w14:checked w14:val="1"/>
            <w14:checkedState w14:val="2612" w14:font="MS Gothic"/>
            <w14:uncheckedState w14:val="2610" w14:font="MS Gothic"/>
          </w14:checkbox>
        </w:sdtPr>
        <w:sdtEndPr/>
        <w:sdtContent>
          <w:ins w:id="253" w:author="Barrett, Sandra" w:date="2020-09-25T12:10:00Z">
            <w:r w:rsidR="00D47748">
              <w:rPr>
                <w:rFonts w:ascii="MS Gothic" w:eastAsia="MS Gothic" w:hAnsi="MS Gothic" w:cs="Segoe UI Symbol" w:hint="eastAsia"/>
                <w:sz w:val="20"/>
                <w:szCs w:val="20"/>
              </w:rPr>
              <w:t>☒</w:t>
            </w:r>
          </w:ins>
          <w:del w:id="254" w:author="Barrett, Sandra" w:date="2020-09-25T12:10:00Z">
            <w:r w:rsidR="00207549" w:rsidRPr="00B17723" w:rsidDel="00D47748">
              <w:rPr>
                <w:rFonts w:ascii="Segoe UI Symbol" w:eastAsia="MS Gothic" w:hAnsi="Segoe UI Symbol" w:cs="Segoe UI Symbol"/>
                <w:sz w:val="20"/>
                <w:szCs w:val="20"/>
              </w:rPr>
              <w:delText>☐</w:delText>
            </w:r>
          </w:del>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p>
    <w:p w14:paraId="684F4653" w14:textId="367FE61E" w:rsidR="004961DE" w:rsidRPr="00B17723" w:rsidRDefault="004961DE" w:rsidP="00B17723">
      <w:pPr>
        <w:pStyle w:val="Default"/>
        <w:ind w:left="1080"/>
        <w:contextualSpacing/>
        <w:rPr>
          <w:rFonts w:ascii="Palatino Linotype" w:hAnsi="Palatino Linotype"/>
          <w:color w:val="auto"/>
          <w:sz w:val="20"/>
          <w:szCs w:val="20"/>
        </w:rPr>
      </w:pPr>
    </w:p>
    <w:p w14:paraId="63ABDE1E" w14:textId="77777777" w:rsidR="00DB7DD3" w:rsidRPr="00B17723" w:rsidRDefault="00DB7DD3" w:rsidP="00B17723">
      <w:pPr>
        <w:pStyle w:val="Default"/>
        <w:ind w:left="1080"/>
        <w:contextualSpacing/>
        <w:rPr>
          <w:rFonts w:ascii="Palatino Linotype" w:hAnsi="Palatino Linotype"/>
          <w:color w:val="auto"/>
          <w:sz w:val="20"/>
          <w:szCs w:val="20"/>
        </w:rPr>
      </w:pPr>
    </w:p>
    <w:p w14:paraId="4449D3B7" w14:textId="77777777"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14:paraId="5F4BED18" w14:textId="77777777" w:rsidR="001411AF" w:rsidRPr="00B17723" w:rsidRDefault="000146A4"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14:paraId="7ED394D8" w14:textId="77777777" w:rsidR="001411AF" w:rsidRPr="00B17723" w:rsidRDefault="000146A4"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14:paraId="16022E96" w14:textId="77777777" w:rsidR="001411AF" w:rsidRPr="00B17723" w:rsidRDefault="000146A4"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14:paraId="6CC1FDBE" w14:textId="77777777" w:rsidR="001411AF" w:rsidRPr="00B17723" w:rsidRDefault="000146A4"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14:paraId="69304646" w14:textId="05F8A18D" w:rsidR="001411AF" w:rsidRPr="00B17723" w:rsidRDefault="000146A4"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r w:rsidR="001411AF" w:rsidRPr="00B17723">
        <w:rPr>
          <w:rFonts w:ascii="Palatino Linotype" w:hAnsi="Palatino Linotype" w:cs="Times New Roman"/>
          <w:sz w:val="20"/>
          <w:szCs w:val="20"/>
        </w:rPr>
        <w:t>have to include the PFAC in plann</w:t>
      </w:r>
      <w:r w:rsidR="001B0F5F" w:rsidRPr="00B17723">
        <w:rPr>
          <w:rFonts w:ascii="Palatino Linotype" w:hAnsi="Palatino Linotype" w:cs="Times New Roman"/>
          <w:sz w:val="20"/>
          <w:szCs w:val="20"/>
        </w:rPr>
        <w:t>ing and design for every study)</w:t>
      </w:r>
    </w:p>
    <w:p w14:paraId="2E5A4A5B" w14:textId="4EBB202C" w:rsidR="00DB7DD3" w:rsidRPr="00B17723" w:rsidRDefault="00DB7DD3" w:rsidP="00B17723">
      <w:pPr>
        <w:pStyle w:val="Default"/>
        <w:ind w:left="1080"/>
        <w:contextualSpacing/>
        <w:rPr>
          <w:rFonts w:ascii="Palatino Linotype" w:hAnsi="Palatino Linotype" w:cs="Times New Roman"/>
          <w:sz w:val="18"/>
          <w:szCs w:val="20"/>
        </w:rPr>
      </w:pPr>
    </w:p>
    <w:p w14:paraId="7BCE1F3B" w14:textId="77777777" w:rsidR="00DB7DD3" w:rsidRPr="00B17723" w:rsidRDefault="00DB7DD3" w:rsidP="00B17723">
      <w:pPr>
        <w:pStyle w:val="Default"/>
        <w:ind w:left="1080"/>
        <w:contextualSpacing/>
        <w:rPr>
          <w:rFonts w:ascii="Palatino Linotype" w:hAnsi="Palatino Linotype" w:cs="Times New Roman"/>
          <w:sz w:val="18"/>
          <w:szCs w:val="20"/>
        </w:rPr>
      </w:pPr>
    </w:p>
    <w:p w14:paraId="7C04ED21" w14:textId="77777777"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14:paraId="6409F4EF" w14:textId="609D2582" w:rsidR="001411AF" w:rsidRPr="00B17723" w:rsidRDefault="000146A4"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the PFAC</w:t>
      </w:r>
    </w:p>
    <w:p w14:paraId="6D066F08" w14:textId="77777777" w:rsidR="001411AF" w:rsidRPr="00B17723" w:rsidRDefault="000146A4"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14:paraId="2ADE6990" w14:textId="77777777" w:rsidR="001411AF" w:rsidRPr="00B17723" w:rsidRDefault="000146A4"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14:paraId="31848345" w14:textId="0C93835C" w:rsidR="001411AF" w:rsidRPr="00B17723" w:rsidRDefault="000146A4"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14:checkbox>
            <w14:checked w14:val="1"/>
            <w14:checkedState w14:val="2612" w14:font="MS Gothic"/>
            <w14:uncheckedState w14:val="2610" w14:font="MS Gothic"/>
          </w14:checkbox>
        </w:sdtPr>
        <w:sdtEndPr/>
        <w:sdtContent>
          <w:ins w:id="255" w:author="Barrett, Sandra" w:date="2020-09-25T12:15:00Z">
            <w:r w:rsidR="00D87781">
              <w:rPr>
                <w:rFonts w:ascii="MS Gothic" w:eastAsia="MS Gothic" w:hAnsi="MS Gothic" w:cs="Segoe UI Symbol" w:hint="eastAsia"/>
                <w:sz w:val="20"/>
                <w:szCs w:val="20"/>
              </w:rPr>
              <w:t>☒</w:t>
            </w:r>
          </w:ins>
          <w:del w:id="256" w:author="Barrett, Sandra" w:date="2020-09-25T12:15:00Z">
            <w:r w:rsidR="00207549" w:rsidRPr="00B17723" w:rsidDel="00D87781">
              <w:rPr>
                <w:rFonts w:ascii="Segoe UI Symbol" w:eastAsia="MS Gothic" w:hAnsi="Segoe UI Symbol" w:cs="Segoe UI Symbol"/>
                <w:sz w:val="20"/>
                <w:szCs w:val="20"/>
              </w:rPr>
              <w:delText>☐</w:delText>
            </w:r>
          </w:del>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p>
    <w:p w14:paraId="43ACAC42" w14:textId="77777777" w:rsidR="001411AF" w:rsidRPr="00B17723" w:rsidRDefault="001411AF" w:rsidP="00B17723">
      <w:pPr>
        <w:pStyle w:val="Default"/>
        <w:ind w:left="-90"/>
        <w:contextualSpacing/>
        <w:rPr>
          <w:rFonts w:ascii="Palatino Linotype" w:hAnsi="Palatino Linotype"/>
          <w:color w:val="auto"/>
          <w:sz w:val="18"/>
          <w:szCs w:val="20"/>
        </w:rPr>
      </w:pPr>
    </w:p>
    <w:p w14:paraId="525930AC" w14:textId="77777777" w:rsidR="001411AF" w:rsidRPr="00B17723" w:rsidRDefault="001411AF" w:rsidP="00B17723">
      <w:pPr>
        <w:spacing w:after="0"/>
        <w:ind w:left="810"/>
        <w:rPr>
          <w:rFonts w:ascii="Palatino Linotype" w:hAnsi="Palatino Linotype"/>
          <w:sz w:val="20"/>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a. If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14:paraId="42AD286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2C85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B6BF3" w14:textId="77777777"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14:paraId="5368F64F" w14:textId="77777777" w:rsidR="00137F25" w:rsidRPr="00B17723" w:rsidRDefault="000146A4"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1 or 2</w:t>
      </w:r>
    </w:p>
    <w:p w14:paraId="7CBE14E7" w14:textId="393A3819" w:rsidR="00137F25" w:rsidRPr="00B17723" w:rsidRDefault="000146A4"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14:paraId="2334EAD0" w14:textId="77777777" w:rsidR="00137F25" w:rsidRPr="00B17723" w:rsidRDefault="000146A4"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14:paraId="40210202" w14:textId="0E777C16" w:rsidR="00FC12E2" w:rsidRPr="00B17723" w:rsidRDefault="000146A4"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14:checkbox>
            <w14:checked w14:val="1"/>
            <w14:checkedState w14:val="2612" w14:font="MS Gothic"/>
            <w14:uncheckedState w14:val="2610" w14:font="MS Gothic"/>
          </w14:checkbox>
        </w:sdtPr>
        <w:sdtEndPr/>
        <w:sdtContent>
          <w:ins w:id="257" w:author="Barrett, Sandra" w:date="2020-09-25T12:15:00Z">
            <w:r w:rsidR="00D87781">
              <w:rPr>
                <w:rFonts w:ascii="MS Gothic" w:eastAsia="MS Gothic" w:hAnsi="MS Gothic" w:cs="Segoe UI Symbol" w:hint="eastAsia"/>
                <w:sz w:val="20"/>
                <w:szCs w:val="20"/>
              </w:rPr>
              <w:t>☒</w:t>
            </w:r>
          </w:ins>
          <w:del w:id="258" w:author="Barrett, Sandra" w:date="2020-09-25T12:15:00Z">
            <w:r w:rsidR="00207549" w:rsidRPr="00B17723" w:rsidDel="00D87781">
              <w:rPr>
                <w:rFonts w:ascii="Segoe UI Symbol" w:eastAsia="MS Gothic" w:hAnsi="Segoe UI Symbol" w:cs="Segoe UI Symbol"/>
                <w:sz w:val="20"/>
                <w:szCs w:val="20"/>
              </w:rPr>
              <w:delText>☐</w:delText>
            </w:r>
          </w:del>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14:paraId="2BCA3065" w14:textId="0233020C" w:rsidR="00B17723" w:rsidRPr="00B17723" w:rsidRDefault="00B17723" w:rsidP="00B17723">
      <w:pPr>
        <w:pStyle w:val="Default"/>
        <w:ind w:left="900"/>
        <w:contextualSpacing/>
        <w:rPr>
          <w:rFonts w:ascii="Palatino Linotype" w:hAnsi="Palatino Linotype" w:cs="Times New Roman"/>
          <w:sz w:val="18"/>
          <w:szCs w:val="20"/>
        </w:rPr>
      </w:pPr>
    </w:p>
    <w:p w14:paraId="79E237F5" w14:textId="531DD6E1" w:rsidR="00B17723" w:rsidRPr="00B17723" w:rsidRDefault="00B17723" w:rsidP="00B17723">
      <w:pPr>
        <w:pStyle w:val="Default"/>
        <w:ind w:left="900"/>
        <w:contextualSpacing/>
        <w:rPr>
          <w:rFonts w:ascii="Palatino Linotype" w:hAnsi="Palatino Linotype" w:cs="Times New Roman"/>
          <w:sz w:val="18"/>
          <w:szCs w:val="20"/>
        </w:rPr>
      </w:pPr>
    </w:p>
    <w:p w14:paraId="3AC9683B" w14:textId="77777777" w:rsidR="00B17723" w:rsidRPr="00B17723" w:rsidRDefault="00B17723" w:rsidP="00B17723">
      <w:pPr>
        <w:pStyle w:val="Default"/>
        <w:ind w:left="900"/>
        <w:contextualSpacing/>
        <w:rPr>
          <w:rFonts w:ascii="Palatino Linotype" w:hAnsi="Palatino Linotype" w:cs="Times New Roman"/>
          <w:sz w:val="18"/>
          <w:szCs w:val="20"/>
        </w:rPr>
      </w:pPr>
    </w:p>
    <w:p w14:paraId="65094A03" w14:textId="77777777"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14:paraId="30693839" w14:textId="2B8F5BA0"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14:paraId="4F9EA219" w14:textId="77777777" w:rsidR="00B02347" w:rsidRPr="00B17723" w:rsidRDefault="00B02347" w:rsidP="00B17723">
      <w:pPr>
        <w:pStyle w:val="Default"/>
        <w:rPr>
          <w:rFonts w:ascii="Palatino Linotype" w:hAnsi="Palatino Linotype"/>
          <w:color w:val="auto"/>
          <w:sz w:val="18"/>
          <w:szCs w:val="20"/>
        </w:rPr>
      </w:pPr>
    </w:p>
    <w:p w14:paraId="13BD6630" w14:textId="77777777" w:rsidR="00B02347" w:rsidRPr="00B17723"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p>
    <w:p w14:paraId="6405EF64" w14:textId="77777777" w:rsidR="00B02347" w:rsidRPr="00B17723" w:rsidRDefault="00B02347" w:rsidP="00B17723">
      <w:pPr>
        <w:pStyle w:val="Default"/>
        <w:tabs>
          <w:tab w:val="left" w:pos="360"/>
        </w:tabs>
        <w:contextualSpacing/>
        <w:rPr>
          <w:rFonts w:ascii="Palatino Linotype" w:hAnsi="Palatino Linotype"/>
          <w:b/>
          <w:color w:val="auto"/>
          <w:sz w:val="18"/>
          <w:szCs w:val="20"/>
        </w:rPr>
      </w:pPr>
    </w:p>
    <w:p w14:paraId="03ED10A5" w14:textId="5346A170" w:rsidR="006001E0" w:rsidRPr="00B17723" w:rsidRDefault="00207549" w:rsidP="00B17723">
      <w:pPr>
        <w:pStyle w:val="Default"/>
        <w:tabs>
          <w:tab w:val="left" w:pos="360"/>
        </w:tabs>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38A43B65" w14:textId="77777777"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14:paraId="0F87670A" w14:textId="77777777" w:rsidR="00630D90" w:rsidRPr="00B17723" w:rsidRDefault="000146A4"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14:paraId="588899D6" w14:textId="77777777" w:rsidR="00CF0A4B" w:rsidRPr="00B17723" w:rsidRDefault="000146A4"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14:paraId="0B829138" w14:textId="7A7C107A" w:rsidR="00CF0A4B" w:rsidRPr="00B17723" w:rsidRDefault="000146A4"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14:checkbox>
            <w14:checked w14:val="1"/>
            <w14:checkedState w14:val="2612" w14:font="MS Gothic"/>
            <w14:uncheckedState w14:val="2610" w14:font="MS Gothic"/>
          </w14:checkbox>
        </w:sdtPr>
        <w:sdtEndPr/>
        <w:sdtContent>
          <w:ins w:id="259" w:author="Barrett, Sandra" w:date="2020-09-25T12:10:00Z">
            <w:r w:rsidR="00D47748">
              <w:rPr>
                <w:rFonts w:ascii="MS Gothic" w:eastAsia="MS Gothic" w:hAnsi="MS Gothic" w:cs="Segoe UI Symbol" w:hint="eastAsia"/>
                <w:sz w:val="20"/>
                <w:szCs w:val="20"/>
              </w:rPr>
              <w:t>☒</w:t>
            </w:r>
          </w:ins>
          <w:del w:id="260" w:author="Barrett, Sandra" w:date="2020-09-25T12:10:00Z">
            <w:r w:rsidR="00207549" w:rsidRPr="00B17723" w:rsidDel="00D47748">
              <w:rPr>
                <w:rFonts w:ascii="Segoe UI Symbol" w:eastAsia="MS Gothic" w:hAnsi="Segoe UI Symbol" w:cs="Segoe UI Symbol"/>
                <w:sz w:val="20"/>
                <w:szCs w:val="20"/>
              </w:rPr>
              <w:delText>☐</w:delText>
            </w:r>
          </w:del>
        </w:sdtContent>
      </w:sdt>
      <w:r w:rsidR="00CF0A4B" w:rsidRPr="00B17723">
        <w:rPr>
          <w:rFonts w:ascii="Palatino Linotype" w:eastAsia="MS Gothic" w:hAnsi="Palatino Linotype" w:cs="Segoe UI Symbol"/>
          <w:color w:val="auto"/>
          <w:sz w:val="20"/>
          <w:szCs w:val="20"/>
        </w:rPr>
        <w:t xml:space="preserve"> Staff wrote report </w:t>
      </w:r>
    </w:p>
    <w:p w14:paraId="2B09C918" w14:textId="77777777" w:rsidR="00D537E9" w:rsidRPr="00B17723" w:rsidRDefault="000146A4"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31745697" w14:textId="77777777" w:rsidR="00DB4988" w:rsidRPr="00B17723" w:rsidRDefault="00DB4988" w:rsidP="00B17723">
      <w:pPr>
        <w:pStyle w:val="Default"/>
        <w:ind w:left="720"/>
        <w:contextualSpacing/>
        <w:rPr>
          <w:rFonts w:ascii="Palatino Linotype" w:hAnsi="Palatino Linotype"/>
          <w:color w:val="auto"/>
          <w:sz w:val="18"/>
          <w:szCs w:val="20"/>
        </w:rPr>
      </w:pPr>
    </w:p>
    <w:p w14:paraId="572AB386" w14:textId="77777777" w:rsidR="002E571E" w:rsidRPr="00B17723" w:rsidRDefault="002E571E" w:rsidP="00B17723">
      <w:pPr>
        <w:pStyle w:val="Default"/>
        <w:ind w:left="360"/>
        <w:rPr>
          <w:rFonts w:ascii="Palatino Linotype" w:hAnsi="Palatino Linotype"/>
          <w:b/>
          <w:color w:val="auto"/>
          <w:sz w:val="18"/>
          <w:szCs w:val="20"/>
        </w:rPr>
      </w:pPr>
    </w:p>
    <w:p w14:paraId="1C35FF43" w14:textId="7B3A825B"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14:paraId="5E8E702D" w14:textId="77777777"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14:paraId="19724917" w14:textId="4A5CAE53" w:rsidR="005C615F" w:rsidRPr="00B17723" w:rsidRDefault="000146A4" w:rsidP="00B17723">
      <w:pPr>
        <w:pStyle w:val="Default"/>
        <w:ind w:left="720" w:firstLine="360"/>
        <w:contextualSpacing/>
        <w:rPr>
          <w:rFonts w:ascii="Palatino Linotype" w:eastAsia="MS Gothic" w:hAnsi="Palatino Linotype" w:cs="Segoe UI Symbol"/>
          <w:sz w:val="20"/>
          <w:szCs w:val="20"/>
        </w:rPr>
      </w:pPr>
      <w:sdt>
        <w:sdtPr>
          <w:rPr>
            <w:rFonts w:ascii="Palatino Linotype" w:eastAsia="MS Gothic" w:hAnsi="Palatino Linotype" w:cs="Segoe UI Symbol"/>
            <w:sz w:val="20"/>
            <w:szCs w:val="20"/>
          </w:rPr>
          <w:id w:val="2091200793"/>
          <w14:checkbox>
            <w14:checked w14:val="1"/>
            <w14:checkedState w14:val="2612" w14:font="MS Gothic"/>
            <w14:uncheckedState w14:val="2610" w14:font="MS Gothic"/>
          </w14:checkbox>
        </w:sdtPr>
        <w:sdtEndPr/>
        <w:sdtContent>
          <w:ins w:id="261" w:author="Barrett, Sandra" w:date="2020-09-25T12:11:00Z">
            <w:r w:rsidR="00D47748">
              <w:rPr>
                <w:rFonts w:ascii="MS Gothic" w:eastAsia="MS Gothic" w:hAnsi="MS Gothic" w:cs="Segoe UI Symbol" w:hint="eastAsia"/>
                <w:sz w:val="20"/>
                <w:szCs w:val="20"/>
              </w:rPr>
              <w:t>☒</w:t>
            </w:r>
          </w:ins>
          <w:del w:id="262" w:author="Barrett, Sandra" w:date="2020-09-25T12:11:00Z">
            <w:r w:rsidR="00207549" w:rsidRPr="00B17723" w:rsidDel="00D47748">
              <w:rPr>
                <w:rFonts w:ascii="Segoe UI Symbol" w:eastAsia="MS Gothic" w:hAnsi="Segoe UI Symbol" w:cs="Segoe UI Symbol"/>
                <w:sz w:val="20"/>
                <w:szCs w:val="20"/>
              </w:rPr>
              <w:delText>☐</w:delText>
            </w:r>
          </w:del>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ins w:id="263" w:author="Barrett, Sandra" w:date="2020-09-25T12:11:00Z">
        <w:r w:rsidR="00D47748">
          <w:rPr>
            <w:rFonts w:ascii="Palatino Linotype" w:hAnsi="Palatino Linotype"/>
            <w:sz w:val="20"/>
            <w:szCs w:val="20"/>
          </w:rPr>
          <w:t>www.shrinershospitalforchildren.org/locations/boston</w:t>
        </w:r>
      </w:ins>
    </w:p>
    <w:p w14:paraId="506AA98F" w14:textId="77777777" w:rsidR="004961DE" w:rsidRPr="00B17723" w:rsidRDefault="000146A4"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26F7A140" w14:textId="49584E37" w:rsidR="005E27C6" w:rsidRPr="00B17723" w:rsidRDefault="005E27C6" w:rsidP="00B17723">
      <w:pPr>
        <w:pStyle w:val="Default"/>
        <w:ind w:left="360" w:firstLine="360"/>
        <w:contextualSpacing/>
        <w:rPr>
          <w:rFonts w:ascii="Palatino Linotype" w:hAnsi="Palatino Linotype"/>
          <w:color w:val="auto"/>
          <w:sz w:val="18"/>
          <w:szCs w:val="20"/>
        </w:rPr>
      </w:pPr>
    </w:p>
    <w:p w14:paraId="5BBD7756" w14:textId="77777777" w:rsidR="00DB7DD3" w:rsidRPr="00B17723" w:rsidRDefault="00DB7DD3" w:rsidP="00B17723">
      <w:pPr>
        <w:pStyle w:val="Default"/>
        <w:ind w:left="360" w:firstLine="360"/>
        <w:contextualSpacing/>
        <w:rPr>
          <w:rFonts w:ascii="Palatino Linotype" w:hAnsi="Palatino Linotype"/>
          <w:color w:val="auto"/>
          <w:sz w:val="18"/>
          <w:szCs w:val="20"/>
        </w:rPr>
      </w:pPr>
    </w:p>
    <w:p w14:paraId="04F1E6FA" w14:textId="77777777"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14:paraId="4F36A650" w14:textId="5A6DF815" w:rsidR="005C615F" w:rsidRPr="00B17723" w:rsidRDefault="000146A4"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047029289"/>
          <w14:checkbox>
            <w14:checked w14:val="1"/>
            <w14:checkedState w14:val="2612" w14:font="MS Gothic"/>
            <w14:uncheckedState w14:val="2610" w14:font="MS Gothic"/>
          </w14:checkbox>
        </w:sdtPr>
        <w:sdtEndPr/>
        <w:sdtContent>
          <w:ins w:id="264" w:author="Barrett, Sandra" w:date="2020-09-25T12:11:00Z">
            <w:r w:rsidR="00D47748">
              <w:rPr>
                <w:rFonts w:ascii="MS Gothic" w:eastAsia="MS Gothic" w:hAnsi="MS Gothic" w:cs="Segoe UI Symbol" w:hint="eastAsia"/>
                <w:sz w:val="20"/>
                <w:szCs w:val="20"/>
              </w:rPr>
              <w:t>☒</w:t>
            </w:r>
          </w:ins>
          <w:del w:id="265" w:author="Barrett, Sandra" w:date="2020-09-25T12:11:00Z">
            <w:r w:rsidR="00207549" w:rsidRPr="00B17723" w:rsidDel="00D47748">
              <w:rPr>
                <w:rFonts w:ascii="Segoe UI Symbol" w:eastAsia="MS Gothic" w:hAnsi="Segoe UI Symbol" w:cs="Segoe UI Symbol"/>
                <w:sz w:val="20"/>
                <w:szCs w:val="20"/>
              </w:rPr>
              <w:delText>☐</w:delText>
            </w:r>
          </w:del>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7E972C51" w14:textId="77777777" w:rsidR="004961DE" w:rsidRPr="00B17723" w:rsidRDefault="000146A4"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088C16CA" w14:textId="08FAD68A" w:rsidR="00404ED2" w:rsidRPr="00B17723" w:rsidRDefault="00404ED2" w:rsidP="00B17723">
      <w:pPr>
        <w:pStyle w:val="Default"/>
        <w:ind w:left="360" w:firstLine="360"/>
        <w:contextualSpacing/>
        <w:rPr>
          <w:rFonts w:ascii="Palatino Linotype" w:hAnsi="Palatino Linotype"/>
          <w:color w:val="auto"/>
          <w:sz w:val="18"/>
          <w:szCs w:val="20"/>
        </w:rPr>
      </w:pPr>
    </w:p>
    <w:p w14:paraId="1A0533C4" w14:textId="77777777" w:rsidR="00DB7DD3" w:rsidRPr="00B17723" w:rsidRDefault="00DB7DD3" w:rsidP="00B17723">
      <w:pPr>
        <w:pStyle w:val="Default"/>
        <w:ind w:firstLine="360"/>
        <w:contextualSpacing/>
        <w:rPr>
          <w:rFonts w:ascii="Palatino Linotype" w:hAnsi="Palatino Linotype"/>
          <w:color w:val="auto"/>
          <w:sz w:val="18"/>
          <w:szCs w:val="20"/>
        </w:rPr>
      </w:pPr>
    </w:p>
    <w:p w14:paraId="01530480" w14:textId="77777777"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lastRenderedPageBreak/>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14:paraId="1F8A6242" w14:textId="59F7A2E3" w:rsidR="00DB7DD3" w:rsidRPr="00B17723" w:rsidRDefault="000146A4"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851411828"/>
          <w14:checkbox>
            <w14:checked w14:val="1"/>
            <w14:checkedState w14:val="2612" w14:font="MS Gothic"/>
            <w14:uncheckedState w14:val="2610" w14:font="MS Gothic"/>
          </w14:checkbox>
        </w:sdtPr>
        <w:sdtEndPr/>
        <w:sdtContent>
          <w:ins w:id="266" w:author="Barrett, Sandra" w:date="2020-09-25T12:11:00Z">
            <w:r w:rsidR="00D47748">
              <w:rPr>
                <w:rFonts w:ascii="MS Gothic" w:eastAsia="MS Gothic" w:hAnsi="MS Gothic" w:cs="Segoe UI Symbol" w:hint="eastAsia"/>
                <w:sz w:val="20"/>
                <w:szCs w:val="20"/>
              </w:rPr>
              <w:t>☒</w:t>
            </w:r>
          </w:ins>
          <w:del w:id="267" w:author="Barrett, Sandra" w:date="2020-09-25T12:11:00Z">
            <w:r w:rsidR="00207549" w:rsidRPr="00B17723" w:rsidDel="00D47748">
              <w:rPr>
                <w:rFonts w:ascii="Segoe UI Symbol" w:eastAsia="MS Gothic" w:hAnsi="Segoe UI Symbol" w:cs="Segoe UI Symbol"/>
                <w:sz w:val="20"/>
                <w:szCs w:val="20"/>
              </w:rPr>
              <w:delText>☐</w:delText>
            </w:r>
          </w:del>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ins w:id="268" w:author="Barrett, Sandra" w:date="2020-09-25T12:12:00Z">
        <w:r w:rsidR="00D47748">
          <w:rPr>
            <w:rFonts w:ascii="Palatino Linotype" w:hAnsi="Palatino Linotype"/>
            <w:color w:val="auto"/>
            <w:sz w:val="20"/>
            <w:szCs w:val="20"/>
          </w:rPr>
          <w:t>: www.shrinershospitalsforchildren.org/locations/boston</w:t>
        </w:r>
      </w:ins>
      <w:del w:id="269" w:author="Barrett, Sandra" w:date="2020-09-25T12:12:00Z">
        <w:r w:rsidR="00F84E50" w:rsidRPr="00B17723" w:rsidDel="00D47748">
          <w:rPr>
            <w:rFonts w:ascii="Palatino Linotype" w:hAnsi="Palatino Linotype"/>
            <w:color w:val="auto"/>
            <w:sz w:val="20"/>
            <w:szCs w:val="20"/>
          </w:rPr>
          <w:delText>:</w:delText>
        </w:r>
      </w:del>
    </w:p>
    <w:p w14:paraId="37F345AE" w14:textId="1598432E" w:rsidR="00D47748" w:rsidRDefault="000146A4" w:rsidP="00B17723">
      <w:pPr>
        <w:pStyle w:val="Default"/>
        <w:ind w:left="720" w:firstLine="360"/>
        <w:contextualSpacing/>
        <w:rPr>
          <w:ins w:id="270" w:author="Barrett, Sandra" w:date="2020-09-25T12:12:00Z"/>
        </w:rPr>
      </w:pPr>
      <w:sdt>
        <w:sdtPr>
          <w:rPr>
            <w:rFonts w:ascii="Palatino Linotype" w:eastAsia="MS Gothic" w:hAnsi="Palatino Linotype" w:cs="Segoe UI Symbol"/>
            <w:sz w:val="20"/>
            <w:szCs w:val="20"/>
          </w:rPr>
          <w:id w:val="95645764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e don’t have such a section on our website</w:t>
      </w:r>
    </w:p>
    <w:p w14:paraId="6D81060F" w14:textId="77777777" w:rsidR="00D47748" w:rsidRPr="00D47748" w:rsidRDefault="00D47748">
      <w:pPr>
        <w:rPr>
          <w:ins w:id="271" w:author="Barrett, Sandra" w:date="2020-09-25T12:12:00Z"/>
          <w:rPrChange w:id="272" w:author="Barrett, Sandra" w:date="2020-09-25T12:12:00Z">
            <w:rPr>
              <w:ins w:id="273" w:author="Barrett, Sandra" w:date="2020-09-25T12:12:00Z"/>
            </w:rPr>
          </w:rPrChange>
        </w:rPr>
        <w:pPrChange w:id="274" w:author="Barrett, Sandra" w:date="2020-09-25T12:12:00Z">
          <w:pPr>
            <w:pStyle w:val="Default"/>
            <w:ind w:left="720" w:firstLine="360"/>
            <w:contextualSpacing/>
          </w:pPr>
        </w:pPrChange>
      </w:pPr>
    </w:p>
    <w:p w14:paraId="68D3D0B1" w14:textId="77777777" w:rsidR="00D47748" w:rsidRPr="00D47748" w:rsidRDefault="00D47748">
      <w:pPr>
        <w:rPr>
          <w:ins w:id="275" w:author="Barrett, Sandra" w:date="2020-09-25T12:12:00Z"/>
          <w:rPrChange w:id="276" w:author="Barrett, Sandra" w:date="2020-09-25T12:12:00Z">
            <w:rPr>
              <w:ins w:id="277" w:author="Barrett, Sandra" w:date="2020-09-25T12:12:00Z"/>
            </w:rPr>
          </w:rPrChange>
        </w:rPr>
        <w:pPrChange w:id="278" w:author="Barrett, Sandra" w:date="2020-09-25T12:12:00Z">
          <w:pPr>
            <w:pStyle w:val="Default"/>
            <w:ind w:left="720" w:firstLine="360"/>
            <w:contextualSpacing/>
          </w:pPr>
        </w:pPrChange>
      </w:pPr>
    </w:p>
    <w:p w14:paraId="321668E0" w14:textId="77777777" w:rsidR="00D47748" w:rsidRPr="00D47748" w:rsidRDefault="00D47748">
      <w:pPr>
        <w:rPr>
          <w:ins w:id="279" w:author="Barrett, Sandra" w:date="2020-09-25T12:12:00Z"/>
          <w:rPrChange w:id="280" w:author="Barrett, Sandra" w:date="2020-09-25T12:12:00Z">
            <w:rPr>
              <w:ins w:id="281" w:author="Barrett, Sandra" w:date="2020-09-25T12:12:00Z"/>
            </w:rPr>
          </w:rPrChange>
        </w:rPr>
        <w:pPrChange w:id="282" w:author="Barrett, Sandra" w:date="2020-09-25T12:12:00Z">
          <w:pPr>
            <w:pStyle w:val="Default"/>
            <w:ind w:left="720" w:firstLine="360"/>
            <w:contextualSpacing/>
          </w:pPr>
        </w:pPrChange>
      </w:pPr>
    </w:p>
    <w:p w14:paraId="0D55F196" w14:textId="024C8E96" w:rsidR="00D47748" w:rsidRDefault="00D47748" w:rsidP="00D47748">
      <w:pPr>
        <w:rPr>
          <w:ins w:id="283" w:author="Barrett, Sandra" w:date="2020-09-25T12:12:00Z"/>
        </w:rPr>
      </w:pPr>
    </w:p>
    <w:p w14:paraId="4E06C89D" w14:textId="15EEB7D5" w:rsidR="000676C8" w:rsidRPr="00D47748" w:rsidRDefault="00D47748">
      <w:pPr>
        <w:tabs>
          <w:tab w:val="left" w:pos="3350"/>
        </w:tabs>
        <w:rPr>
          <w:rPrChange w:id="284" w:author="Barrett, Sandra" w:date="2020-09-25T12:12:00Z">
            <w:rPr/>
          </w:rPrChange>
        </w:rPr>
        <w:pPrChange w:id="285" w:author="Barrett, Sandra" w:date="2020-09-25T12:12:00Z">
          <w:pPr>
            <w:pStyle w:val="Default"/>
            <w:ind w:left="720" w:firstLine="360"/>
            <w:contextualSpacing/>
          </w:pPr>
        </w:pPrChange>
      </w:pPr>
      <w:ins w:id="286" w:author="Barrett, Sandra" w:date="2020-09-25T12:12:00Z">
        <w:r>
          <w:tab/>
        </w:r>
      </w:ins>
    </w:p>
    <w:sectPr w:rsidR="000676C8" w:rsidRPr="00D47748" w:rsidSect="00B17723">
      <w:footerReference w:type="default" r:id="rId13"/>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EEA0B" w14:textId="77777777" w:rsidR="001B299A" w:rsidRDefault="001B299A" w:rsidP="00C914F7">
      <w:pPr>
        <w:spacing w:after="0" w:line="240" w:lineRule="auto"/>
      </w:pPr>
      <w:r>
        <w:separator/>
      </w:r>
    </w:p>
  </w:endnote>
  <w:endnote w:type="continuationSeparator" w:id="0">
    <w:p w14:paraId="056DC7D9" w14:textId="77777777" w:rsidR="001B299A" w:rsidRDefault="001B299A" w:rsidP="00C914F7">
      <w:pPr>
        <w:spacing w:after="0" w:line="240" w:lineRule="auto"/>
      </w:pPr>
      <w:r>
        <w:continuationSeparator/>
      </w:r>
    </w:p>
  </w:endnote>
  <w:endnote w:type="continuationNotice" w:id="1">
    <w:p w14:paraId="79A1977B" w14:textId="77777777" w:rsidR="001B299A" w:rsidRDefault="001B2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87" w:author="Alex Tappan" w:date="2020-08-11T15:58:00Z"/>
  <w:sdt>
    <w:sdtPr>
      <w:id w:val="-1978604239"/>
      <w:docPartObj>
        <w:docPartGallery w:val="Page Numbers (Bottom of Page)"/>
        <w:docPartUnique/>
      </w:docPartObj>
    </w:sdtPr>
    <w:sdtEndPr>
      <w:rPr>
        <w:noProof/>
      </w:rPr>
    </w:sdtEndPr>
    <w:sdtContent>
      <w:customXmlInsRangeEnd w:id="287"/>
      <w:p w14:paraId="00541A07" w14:textId="6E9CD807" w:rsidR="001B299A" w:rsidRDefault="001B299A">
        <w:pPr>
          <w:pStyle w:val="Footer"/>
          <w:jc w:val="right"/>
          <w:rPr>
            <w:ins w:id="288" w:author="Alex Tappan" w:date="2020-08-11T15:58:00Z"/>
          </w:rPr>
        </w:pPr>
        <w:ins w:id="289" w:author="Alex Tappan" w:date="2020-08-11T15:58:00Z">
          <w:r>
            <w:fldChar w:fldCharType="begin"/>
          </w:r>
          <w:r>
            <w:instrText xml:space="preserve"> PAGE   \* MERGEFORMAT </w:instrText>
          </w:r>
          <w:r>
            <w:fldChar w:fldCharType="separate"/>
          </w:r>
        </w:ins>
        <w:r w:rsidR="000146A4">
          <w:rPr>
            <w:noProof/>
          </w:rPr>
          <w:t>2</w:t>
        </w:r>
        <w:ins w:id="290" w:author="Alex Tappan" w:date="2020-08-11T15:58:00Z">
          <w:r>
            <w:rPr>
              <w:noProof/>
            </w:rPr>
            <w:fldChar w:fldCharType="end"/>
          </w:r>
        </w:ins>
      </w:p>
      <w:customXmlInsRangeStart w:id="291" w:author="Alex Tappan" w:date="2020-08-11T15:58:00Z"/>
    </w:sdtContent>
  </w:sdt>
  <w:customXmlInsRangeEnd w:id="291"/>
  <w:p w14:paraId="5FC4DC47" w14:textId="77777777" w:rsidR="001B299A" w:rsidRDefault="001B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AD5B" w14:textId="77777777" w:rsidR="001B299A" w:rsidRDefault="001B299A" w:rsidP="00C914F7">
      <w:pPr>
        <w:spacing w:after="0" w:line="240" w:lineRule="auto"/>
      </w:pPr>
      <w:r>
        <w:separator/>
      </w:r>
    </w:p>
  </w:footnote>
  <w:footnote w:type="continuationSeparator" w:id="0">
    <w:p w14:paraId="27FE8FAD" w14:textId="77777777" w:rsidR="001B299A" w:rsidRDefault="001B299A" w:rsidP="00C914F7">
      <w:pPr>
        <w:spacing w:after="0" w:line="240" w:lineRule="auto"/>
      </w:pPr>
      <w:r>
        <w:continuationSeparator/>
      </w:r>
    </w:p>
  </w:footnote>
  <w:footnote w:type="continuationNotice" w:id="1">
    <w:p w14:paraId="3F325C35" w14:textId="77777777" w:rsidR="001B299A" w:rsidRDefault="001B29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FCE"/>
    <w:multiLevelType w:val="hybridMultilevel"/>
    <w:tmpl w:val="777A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41F7"/>
    <w:multiLevelType w:val="hybridMultilevel"/>
    <w:tmpl w:val="777A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F5A18"/>
    <w:multiLevelType w:val="hybridMultilevel"/>
    <w:tmpl w:val="777A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F327E1"/>
    <w:multiLevelType w:val="hybridMultilevel"/>
    <w:tmpl w:val="36BA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E686D"/>
    <w:multiLevelType w:val="hybridMultilevel"/>
    <w:tmpl w:val="5EAC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7D518D"/>
    <w:multiLevelType w:val="hybridMultilevel"/>
    <w:tmpl w:val="777A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81D65"/>
    <w:multiLevelType w:val="hybridMultilevel"/>
    <w:tmpl w:val="777A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4"/>
  </w:num>
  <w:num w:numId="4">
    <w:abstractNumId w:val="3"/>
  </w:num>
  <w:num w:numId="5">
    <w:abstractNumId w:val="8"/>
  </w:num>
  <w:num w:numId="6">
    <w:abstractNumId w:val="15"/>
  </w:num>
  <w:num w:numId="7">
    <w:abstractNumId w:val="9"/>
  </w:num>
  <w:num w:numId="8">
    <w:abstractNumId w:val="4"/>
  </w:num>
  <w:num w:numId="9">
    <w:abstractNumId w:val="10"/>
  </w:num>
  <w:num w:numId="10">
    <w:abstractNumId w:val="7"/>
  </w:num>
  <w:num w:numId="11">
    <w:abstractNumId w:val="1"/>
  </w:num>
  <w:num w:numId="12">
    <w:abstractNumId w:val="13"/>
  </w:num>
  <w:num w:numId="13">
    <w:abstractNumId w:val="5"/>
  </w:num>
  <w:num w:numId="14">
    <w:abstractNumId w:val="12"/>
  </w:num>
  <w:num w:numId="15">
    <w:abstractNumId w:val="0"/>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h Hoang">
    <w15:presenceInfo w15:providerId="AD" w15:userId="S-1-5-21-2025429265-1580818891-1417001333-10617"/>
  </w15:person>
  <w15:person w15:author="Barrett, Sandra">
    <w15:presenceInfo w15:providerId="AD" w15:userId="S-1-5-21-3369704691-158869795-408218024-12920"/>
  </w15:person>
  <w15:person w15:author="Alex Tappan">
    <w15:presenceInfo w15:providerId="AD" w15:userId="S-1-5-21-2025429265-1580818891-1417001333-8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8"/>
    <w:rsid w:val="000013FB"/>
    <w:rsid w:val="00002924"/>
    <w:rsid w:val="00002BBE"/>
    <w:rsid w:val="000042BB"/>
    <w:rsid w:val="00006915"/>
    <w:rsid w:val="000146A4"/>
    <w:rsid w:val="00020412"/>
    <w:rsid w:val="00020921"/>
    <w:rsid w:val="00021C32"/>
    <w:rsid w:val="0003035D"/>
    <w:rsid w:val="0005577D"/>
    <w:rsid w:val="00055858"/>
    <w:rsid w:val="000607EC"/>
    <w:rsid w:val="00062C8A"/>
    <w:rsid w:val="000676C8"/>
    <w:rsid w:val="00074FF7"/>
    <w:rsid w:val="00077778"/>
    <w:rsid w:val="00082973"/>
    <w:rsid w:val="00087CD5"/>
    <w:rsid w:val="0009258D"/>
    <w:rsid w:val="00094257"/>
    <w:rsid w:val="000B0447"/>
    <w:rsid w:val="000B5668"/>
    <w:rsid w:val="000C35EB"/>
    <w:rsid w:val="000C58C2"/>
    <w:rsid w:val="000C75EE"/>
    <w:rsid w:val="000D2B7D"/>
    <w:rsid w:val="000D2BF8"/>
    <w:rsid w:val="000E0615"/>
    <w:rsid w:val="000E37B1"/>
    <w:rsid w:val="000E40B2"/>
    <w:rsid w:val="000E5E67"/>
    <w:rsid w:val="00101512"/>
    <w:rsid w:val="00105BBA"/>
    <w:rsid w:val="00113D96"/>
    <w:rsid w:val="00117F91"/>
    <w:rsid w:val="00122A0D"/>
    <w:rsid w:val="00132F12"/>
    <w:rsid w:val="0013395B"/>
    <w:rsid w:val="00134686"/>
    <w:rsid w:val="00134FEE"/>
    <w:rsid w:val="0013777B"/>
    <w:rsid w:val="00137F25"/>
    <w:rsid w:val="001411AF"/>
    <w:rsid w:val="001439A4"/>
    <w:rsid w:val="00144EBA"/>
    <w:rsid w:val="00152247"/>
    <w:rsid w:val="001561C8"/>
    <w:rsid w:val="00157521"/>
    <w:rsid w:val="001717B2"/>
    <w:rsid w:val="001766C1"/>
    <w:rsid w:val="00187F67"/>
    <w:rsid w:val="00190783"/>
    <w:rsid w:val="0019396F"/>
    <w:rsid w:val="001A0B83"/>
    <w:rsid w:val="001A2992"/>
    <w:rsid w:val="001B0E69"/>
    <w:rsid w:val="001B0F5F"/>
    <w:rsid w:val="001B299A"/>
    <w:rsid w:val="001B4A11"/>
    <w:rsid w:val="001B7540"/>
    <w:rsid w:val="001B79F4"/>
    <w:rsid w:val="001C0EEB"/>
    <w:rsid w:val="001C1F45"/>
    <w:rsid w:val="001C4A59"/>
    <w:rsid w:val="001C58C6"/>
    <w:rsid w:val="001C70E0"/>
    <w:rsid w:val="001C75A5"/>
    <w:rsid w:val="001D2F1D"/>
    <w:rsid w:val="001E3E1D"/>
    <w:rsid w:val="001E4DB0"/>
    <w:rsid w:val="001E75E8"/>
    <w:rsid w:val="001E7C2B"/>
    <w:rsid w:val="001F75B5"/>
    <w:rsid w:val="00203053"/>
    <w:rsid w:val="00207549"/>
    <w:rsid w:val="00210E67"/>
    <w:rsid w:val="002110C1"/>
    <w:rsid w:val="00213753"/>
    <w:rsid w:val="00213CC8"/>
    <w:rsid w:val="00214AA4"/>
    <w:rsid w:val="002269BB"/>
    <w:rsid w:val="00245CF4"/>
    <w:rsid w:val="002520DF"/>
    <w:rsid w:val="00261F93"/>
    <w:rsid w:val="002650B0"/>
    <w:rsid w:val="0026677A"/>
    <w:rsid w:val="00276F20"/>
    <w:rsid w:val="00280F04"/>
    <w:rsid w:val="00281309"/>
    <w:rsid w:val="00282ECE"/>
    <w:rsid w:val="00283497"/>
    <w:rsid w:val="002876C6"/>
    <w:rsid w:val="00291C15"/>
    <w:rsid w:val="00296FB8"/>
    <w:rsid w:val="002A455C"/>
    <w:rsid w:val="002C50B5"/>
    <w:rsid w:val="002C7EE1"/>
    <w:rsid w:val="002D2BCD"/>
    <w:rsid w:val="002E571E"/>
    <w:rsid w:val="002F101B"/>
    <w:rsid w:val="002F1759"/>
    <w:rsid w:val="002F2313"/>
    <w:rsid w:val="002F6355"/>
    <w:rsid w:val="002F69AA"/>
    <w:rsid w:val="0030161C"/>
    <w:rsid w:val="00301E7C"/>
    <w:rsid w:val="00304108"/>
    <w:rsid w:val="00305C66"/>
    <w:rsid w:val="003072E9"/>
    <w:rsid w:val="00310F4D"/>
    <w:rsid w:val="00316456"/>
    <w:rsid w:val="003213EE"/>
    <w:rsid w:val="00331E91"/>
    <w:rsid w:val="00332A5A"/>
    <w:rsid w:val="003409E7"/>
    <w:rsid w:val="0034314A"/>
    <w:rsid w:val="00344B52"/>
    <w:rsid w:val="00360C62"/>
    <w:rsid w:val="00361EE6"/>
    <w:rsid w:val="003635BC"/>
    <w:rsid w:val="00367E50"/>
    <w:rsid w:val="0038531D"/>
    <w:rsid w:val="003941A5"/>
    <w:rsid w:val="00395A88"/>
    <w:rsid w:val="003B03DE"/>
    <w:rsid w:val="003B05FB"/>
    <w:rsid w:val="003B2EEC"/>
    <w:rsid w:val="003B5D65"/>
    <w:rsid w:val="003B62F6"/>
    <w:rsid w:val="003B7F9B"/>
    <w:rsid w:val="003C1D79"/>
    <w:rsid w:val="003C6D53"/>
    <w:rsid w:val="003D5759"/>
    <w:rsid w:val="003D627A"/>
    <w:rsid w:val="003E4F69"/>
    <w:rsid w:val="003F07E3"/>
    <w:rsid w:val="003F345E"/>
    <w:rsid w:val="003F7D65"/>
    <w:rsid w:val="0040397A"/>
    <w:rsid w:val="00404CC9"/>
    <w:rsid w:val="00404ED2"/>
    <w:rsid w:val="00423C59"/>
    <w:rsid w:val="00424C1C"/>
    <w:rsid w:val="00440240"/>
    <w:rsid w:val="00440CE6"/>
    <w:rsid w:val="0044746A"/>
    <w:rsid w:val="0044771F"/>
    <w:rsid w:val="00453066"/>
    <w:rsid w:val="00453ECC"/>
    <w:rsid w:val="00457A0E"/>
    <w:rsid w:val="00460AAD"/>
    <w:rsid w:val="0046704B"/>
    <w:rsid w:val="0046780D"/>
    <w:rsid w:val="00467DDD"/>
    <w:rsid w:val="00474D2F"/>
    <w:rsid w:val="004759D0"/>
    <w:rsid w:val="00491E42"/>
    <w:rsid w:val="0049252E"/>
    <w:rsid w:val="004961DE"/>
    <w:rsid w:val="00496263"/>
    <w:rsid w:val="004B0A02"/>
    <w:rsid w:val="004B2485"/>
    <w:rsid w:val="004B4682"/>
    <w:rsid w:val="004B6952"/>
    <w:rsid w:val="004C123D"/>
    <w:rsid w:val="004C356B"/>
    <w:rsid w:val="004C7DD4"/>
    <w:rsid w:val="004D1825"/>
    <w:rsid w:val="004D368F"/>
    <w:rsid w:val="004D55B1"/>
    <w:rsid w:val="004E6CDC"/>
    <w:rsid w:val="004F0CB7"/>
    <w:rsid w:val="004F2177"/>
    <w:rsid w:val="005101EA"/>
    <w:rsid w:val="005113E8"/>
    <w:rsid w:val="00520473"/>
    <w:rsid w:val="00520AD7"/>
    <w:rsid w:val="005214C7"/>
    <w:rsid w:val="00527DE3"/>
    <w:rsid w:val="00542285"/>
    <w:rsid w:val="0054245B"/>
    <w:rsid w:val="00542F0C"/>
    <w:rsid w:val="005438B2"/>
    <w:rsid w:val="005476EE"/>
    <w:rsid w:val="00553D05"/>
    <w:rsid w:val="005545F2"/>
    <w:rsid w:val="005602FF"/>
    <w:rsid w:val="00561E6D"/>
    <w:rsid w:val="0056703D"/>
    <w:rsid w:val="0057294B"/>
    <w:rsid w:val="00572DE4"/>
    <w:rsid w:val="00572F53"/>
    <w:rsid w:val="00575263"/>
    <w:rsid w:val="00576E46"/>
    <w:rsid w:val="00576E9F"/>
    <w:rsid w:val="00580667"/>
    <w:rsid w:val="00592D05"/>
    <w:rsid w:val="00595B35"/>
    <w:rsid w:val="005A0B93"/>
    <w:rsid w:val="005A5B25"/>
    <w:rsid w:val="005A5B33"/>
    <w:rsid w:val="005B2A2A"/>
    <w:rsid w:val="005C2AE8"/>
    <w:rsid w:val="005C4CB5"/>
    <w:rsid w:val="005C57E3"/>
    <w:rsid w:val="005C615F"/>
    <w:rsid w:val="005D1015"/>
    <w:rsid w:val="005D796F"/>
    <w:rsid w:val="005E27C6"/>
    <w:rsid w:val="005E2A79"/>
    <w:rsid w:val="005E4EE1"/>
    <w:rsid w:val="005E520D"/>
    <w:rsid w:val="005F72F9"/>
    <w:rsid w:val="006001E0"/>
    <w:rsid w:val="006108B6"/>
    <w:rsid w:val="006110E5"/>
    <w:rsid w:val="00620216"/>
    <w:rsid w:val="0062181F"/>
    <w:rsid w:val="0062314D"/>
    <w:rsid w:val="006239E9"/>
    <w:rsid w:val="00627324"/>
    <w:rsid w:val="00630D90"/>
    <w:rsid w:val="00635547"/>
    <w:rsid w:val="0064464C"/>
    <w:rsid w:val="00663161"/>
    <w:rsid w:val="00670218"/>
    <w:rsid w:val="006832A0"/>
    <w:rsid w:val="00683C05"/>
    <w:rsid w:val="00684833"/>
    <w:rsid w:val="006851F2"/>
    <w:rsid w:val="006852A4"/>
    <w:rsid w:val="00686E89"/>
    <w:rsid w:val="0069274B"/>
    <w:rsid w:val="00693BF8"/>
    <w:rsid w:val="00697F56"/>
    <w:rsid w:val="006A30AF"/>
    <w:rsid w:val="006B3089"/>
    <w:rsid w:val="006B3C3D"/>
    <w:rsid w:val="006B7544"/>
    <w:rsid w:val="006C3799"/>
    <w:rsid w:val="006C62D3"/>
    <w:rsid w:val="006D4F05"/>
    <w:rsid w:val="006E0D74"/>
    <w:rsid w:val="006E332A"/>
    <w:rsid w:val="006E519A"/>
    <w:rsid w:val="006E6BE1"/>
    <w:rsid w:val="006F1FF3"/>
    <w:rsid w:val="006F6695"/>
    <w:rsid w:val="006F7A4D"/>
    <w:rsid w:val="00701E2C"/>
    <w:rsid w:val="00706524"/>
    <w:rsid w:val="00712522"/>
    <w:rsid w:val="00715091"/>
    <w:rsid w:val="007159BB"/>
    <w:rsid w:val="00716B1B"/>
    <w:rsid w:val="00727396"/>
    <w:rsid w:val="00740E88"/>
    <w:rsid w:val="0075088C"/>
    <w:rsid w:val="00755769"/>
    <w:rsid w:val="00757B61"/>
    <w:rsid w:val="0076166E"/>
    <w:rsid w:val="00767A9F"/>
    <w:rsid w:val="007773D6"/>
    <w:rsid w:val="00780FD4"/>
    <w:rsid w:val="007826B2"/>
    <w:rsid w:val="0079652C"/>
    <w:rsid w:val="007A0407"/>
    <w:rsid w:val="007B29E2"/>
    <w:rsid w:val="007B53FD"/>
    <w:rsid w:val="007D620B"/>
    <w:rsid w:val="007D71B8"/>
    <w:rsid w:val="007F16D2"/>
    <w:rsid w:val="007F4BFA"/>
    <w:rsid w:val="008004B8"/>
    <w:rsid w:val="008024C5"/>
    <w:rsid w:val="0080348E"/>
    <w:rsid w:val="00805565"/>
    <w:rsid w:val="00806845"/>
    <w:rsid w:val="00810A32"/>
    <w:rsid w:val="00831DB0"/>
    <w:rsid w:val="00834E35"/>
    <w:rsid w:val="008378A4"/>
    <w:rsid w:val="00843BC4"/>
    <w:rsid w:val="0084708D"/>
    <w:rsid w:val="00854691"/>
    <w:rsid w:val="00866375"/>
    <w:rsid w:val="00867F08"/>
    <w:rsid w:val="008707DB"/>
    <w:rsid w:val="00872005"/>
    <w:rsid w:val="00873DD0"/>
    <w:rsid w:val="00892A4A"/>
    <w:rsid w:val="00894C4C"/>
    <w:rsid w:val="008A45EE"/>
    <w:rsid w:val="008A56FF"/>
    <w:rsid w:val="008A7518"/>
    <w:rsid w:val="008B2342"/>
    <w:rsid w:val="008C03CD"/>
    <w:rsid w:val="008D1F74"/>
    <w:rsid w:val="008E4450"/>
    <w:rsid w:val="008E4883"/>
    <w:rsid w:val="008E5200"/>
    <w:rsid w:val="008F3AA9"/>
    <w:rsid w:val="008F3B27"/>
    <w:rsid w:val="008F79DC"/>
    <w:rsid w:val="00912EE5"/>
    <w:rsid w:val="009173CE"/>
    <w:rsid w:val="00920C13"/>
    <w:rsid w:val="00920CC8"/>
    <w:rsid w:val="0092536C"/>
    <w:rsid w:val="00941FD3"/>
    <w:rsid w:val="00942102"/>
    <w:rsid w:val="0094745C"/>
    <w:rsid w:val="00950288"/>
    <w:rsid w:val="009521E5"/>
    <w:rsid w:val="00967F19"/>
    <w:rsid w:val="00971E68"/>
    <w:rsid w:val="00973533"/>
    <w:rsid w:val="00974D75"/>
    <w:rsid w:val="00980A56"/>
    <w:rsid w:val="00981E1A"/>
    <w:rsid w:val="009845FC"/>
    <w:rsid w:val="00984B51"/>
    <w:rsid w:val="009863E2"/>
    <w:rsid w:val="00991E06"/>
    <w:rsid w:val="00992F01"/>
    <w:rsid w:val="00993666"/>
    <w:rsid w:val="009A567E"/>
    <w:rsid w:val="009B205C"/>
    <w:rsid w:val="009C3E2D"/>
    <w:rsid w:val="009D1C62"/>
    <w:rsid w:val="009E2CD7"/>
    <w:rsid w:val="009E423E"/>
    <w:rsid w:val="009F0563"/>
    <w:rsid w:val="009F09E6"/>
    <w:rsid w:val="009F109C"/>
    <w:rsid w:val="009F51DF"/>
    <w:rsid w:val="00A038B8"/>
    <w:rsid w:val="00A1052F"/>
    <w:rsid w:val="00A111A3"/>
    <w:rsid w:val="00A1147A"/>
    <w:rsid w:val="00A14195"/>
    <w:rsid w:val="00A20E4A"/>
    <w:rsid w:val="00A220BE"/>
    <w:rsid w:val="00A232BF"/>
    <w:rsid w:val="00A41146"/>
    <w:rsid w:val="00A50154"/>
    <w:rsid w:val="00A50719"/>
    <w:rsid w:val="00A565B3"/>
    <w:rsid w:val="00A60F94"/>
    <w:rsid w:val="00A616CC"/>
    <w:rsid w:val="00A639D2"/>
    <w:rsid w:val="00A641EA"/>
    <w:rsid w:val="00A66192"/>
    <w:rsid w:val="00A74DD7"/>
    <w:rsid w:val="00A810A7"/>
    <w:rsid w:val="00A82ADB"/>
    <w:rsid w:val="00A82D73"/>
    <w:rsid w:val="00A87202"/>
    <w:rsid w:val="00AA2012"/>
    <w:rsid w:val="00AA2415"/>
    <w:rsid w:val="00AA2A42"/>
    <w:rsid w:val="00AB3491"/>
    <w:rsid w:val="00AB375E"/>
    <w:rsid w:val="00AB713F"/>
    <w:rsid w:val="00AC216B"/>
    <w:rsid w:val="00AC648B"/>
    <w:rsid w:val="00AD0E25"/>
    <w:rsid w:val="00AD5678"/>
    <w:rsid w:val="00AE0405"/>
    <w:rsid w:val="00AE05B3"/>
    <w:rsid w:val="00AE2CF6"/>
    <w:rsid w:val="00AE3E9E"/>
    <w:rsid w:val="00AE5C91"/>
    <w:rsid w:val="00AF1EE8"/>
    <w:rsid w:val="00AF2C26"/>
    <w:rsid w:val="00AF3628"/>
    <w:rsid w:val="00AF5728"/>
    <w:rsid w:val="00B02347"/>
    <w:rsid w:val="00B05634"/>
    <w:rsid w:val="00B0564E"/>
    <w:rsid w:val="00B149CA"/>
    <w:rsid w:val="00B17723"/>
    <w:rsid w:val="00B24A57"/>
    <w:rsid w:val="00B25FA3"/>
    <w:rsid w:val="00B27904"/>
    <w:rsid w:val="00B32B31"/>
    <w:rsid w:val="00B46A95"/>
    <w:rsid w:val="00B57F2B"/>
    <w:rsid w:val="00B57FE4"/>
    <w:rsid w:val="00B60644"/>
    <w:rsid w:val="00B61C33"/>
    <w:rsid w:val="00B73094"/>
    <w:rsid w:val="00B74494"/>
    <w:rsid w:val="00B746C6"/>
    <w:rsid w:val="00B910B8"/>
    <w:rsid w:val="00B97B34"/>
    <w:rsid w:val="00BA4494"/>
    <w:rsid w:val="00BA5C8A"/>
    <w:rsid w:val="00BA75DF"/>
    <w:rsid w:val="00BB592E"/>
    <w:rsid w:val="00BB73D5"/>
    <w:rsid w:val="00BC3C39"/>
    <w:rsid w:val="00BC4D06"/>
    <w:rsid w:val="00BC511C"/>
    <w:rsid w:val="00BC6105"/>
    <w:rsid w:val="00BC7A81"/>
    <w:rsid w:val="00BD26FE"/>
    <w:rsid w:val="00BD2C3B"/>
    <w:rsid w:val="00BD5E51"/>
    <w:rsid w:val="00BE6874"/>
    <w:rsid w:val="00BF3CDD"/>
    <w:rsid w:val="00C01147"/>
    <w:rsid w:val="00C01FB0"/>
    <w:rsid w:val="00C03235"/>
    <w:rsid w:val="00C0524E"/>
    <w:rsid w:val="00C12597"/>
    <w:rsid w:val="00C1602F"/>
    <w:rsid w:val="00C16BF7"/>
    <w:rsid w:val="00C20AA6"/>
    <w:rsid w:val="00C248C1"/>
    <w:rsid w:val="00C264E9"/>
    <w:rsid w:val="00C30B35"/>
    <w:rsid w:val="00C311E0"/>
    <w:rsid w:val="00C35EDC"/>
    <w:rsid w:val="00C42361"/>
    <w:rsid w:val="00C44CC4"/>
    <w:rsid w:val="00C533E1"/>
    <w:rsid w:val="00C56E14"/>
    <w:rsid w:val="00C574C9"/>
    <w:rsid w:val="00C64989"/>
    <w:rsid w:val="00C67557"/>
    <w:rsid w:val="00C7140A"/>
    <w:rsid w:val="00C8318C"/>
    <w:rsid w:val="00C914F7"/>
    <w:rsid w:val="00C96D01"/>
    <w:rsid w:val="00CA5E58"/>
    <w:rsid w:val="00CB1694"/>
    <w:rsid w:val="00CB2E02"/>
    <w:rsid w:val="00CC32D9"/>
    <w:rsid w:val="00CC48AA"/>
    <w:rsid w:val="00CC647B"/>
    <w:rsid w:val="00CD2F55"/>
    <w:rsid w:val="00CD50B4"/>
    <w:rsid w:val="00CE1BD1"/>
    <w:rsid w:val="00CE4376"/>
    <w:rsid w:val="00CE590C"/>
    <w:rsid w:val="00CF0A4B"/>
    <w:rsid w:val="00CF3069"/>
    <w:rsid w:val="00D000E3"/>
    <w:rsid w:val="00D01EE3"/>
    <w:rsid w:val="00D04E75"/>
    <w:rsid w:val="00D06E57"/>
    <w:rsid w:val="00D07056"/>
    <w:rsid w:val="00D075CB"/>
    <w:rsid w:val="00D07ACC"/>
    <w:rsid w:val="00D14AA3"/>
    <w:rsid w:val="00D15127"/>
    <w:rsid w:val="00D16C89"/>
    <w:rsid w:val="00D17542"/>
    <w:rsid w:val="00D21EE6"/>
    <w:rsid w:val="00D22198"/>
    <w:rsid w:val="00D2349A"/>
    <w:rsid w:val="00D2492E"/>
    <w:rsid w:val="00D45284"/>
    <w:rsid w:val="00D472F2"/>
    <w:rsid w:val="00D47748"/>
    <w:rsid w:val="00D51EF3"/>
    <w:rsid w:val="00D537E9"/>
    <w:rsid w:val="00D53F31"/>
    <w:rsid w:val="00D60F80"/>
    <w:rsid w:val="00D642BB"/>
    <w:rsid w:val="00D712E3"/>
    <w:rsid w:val="00D7140E"/>
    <w:rsid w:val="00D72124"/>
    <w:rsid w:val="00D848A1"/>
    <w:rsid w:val="00D87781"/>
    <w:rsid w:val="00DA0E2D"/>
    <w:rsid w:val="00DA4A2A"/>
    <w:rsid w:val="00DA59C5"/>
    <w:rsid w:val="00DB0197"/>
    <w:rsid w:val="00DB0DC8"/>
    <w:rsid w:val="00DB2FDB"/>
    <w:rsid w:val="00DB3865"/>
    <w:rsid w:val="00DB42D7"/>
    <w:rsid w:val="00DB4533"/>
    <w:rsid w:val="00DB4988"/>
    <w:rsid w:val="00DB5867"/>
    <w:rsid w:val="00DB7DD3"/>
    <w:rsid w:val="00DC18E3"/>
    <w:rsid w:val="00DC3600"/>
    <w:rsid w:val="00DC538E"/>
    <w:rsid w:val="00DD087D"/>
    <w:rsid w:val="00DD0B5B"/>
    <w:rsid w:val="00DD29DE"/>
    <w:rsid w:val="00DD62C3"/>
    <w:rsid w:val="00DE5841"/>
    <w:rsid w:val="00DF090B"/>
    <w:rsid w:val="00DF3C9D"/>
    <w:rsid w:val="00DF4D91"/>
    <w:rsid w:val="00DF7732"/>
    <w:rsid w:val="00E0170A"/>
    <w:rsid w:val="00E01790"/>
    <w:rsid w:val="00E030CD"/>
    <w:rsid w:val="00E12D9E"/>
    <w:rsid w:val="00E208DB"/>
    <w:rsid w:val="00E41F7A"/>
    <w:rsid w:val="00E420CA"/>
    <w:rsid w:val="00E4275C"/>
    <w:rsid w:val="00E453A1"/>
    <w:rsid w:val="00E46414"/>
    <w:rsid w:val="00E5315A"/>
    <w:rsid w:val="00E5669A"/>
    <w:rsid w:val="00E56E72"/>
    <w:rsid w:val="00E62EF3"/>
    <w:rsid w:val="00E83288"/>
    <w:rsid w:val="00E83673"/>
    <w:rsid w:val="00E83B0E"/>
    <w:rsid w:val="00E87C6A"/>
    <w:rsid w:val="00E93824"/>
    <w:rsid w:val="00E96084"/>
    <w:rsid w:val="00EA6DB9"/>
    <w:rsid w:val="00EB5FC1"/>
    <w:rsid w:val="00EC7534"/>
    <w:rsid w:val="00ED5087"/>
    <w:rsid w:val="00ED79DA"/>
    <w:rsid w:val="00EE715D"/>
    <w:rsid w:val="00EF30AE"/>
    <w:rsid w:val="00EF5E59"/>
    <w:rsid w:val="00F013FA"/>
    <w:rsid w:val="00F02E05"/>
    <w:rsid w:val="00F048BA"/>
    <w:rsid w:val="00F10239"/>
    <w:rsid w:val="00F103C0"/>
    <w:rsid w:val="00F16D4D"/>
    <w:rsid w:val="00F21FC3"/>
    <w:rsid w:val="00F270CB"/>
    <w:rsid w:val="00F34165"/>
    <w:rsid w:val="00F41FF6"/>
    <w:rsid w:val="00F4271C"/>
    <w:rsid w:val="00F55E72"/>
    <w:rsid w:val="00F62798"/>
    <w:rsid w:val="00F71A60"/>
    <w:rsid w:val="00F7698A"/>
    <w:rsid w:val="00F80910"/>
    <w:rsid w:val="00F81F6A"/>
    <w:rsid w:val="00F84AF0"/>
    <w:rsid w:val="00F84E50"/>
    <w:rsid w:val="00F85AB6"/>
    <w:rsid w:val="00F917B4"/>
    <w:rsid w:val="00FA277E"/>
    <w:rsid w:val="00FA28E2"/>
    <w:rsid w:val="00FA2FDC"/>
    <w:rsid w:val="00FA5126"/>
    <w:rsid w:val="00FB5A46"/>
    <w:rsid w:val="00FC00BF"/>
    <w:rsid w:val="00FC0D72"/>
    <w:rsid w:val="00FC12E2"/>
    <w:rsid w:val="00FC20DD"/>
    <w:rsid w:val="00FC61E3"/>
    <w:rsid w:val="00FD2BC1"/>
    <w:rsid w:val="00FD6BF1"/>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17EA07"/>
  <w15:docId w15:val="{FDBBF6DE-559F-49FC-9287-F0F65B4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9660">
      <w:bodyDiv w:val="1"/>
      <w:marLeft w:val="0"/>
      <w:marRight w:val="0"/>
      <w:marTop w:val="0"/>
      <w:marBottom w:val="0"/>
      <w:divBdr>
        <w:top w:val="none" w:sz="0" w:space="0" w:color="auto"/>
        <w:left w:val="none" w:sz="0" w:space="0" w:color="auto"/>
        <w:bottom w:val="none" w:sz="0" w:space="0" w:color="auto"/>
        <w:right w:val="none" w:sz="0" w:space="0" w:color="auto"/>
      </w:divBdr>
    </w:div>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C@hcf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C@hcfam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cf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7F7B21-55B6-4E37-97B8-BA8D76B2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Pratt</dc:creator>
  <cp:lastModifiedBy>Minh Hoang</cp:lastModifiedBy>
  <cp:revision>5</cp:revision>
  <dcterms:created xsi:type="dcterms:W3CDTF">2020-09-25T15:36:00Z</dcterms:created>
  <dcterms:modified xsi:type="dcterms:W3CDTF">2020-11-10T21:02:00Z</dcterms:modified>
</cp:coreProperties>
</file>