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B6" w:rsidRDefault="007222B6" w:rsidP="007222B6">
      <w:pPr>
        <w:spacing w:after="0" w:line="240" w:lineRule="auto"/>
        <w:ind w:left="-900" w:firstLine="1620"/>
      </w:pPr>
    </w:p>
    <w:p w:rsidR="007222B6" w:rsidRDefault="007222B6" w:rsidP="007222B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40E03B14">
            <wp:simplePos x="0" y="0"/>
            <wp:positionH relativeFrom="column">
              <wp:posOffset>3739515</wp:posOffset>
            </wp:positionH>
            <wp:positionV relativeFrom="paragraph">
              <wp:posOffset>139065</wp:posOffset>
            </wp:positionV>
            <wp:extent cx="2625725" cy="1149985"/>
            <wp:effectExtent l="0" t="0" r="3175" b="0"/>
            <wp:wrapThrough wrapText="bothSides">
              <wp:wrapPolygon edited="0">
                <wp:start x="0" y="0"/>
                <wp:lineTo x="0" y="21111"/>
                <wp:lineTo x="21469" y="21111"/>
                <wp:lineTo x="21469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47422F" wp14:editId="49C2EFB2">
            <wp:extent cx="2049145" cy="1126490"/>
            <wp:effectExtent l="0" t="0" r="8255" b="0"/>
            <wp:docPr id="1" name="Picture 1" descr="G:\Communications\Logos and Letterhead\HCFA New Logo 2014\healthcarefora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and Letterhead\HCFA New Logo 2014\healthcareforall-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29" cy="11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222B6" w:rsidRDefault="007222B6" w:rsidP="007222B6">
      <w:pPr>
        <w:spacing w:after="0" w:line="240" w:lineRule="auto"/>
        <w:ind w:left="-900" w:firstLine="1620"/>
      </w:pPr>
    </w:p>
    <w:p w:rsidR="007222B6" w:rsidRDefault="007222B6" w:rsidP="007222B6">
      <w:pPr>
        <w:spacing w:after="0" w:line="240" w:lineRule="auto"/>
      </w:pPr>
    </w:p>
    <w:p w:rsidR="007222B6" w:rsidRPr="00D07056" w:rsidRDefault="007222B6" w:rsidP="007222B6">
      <w:pPr>
        <w:pStyle w:val="Heading1"/>
        <w:spacing w:before="0" w:line="240" w:lineRule="auto"/>
        <w:ind w:left="-360"/>
        <w:contextualSpacing/>
        <w:jc w:val="center"/>
        <w:rPr>
          <w:rFonts w:ascii="Palatino Linotype" w:hAnsi="Palatino Linotype"/>
          <w:sz w:val="32"/>
          <w:szCs w:val="44"/>
        </w:rPr>
      </w:pPr>
      <w:r w:rsidRPr="001B0F5F">
        <w:rPr>
          <w:rFonts w:ascii="Palatino Linotype" w:hAnsi="Palatino Linotype"/>
          <w:sz w:val="32"/>
          <w:szCs w:val="44"/>
        </w:rPr>
        <w:t>PFAC Annual Report</w:t>
      </w:r>
      <w:r>
        <w:rPr>
          <w:rFonts w:ascii="Palatino Linotype" w:hAnsi="Palatino Linotype"/>
          <w:sz w:val="32"/>
          <w:szCs w:val="44"/>
        </w:rPr>
        <w:t xml:space="preserve"> Form</w:t>
      </w:r>
    </w:p>
    <w:p w:rsidR="007222B6" w:rsidRPr="00E453A1" w:rsidRDefault="007222B6" w:rsidP="007222B6">
      <w:pPr>
        <w:spacing w:after="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:rsidR="007222B6" w:rsidRDefault="007222B6" w:rsidP="007222B6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Health Care </w:t>
      </w:r>
      <w:proofErr w:type="gramStart"/>
      <w:r>
        <w:rPr>
          <w:rFonts w:ascii="Palatino Linotype" w:hAnsi="Palatino Linotype"/>
          <w:sz w:val="24"/>
          <w:szCs w:val="24"/>
        </w:rPr>
        <w:t>F</w:t>
      </w:r>
      <w:r w:rsidRPr="00E83B0E">
        <w:rPr>
          <w:rFonts w:ascii="Palatino Linotype" w:hAnsi="Palatino Linotype"/>
          <w:sz w:val="24"/>
          <w:szCs w:val="24"/>
        </w:rPr>
        <w:t>or</w:t>
      </w:r>
      <w:proofErr w:type="gramEnd"/>
      <w:r w:rsidRPr="00E83B0E">
        <w:rPr>
          <w:rFonts w:ascii="Palatino Linotype" w:hAnsi="Palatino Linotype"/>
          <w:sz w:val="24"/>
          <w:szCs w:val="24"/>
        </w:rPr>
        <w:t xml:space="preserve"> All (HCFA) </w:t>
      </w:r>
      <w:r w:rsidRPr="00B149CA">
        <w:rPr>
          <w:rFonts w:ascii="Palatino Linotype" w:hAnsi="Palatino Linotype"/>
          <w:sz w:val="24"/>
          <w:szCs w:val="24"/>
        </w:rPr>
        <w:t>promotes health justice in Massachusetts by working to reduce disparities and ensure coverage and access for all</w:t>
      </w:r>
      <w:r>
        <w:rPr>
          <w:rFonts w:ascii="Palatino Linotype" w:hAnsi="Palatino Linotype"/>
          <w:sz w:val="24"/>
          <w:szCs w:val="24"/>
        </w:rPr>
        <w:t xml:space="preserve">. HCFA uses </w:t>
      </w:r>
      <w:r w:rsidRPr="00B149CA">
        <w:rPr>
          <w:rFonts w:ascii="Palatino Linotype" w:hAnsi="Palatino Linotype"/>
          <w:sz w:val="24"/>
          <w:szCs w:val="24"/>
        </w:rPr>
        <w:t>direct service, policy development, coalition building, community organizing, public education and outreach</w:t>
      </w:r>
      <w:r>
        <w:rPr>
          <w:rFonts w:ascii="Palatino Linotype" w:hAnsi="Palatino Linotype"/>
          <w:sz w:val="24"/>
          <w:szCs w:val="24"/>
        </w:rPr>
        <w:t xml:space="preserve"> to achieve its mission</w:t>
      </w:r>
      <w:r w:rsidRPr="00B149CA">
        <w:rPr>
          <w:rFonts w:ascii="Palatino Linotype" w:hAnsi="Palatino Linotype"/>
          <w:sz w:val="24"/>
          <w:szCs w:val="24"/>
        </w:rPr>
        <w:t>.</w:t>
      </w:r>
      <w:r w:rsidRPr="00B149CA">
        <w:t xml:space="preserve"> </w:t>
      </w:r>
      <w:r>
        <w:rPr>
          <w:rFonts w:ascii="Palatino Linotype" w:hAnsi="Palatino Linotype"/>
          <w:sz w:val="24"/>
          <w:szCs w:val="24"/>
        </w:rPr>
        <w:t>HCFA's vision is that e</w:t>
      </w:r>
      <w:r w:rsidRPr="00B149CA">
        <w:rPr>
          <w:rFonts w:ascii="Palatino Linotype" w:hAnsi="Palatino Linotype"/>
          <w:sz w:val="24"/>
          <w:szCs w:val="24"/>
        </w:rPr>
        <w:t>veryone in Massachusetts has the equitable, affordable, and comprehensive care they need to be healthy.</w:t>
      </w:r>
    </w:p>
    <w:p w:rsidR="007222B6" w:rsidRPr="00E83B0E" w:rsidRDefault="007222B6" w:rsidP="007222B6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7222B6" w:rsidRPr="00E83B0E" w:rsidRDefault="007222B6" w:rsidP="007222B6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Why complete an annual report for my PFAC?</w:t>
      </w:r>
    </w:p>
    <w:p w:rsidR="007222B6" w:rsidRPr="007159BB" w:rsidRDefault="007222B6" w:rsidP="007222B6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7159BB">
        <w:rPr>
          <w:rFonts w:ascii="Palatino Linotype" w:hAnsi="Palatino Linotype"/>
          <w:sz w:val="24"/>
          <w:szCs w:val="24"/>
        </w:rPr>
        <w:t>Under Massachusetts law, hospital-wide PFACs are required to write annual reports by October 1</w:t>
      </w:r>
      <w:r w:rsidRPr="007159BB">
        <w:rPr>
          <w:rFonts w:ascii="Palatino Linotype" w:hAnsi="Palatino Linotype"/>
          <w:sz w:val="24"/>
          <w:szCs w:val="24"/>
          <w:vertAlign w:val="superscript"/>
        </w:rPr>
        <w:t xml:space="preserve">st </w:t>
      </w:r>
      <w:r w:rsidRPr="007159BB">
        <w:rPr>
          <w:rFonts w:ascii="Palatino Linotype" w:hAnsi="Palatino Linotype"/>
          <w:sz w:val="24"/>
          <w:szCs w:val="24"/>
        </w:rPr>
        <w:t xml:space="preserve">each year. These reports must be made available to members of the public upon request. As in past years, HCFA is requesting a copy of each report and submitted reports will be posted on HCFA’s website, </w:t>
      </w:r>
      <w:hyperlink r:id="rId10" w:history="1">
        <w:r w:rsidRPr="007159BB">
          <w:rPr>
            <w:rStyle w:val="Hyperlink"/>
            <w:rFonts w:ascii="Palatino Linotype" w:hAnsi="Palatino Linotype"/>
            <w:sz w:val="24"/>
            <w:szCs w:val="24"/>
          </w:rPr>
          <w:t>www.hcfama.org</w:t>
        </w:r>
      </w:hyperlink>
      <w:r w:rsidRPr="007159BB">
        <w:rPr>
          <w:rFonts w:ascii="Palatino Linotype" w:hAnsi="Palatino Linotype"/>
          <w:sz w:val="24"/>
          <w:szCs w:val="24"/>
        </w:rPr>
        <w:t xml:space="preserve">.  HCFA recommends using this template to assist with information collection, as well as the reporting of key activities and milestones.   </w:t>
      </w:r>
    </w:p>
    <w:p w:rsidR="007222B6" w:rsidRPr="00E83B0E" w:rsidRDefault="007222B6" w:rsidP="007222B6">
      <w:pPr>
        <w:pStyle w:val="Heading1"/>
        <w:spacing w:before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:rsidR="007222B6" w:rsidRPr="00E83B0E" w:rsidRDefault="007222B6" w:rsidP="007222B6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What will happen with my report and how will HCFA use it?</w:t>
      </w:r>
    </w:p>
    <w:p w:rsidR="007222B6" w:rsidRPr="00E83B0E" w:rsidRDefault="007222B6" w:rsidP="007222B6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We recognize the importance of sharing of information across PFACs. Each year, we </w:t>
      </w:r>
    </w:p>
    <w:p w:rsidR="007222B6" w:rsidRPr="00C42361" w:rsidRDefault="007222B6" w:rsidP="007222B6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make individual reports available online</w:t>
      </w:r>
    </w:p>
    <w:p w:rsidR="007222B6" w:rsidRPr="00C42361" w:rsidRDefault="007222B6" w:rsidP="007222B6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share the data so that PFACs can learn about what other groups are doing</w:t>
      </w:r>
    </w:p>
    <w:p w:rsidR="007222B6" w:rsidRDefault="007222B6" w:rsidP="007222B6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Palatino Linotype" w:eastAsiaTheme="minorHAnsi" w:hAnsi="Palatino Linotype" w:cstheme="minorBidi"/>
          <w:b w:val="0"/>
          <w:bCs w:val="0"/>
          <w:color w:val="auto"/>
          <w:sz w:val="24"/>
          <w:szCs w:val="24"/>
        </w:rPr>
      </w:pPr>
    </w:p>
    <w:p w:rsidR="007222B6" w:rsidRPr="00E83B0E" w:rsidRDefault="007222B6" w:rsidP="007222B6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Who can I contact with questions?</w:t>
      </w:r>
    </w:p>
    <w:p w:rsidR="007222B6" w:rsidRPr="00C42361" w:rsidRDefault="007222B6" w:rsidP="007222B6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Please contact us at </w:t>
      </w:r>
      <w:hyperlink r:id="rId11" w:history="1">
        <w:r w:rsidRPr="00C42361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C42361">
        <w:rPr>
          <w:rFonts w:ascii="Palatino Linotype" w:hAnsi="Palatino Linotype"/>
          <w:sz w:val="24"/>
          <w:szCs w:val="24"/>
        </w:rPr>
        <w:t xml:space="preserve"> or call us at 617-275-2982.</w:t>
      </w:r>
    </w:p>
    <w:p w:rsidR="007222B6" w:rsidRPr="001E7C2B" w:rsidRDefault="007222B6" w:rsidP="007222B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222B6" w:rsidRPr="00E83B0E" w:rsidRDefault="007222B6" w:rsidP="007222B6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7222B6" w:rsidRPr="00E83B0E" w:rsidRDefault="007222B6" w:rsidP="007222B6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7222B6" w:rsidRDefault="007222B6" w:rsidP="007222B6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If you wish to use this </w:t>
      </w:r>
      <w:r>
        <w:rPr>
          <w:rFonts w:ascii="Palatino Linotype" w:hAnsi="Palatino Linotype"/>
          <w:sz w:val="24"/>
          <w:szCs w:val="24"/>
        </w:rPr>
        <w:t>Word document</w:t>
      </w:r>
      <w:r w:rsidRPr="00E83B0E">
        <w:rPr>
          <w:rFonts w:ascii="Palatino Linotype" w:hAnsi="Palatino Linotype"/>
          <w:sz w:val="24"/>
          <w:szCs w:val="24"/>
        </w:rPr>
        <w:t xml:space="preserve"> or any other form, please email </w:t>
      </w:r>
      <w:r>
        <w:rPr>
          <w:rFonts w:ascii="Palatino Linotype" w:hAnsi="Palatino Linotype"/>
          <w:sz w:val="24"/>
          <w:szCs w:val="24"/>
        </w:rPr>
        <w:t xml:space="preserve">it </w:t>
      </w:r>
      <w:r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2" w:history="1">
        <w:r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:rsidR="007222B6" w:rsidRPr="001E7C2B" w:rsidRDefault="007222B6" w:rsidP="007222B6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>
        <w:rPr>
          <w:rFonts w:ascii="Palatino Linotype" w:hAnsi="Palatino Linotype"/>
          <w:b/>
          <w:sz w:val="24"/>
          <w:szCs w:val="24"/>
        </w:rPr>
        <w:t xml:space="preserve"> be completed by October 1, 2020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:rsidR="007222B6" w:rsidRDefault="007222B6" w:rsidP="007222B6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:rsidR="007222B6" w:rsidRPr="0013395B" w:rsidRDefault="007222B6" w:rsidP="007222B6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:rsidR="007222B6" w:rsidRPr="00E453A1" w:rsidRDefault="007222B6" w:rsidP="007222B6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:rsidR="007222B6" w:rsidRDefault="007222B6" w:rsidP="007222B6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:rsidR="007222B6" w:rsidRPr="00B17723" w:rsidRDefault="007222B6" w:rsidP="007222B6">
      <w:pPr>
        <w:rPr>
          <w:rFonts w:ascii="Palatino Linotype" w:hAnsi="Palatino Linotype"/>
          <w:b/>
          <w:sz w:val="28"/>
        </w:rPr>
      </w:pPr>
    </w:p>
    <w:p w:rsidR="007222B6" w:rsidRDefault="007222B6" w:rsidP="007222B6">
      <w:pPr>
        <w:spacing w:after="0"/>
        <w:jc w:val="center"/>
        <w:rPr>
          <w:rFonts w:ascii="Palatino Linotype" w:hAnsi="Palatino Linotype"/>
          <w:b/>
          <w:sz w:val="28"/>
        </w:rPr>
      </w:pPr>
    </w:p>
    <w:p w:rsidR="007222B6" w:rsidRDefault="007222B6" w:rsidP="007222B6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t>2020 Patient and Family Advisory Council Annual Report Form</w:t>
      </w:r>
    </w:p>
    <w:p w:rsidR="007222B6" w:rsidRPr="00B17723" w:rsidRDefault="007222B6" w:rsidP="007222B6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The survey questions concern PFAC activities in fiscal year 2020 only: (July 1, 2019 – June 30, 2020).</w:t>
      </w:r>
    </w:p>
    <w:p w:rsidR="007222B6" w:rsidRDefault="007222B6" w:rsidP="007222B6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:rsidR="007222B6" w:rsidRDefault="007222B6" w:rsidP="007222B6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:rsidR="007222B6" w:rsidRDefault="007222B6" w:rsidP="007222B6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:rsidR="007222B6" w:rsidRPr="00B17723" w:rsidRDefault="007222B6" w:rsidP="007222B6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Pr="00B17723">
        <w:rPr>
          <w:b/>
          <w:sz w:val="20"/>
          <w:szCs w:val="20"/>
        </w:rPr>
        <w:t xml:space="preserve"> </w:t>
      </w:r>
      <w:ins w:id="0" w:author="Minh Hoang" w:date="2020-11-10T15:59:00Z">
        <w:r w:rsidR="002C5ABB">
          <w:rPr>
            <w:b/>
            <w:sz w:val="20"/>
            <w:szCs w:val="20"/>
          </w:rPr>
          <w:t xml:space="preserve">Harrington Hospital </w:t>
        </w:r>
      </w:ins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>NOTE: Massachusetts law requires every hospital to make a report about its PFAC publicly available. HCFA strongly encourages you to fill out a separate template for the hospital-wide PFAC at each individual hospital.</w:t>
      </w:r>
    </w:p>
    <w:p w:rsidR="007222B6" w:rsidRPr="00B17723" w:rsidRDefault="007222B6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proofErr w:type="gramStart"/>
      <w:r w:rsidRPr="00B17723">
        <w:rPr>
          <w:rFonts w:ascii="Palatino Linotype" w:hAnsi="Palatino Linotype"/>
          <w:color w:val="auto"/>
          <w:sz w:val="20"/>
          <w:szCs w:val="20"/>
        </w:rPr>
        <w:t>Which</w:t>
      </w:r>
      <w:proofErr w:type="gramEnd"/>
      <w:r w:rsidRPr="00B17723">
        <w:rPr>
          <w:rFonts w:ascii="Palatino Linotype" w:hAnsi="Palatino Linotype"/>
          <w:color w:val="auto"/>
          <w:sz w:val="20"/>
          <w:szCs w:val="20"/>
        </w:rPr>
        <w:t xml:space="preserve"> best describes your PFAC?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skip to #2C below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skip to #2C below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Other (Please describe): </w:t>
      </w:r>
      <w:r w:rsidR="007222B6"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Pr="00B17723">
        <w:rPr>
          <w:rFonts w:ascii="Palatino Linotype" w:hAnsi="Palatino Linotype"/>
          <w:color w:val="auto"/>
          <w:sz w:val="20"/>
          <w:szCs w:val="20"/>
        </w:rPr>
        <w:t>b. Will another PFAC at your hospital also submit a report?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:rsidR="007222B6" w:rsidRPr="00B17723" w:rsidRDefault="007222B6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Pr="00B17723">
        <w:rPr>
          <w:rFonts w:ascii="Palatino Linotype" w:hAnsi="Palatino Linotype"/>
          <w:color w:val="auto"/>
          <w:sz w:val="20"/>
          <w:szCs w:val="20"/>
        </w:rPr>
        <w:t>c. Will another hospital within your system also submit a report?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:rsidR="007222B6" w:rsidRPr="00B1772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3. Staff PFAC Co-Chair Contact: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2a. Name and Title: </w:t>
      </w:r>
      <w:r w:rsidRPr="00B17723">
        <w:rPr>
          <w:sz w:val="20"/>
          <w:szCs w:val="20"/>
        </w:rPr>
        <w:t xml:space="preserve"> Ann </w:t>
      </w:r>
      <w:proofErr w:type="spellStart"/>
      <w:r w:rsidRPr="00B17723">
        <w:rPr>
          <w:sz w:val="20"/>
          <w:szCs w:val="20"/>
        </w:rPr>
        <w:t>Beaudry</w:t>
      </w:r>
      <w:proofErr w:type="spellEnd"/>
      <w:r w:rsidRPr="00B17723">
        <w:rPr>
          <w:sz w:val="20"/>
          <w:szCs w:val="20"/>
        </w:rPr>
        <w:t>, Director of Quality, Patient Safety and Risk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2b. Email: </w:t>
      </w:r>
      <w:r w:rsidRPr="00B17723">
        <w:rPr>
          <w:sz w:val="20"/>
          <w:szCs w:val="20"/>
        </w:rPr>
        <w:t xml:space="preserve"> abeaudry@harringtonhospital.org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2c. Phone: </w:t>
      </w:r>
      <w:r w:rsidRPr="00B17723">
        <w:rPr>
          <w:sz w:val="20"/>
          <w:szCs w:val="20"/>
        </w:rPr>
        <w:t xml:space="preserve"> 508 765 3155</w:t>
      </w:r>
      <w:bookmarkStart w:id="1" w:name="_GoBack"/>
      <w:bookmarkEnd w:id="1"/>
    </w:p>
    <w:p w:rsidR="007222B6" w:rsidRPr="00B17723" w:rsidRDefault="002C5ABB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4. Patient/Family PFAC Co-Chair Contact: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3a. Name and Title: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3b. Email: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3c. Phone: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2C5ABB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5. Is the Staff PFAC Co-Chair also the Staff PFAC Liaison/Coordinator?</w:t>
      </w:r>
    </w:p>
    <w:p w:rsidR="007222B6" w:rsidRPr="00B17723" w:rsidRDefault="002C5ABB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to #7 (Section 1)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:rsidR="007222B6" w:rsidRPr="00B17723" w:rsidRDefault="002C5ABB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6. Staff PFAC Liaison/Coordinator Contact: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6a. Name and Title: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6b. Email: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6c. Phone: </w:t>
      </w:r>
      <w:r w:rsidRPr="00B17723">
        <w:rPr>
          <w:sz w:val="20"/>
          <w:szCs w:val="20"/>
        </w:rPr>
        <w:t xml:space="preserve"> </w:t>
      </w:r>
    </w:p>
    <w:p w:rsidR="007222B6" w:rsidRDefault="002C5ABB" w:rsidP="007222B6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:rsidR="007222B6" w:rsidRDefault="007222B6" w:rsidP="007222B6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:rsidR="007222B6" w:rsidRPr="00B17723" w:rsidRDefault="007222B6" w:rsidP="007222B6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:rsidR="007222B6" w:rsidRDefault="007222B6" w:rsidP="007222B6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lastRenderedPageBreak/>
        <w:t>Section 2: PFAC Organization</w:t>
      </w:r>
    </w:p>
    <w:p w:rsidR="007222B6" w:rsidRPr="00B17723" w:rsidRDefault="007222B6" w:rsidP="007222B6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7. This year, the PFAC recruited new members through the following approaches (check all that apply):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Facebook, Twitter, and other social media  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Houses of worship/religious organizations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:rsidR="007222B6" w:rsidRPr="00B17723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222B6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:rsidR="007222B6" w:rsidRPr="00B17723" w:rsidRDefault="002C5ABB" w:rsidP="007222B6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2" w:author="BEAUDRY, ANN" w:date="2020-09-11T09:31:00Z">
            <w:r w:rsidR="007222B6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t>☒</w:t>
            </w:r>
          </w:ins>
          <w:del w:id="3" w:author="BEAUDRY, ANN" w:date="2020-09-11T09:31:00Z">
            <w:r w:rsidR="007222B6" w:rsidRPr="00B17723" w:rsidDel="007222B6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7222B6" w:rsidRPr="00B17723">
        <w:rPr>
          <w:rFonts w:ascii="Palatino Linotype" w:hAnsi="Palatino Linotype" w:cs="Times New Roman"/>
          <w:sz w:val="20"/>
          <w:szCs w:val="20"/>
        </w:rPr>
        <w:t>/through existing members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7222B6" w:rsidRPr="00B17723">
        <w:rPr>
          <w:sz w:val="20"/>
          <w:szCs w:val="20"/>
        </w:rPr>
        <w:t xml:space="preserve"> </w:t>
      </w:r>
    </w:p>
    <w:p w:rsidR="007222B6" w:rsidRPr="00B17723" w:rsidRDefault="002C5ABB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N/A – we did not recruit new members in FY 20</w:t>
      </w:r>
      <w:r w:rsidR="007222B6">
        <w:rPr>
          <w:rFonts w:ascii="Palatino Linotype" w:hAnsi="Palatino Linotype"/>
          <w:color w:val="auto"/>
          <w:sz w:val="20"/>
          <w:szCs w:val="20"/>
        </w:rPr>
        <w:t>20</w:t>
      </w:r>
    </w:p>
    <w:p w:rsidR="007222B6" w:rsidRPr="00B17723" w:rsidRDefault="007222B6" w:rsidP="007222B6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8. Total number of staff members on the PFAC: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rPr>
          <w:sz w:val="20"/>
          <w:szCs w:val="20"/>
        </w:rPr>
      </w:pPr>
      <w:r>
        <w:rPr>
          <w:sz w:val="20"/>
        </w:rPr>
        <w:t>8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9. Total number of patient or family member advisors on the PFAC: </w:t>
      </w:r>
      <w:r w:rsidRPr="00B17723">
        <w:rPr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rPr>
          <w:sz w:val="20"/>
          <w:szCs w:val="20"/>
        </w:rPr>
      </w:pPr>
      <w:r>
        <w:rPr>
          <w:sz w:val="20"/>
        </w:rPr>
        <w:t>5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10. The name of the hospital department supporting the PFAC is: </w:t>
      </w:r>
      <w:r w:rsidRPr="00B17723">
        <w:rPr>
          <w:sz w:val="20"/>
          <w:szCs w:val="20"/>
        </w:rPr>
        <w:t xml:space="preserve"> Quality and Patient Safety</w:t>
      </w:r>
    </w:p>
    <w:p w:rsidR="007222B6" w:rsidRPr="00B17723" w:rsidRDefault="007222B6" w:rsidP="007222B6">
      <w:pPr>
        <w:pStyle w:val="Default"/>
        <w:rPr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11. The hospital position of the PFAC Staff Liaison/Coordinator is: </w:t>
      </w:r>
      <w:r w:rsidRPr="00B17723">
        <w:rPr>
          <w:sz w:val="20"/>
          <w:szCs w:val="20"/>
        </w:rPr>
        <w:t xml:space="preserve"> as above</w:t>
      </w:r>
    </w:p>
    <w:p w:rsidR="007222B6" w:rsidRPr="00B17723" w:rsidRDefault="007222B6" w:rsidP="007222B6">
      <w:pPr>
        <w:pStyle w:val="Default"/>
        <w:rPr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12. The hospital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(check all that apply)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Annual g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ifts of appreciation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Assistive services for those with disabilities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x☐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C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onference call </w:t>
      </w:r>
      <w:r w:rsidR="007222B6">
        <w:rPr>
          <w:rFonts w:ascii="Palatino Linotype" w:hAnsi="Palatino Linotype" w:cs="Times New Roman"/>
          <w:sz w:val="20"/>
          <w:szCs w:val="20"/>
        </w:rPr>
        <w:t xml:space="preserve">phone numbers 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or </w:t>
      </w:r>
      <w:r w:rsidR="007222B6">
        <w:rPr>
          <w:rFonts w:ascii="Palatino Linotype" w:hAnsi="Palatino Linotype" w:cs="Times New Roman"/>
          <w:sz w:val="20"/>
          <w:szCs w:val="20"/>
        </w:rPr>
        <w:t xml:space="preserve">“virtual meeting” 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options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x☐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Meetings outside 9am-5pm office hours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497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x☐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Parking, mileage, or meals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Payment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for attendance at annual PFAC conference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Payment for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attendance at other conferences or trainings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Provision/reimbursement for c</w:t>
      </w:r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hild care or elder care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Stipends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sz w:val="20"/>
          <w:szCs w:val="20"/>
        </w:rPr>
        <w:t>T</w:t>
      </w:r>
      <w:r w:rsidR="007222B6" w:rsidRPr="001B0F5F">
        <w:rPr>
          <w:rFonts w:ascii="Palatino Linotype" w:hAnsi="Palatino Linotype" w:cs="Times New Roman"/>
          <w:sz w:val="20"/>
          <w:szCs w:val="20"/>
        </w:rPr>
        <w:t>ranslator or interpreter services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7222B6">
        <w:rPr>
          <w:rFonts w:ascii="Palatino Linotype" w:hAnsi="Palatino Linotype"/>
          <w:color w:val="auto"/>
          <w:sz w:val="20"/>
          <w:szCs w:val="20"/>
        </w:rPr>
        <w:t xml:space="preserve"> (Please describe): </w:t>
      </w:r>
      <w:r w:rsidR="007222B6">
        <w:t xml:space="preserve"> </w:t>
      </w:r>
    </w:p>
    <w:p w:rsidR="007222B6" w:rsidRPr="002E571E" w:rsidRDefault="002C5ABB" w:rsidP="007222B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eastAsia="MS Gothic" w:hAnsi="Palatino Linotype" w:cs="Segoe UI Symbol"/>
          <w:sz w:val="28"/>
          <w:szCs w:val="28"/>
        </w:rPr>
        <w:t xml:space="preserve"> </w:t>
      </w:r>
      <w:r w:rsidR="007222B6">
        <w:rPr>
          <w:rFonts w:ascii="Palatino Linotype" w:eastAsia="MS Gothic" w:hAnsi="Palatino Linotype" w:cs="Segoe UI Symbol"/>
          <w:sz w:val="20"/>
          <w:szCs w:val="20"/>
        </w:rPr>
        <w:t xml:space="preserve">N/A </w:t>
      </w: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7222B6" w:rsidRPr="00B17723" w:rsidRDefault="007222B6" w:rsidP="007222B6">
      <w:pPr>
        <w:spacing w:after="0"/>
        <w:jc w:val="center"/>
        <w:rPr>
          <w:rFonts w:ascii="Palatino Linotype" w:eastAsiaTheme="majorEastAsia" w:hAnsi="Palatino Linotype" w:cstheme="majorBidi"/>
          <w:b/>
          <w:color w:val="365F91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lastRenderedPageBreak/>
        <w:t>Section 3: Community Representation</w:t>
      </w:r>
    </w:p>
    <w:p w:rsidR="007222B6" w:rsidRPr="00B17723" w:rsidRDefault="007222B6" w:rsidP="007222B6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4" w:name="_Toc436081243"/>
      <w:bookmarkStart w:id="5" w:name="_Toc436082993"/>
      <w:bookmarkStart w:id="6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The PFAC regulations require that patient and family members in your PFAC be “representative of the community served by the hospital.” </w:t>
      </w:r>
      <w:bookmarkEnd w:id="4"/>
      <w:bookmarkEnd w:id="5"/>
      <w:bookmarkEnd w:id="6"/>
      <w:r w:rsidRPr="00B17723">
        <w:rPr>
          <w:rFonts w:ascii="Palatino Linotype" w:hAnsi="Palatino Linotype"/>
          <w:i/>
          <w:color w:val="auto"/>
          <w:sz w:val="20"/>
          <w:szCs w:val="20"/>
        </w:rPr>
        <w:t>If you are not sure how to answer the following questions, contact your community relations office or check “don’t know.”</w:t>
      </w:r>
    </w:p>
    <w:p w:rsidR="007222B6" w:rsidRPr="00B17723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7222B6" w:rsidRPr="001B0F5F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Pr="001B0F5F">
        <w:rPr>
          <w:rFonts w:ascii="Palatino Linotype" w:hAnsi="Palatino Linotype"/>
          <w:b/>
          <w:sz w:val="20"/>
          <w:szCs w:val="20"/>
        </w:rPr>
        <w:t xml:space="preserve">. Our hospital’s catchment area </w:t>
      </w:r>
      <w:r>
        <w:rPr>
          <w:rFonts w:ascii="Palatino Linotype" w:hAnsi="Palatino Linotype"/>
          <w:b/>
          <w:sz w:val="20"/>
          <w:szCs w:val="20"/>
        </w:rPr>
        <w:t xml:space="preserve">is geographically defined as: </w:t>
      </w:r>
      <w:r>
        <w:t xml:space="preserve"> South Central Massachusetts and Northern Connecticut</w:t>
      </w:r>
      <w:r>
        <w:rPr>
          <w:rFonts w:ascii="MS Gothic"/>
          <w:sz w:val="28"/>
        </w:rPr>
        <w:t> ☐</w:t>
      </w:r>
      <w:r>
        <w:rPr>
          <w:rFonts w:ascii="Palatino Linotype"/>
          <w:sz w:val="28"/>
        </w:rPr>
        <w:t xml:space="preserve"> </w:t>
      </w:r>
      <w:proofErr w:type="gramStart"/>
      <w:r>
        <w:rPr>
          <w:rFonts w:ascii="Palatino Linotype"/>
          <w:sz w:val="20"/>
        </w:rPr>
        <w:t>Don</w:t>
      </w:r>
      <w:r>
        <w:rPr>
          <w:rFonts w:ascii="Palatino Linotype"/>
          <w:sz w:val="20"/>
        </w:rPr>
        <w:t>’</w:t>
      </w:r>
      <w:r>
        <w:rPr>
          <w:rFonts w:ascii="Palatino Linotype"/>
          <w:sz w:val="20"/>
        </w:rPr>
        <w:t>t</w:t>
      </w:r>
      <w:proofErr w:type="gramEnd"/>
      <w:r>
        <w:rPr>
          <w:rFonts w:ascii="Palatino Linotype"/>
          <w:sz w:val="20"/>
        </w:rPr>
        <w:t xml:space="preserve"> know</w:t>
      </w: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Pr="001B0F5F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 xml:space="preserve">Tell us about </w:t>
      </w:r>
      <w:r w:rsidRPr="001B0F5F">
        <w:rPr>
          <w:rFonts w:ascii="Palatino Linotype" w:hAnsi="Palatino Linotype"/>
          <w:b/>
          <w:sz w:val="20"/>
          <w:szCs w:val="20"/>
        </w:rPr>
        <w:t>racial</w:t>
      </w:r>
      <w:r>
        <w:rPr>
          <w:rFonts w:ascii="Palatino Linotype" w:hAnsi="Palatino Linotype"/>
          <w:b/>
          <w:sz w:val="20"/>
          <w:szCs w:val="20"/>
        </w:rPr>
        <w:t xml:space="preserve"> and ethnic</w:t>
      </w:r>
      <w:r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>
        <w:rPr>
          <w:rFonts w:ascii="Palatino Linotype" w:hAnsi="Palatino Linotype"/>
          <w:b/>
          <w:sz w:val="20"/>
          <w:szCs w:val="20"/>
        </w:rPr>
        <w:t xml:space="preserve"> 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check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:rsidR="007222B6" w:rsidRPr="001B0F5F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499"/>
        <w:gridCol w:w="1259"/>
        <w:gridCol w:w="731"/>
        <w:gridCol w:w="1087"/>
        <w:gridCol w:w="1316"/>
        <w:gridCol w:w="829"/>
        <w:gridCol w:w="730"/>
        <w:gridCol w:w="1371"/>
        <w:gridCol w:w="1061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:rsidR="007222B6" w:rsidRPr="001B0F5F" w:rsidRDefault="007222B6" w:rsidP="007222B6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:rsidR="007222B6" w:rsidRPr="001B0F5F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9C7D6B" w:rsidRDefault="009C7D6B"/>
        </w:tc>
        <w:tc>
          <w:tcPr>
            <w:tcW w:w="1440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:rsidR="007222B6" w:rsidRPr="001B0F5F" w:rsidRDefault="007222B6" w:rsidP="007222B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:rsidR="007222B6" w:rsidRPr="001B0F5F" w:rsidRDefault="007222B6" w:rsidP="007222B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222B6" w:rsidRPr="001B0F5F" w:rsidTr="007222B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0.13</w:t>
              </w:r>
            </w:ins>
          </w:p>
        </w:tc>
        <w:tc>
          <w:tcPr>
            <w:tcW w:w="63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8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0.56</w:t>
              </w:r>
            </w:ins>
          </w:p>
        </w:tc>
        <w:tc>
          <w:tcPr>
            <w:tcW w:w="958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9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0.95</w:t>
              </w:r>
            </w:ins>
          </w:p>
        </w:tc>
        <w:tc>
          <w:tcPr>
            <w:tcW w:w="1562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0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0.01</w:t>
              </w:r>
            </w:ins>
          </w:p>
        </w:tc>
        <w:tc>
          <w:tcPr>
            <w:tcW w:w="72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1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81.83</w:t>
              </w:r>
            </w:ins>
          </w:p>
        </w:tc>
        <w:tc>
          <w:tcPr>
            <w:tcW w:w="63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2" w:author="BEAUDRY, ANN" w:date="2020-09-11T09:5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4.12</w:t>
              </w:r>
            </w:ins>
          </w:p>
        </w:tc>
        <w:tc>
          <w:tcPr>
            <w:tcW w:w="126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3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12.4</w:t>
              </w:r>
            </w:ins>
          </w:p>
        </w:tc>
        <w:tc>
          <w:tcPr>
            <w:tcW w:w="1440" w:type="dxa"/>
            <w:vAlign w:val="center"/>
          </w:tcPr>
          <w:p w:rsidR="007222B6" w:rsidRPr="00B17723" w:rsidRDefault="002C5ABB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7222B6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in FY 2020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4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0.15</w:t>
              </w:r>
            </w:ins>
          </w:p>
        </w:tc>
        <w:tc>
          <w:tcPr>
            <w:tcW w:w="63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5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0.56</w:t>
              </w:r>
            </w:ins>
          </w:p>
        </w:tc>
        <w:tc>
          <w:tcPr>
            <w:tcW w:w="958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6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0.99</w:t>
              </w:r>
            </w:ins>
          </w:p>
        </w:tc>
        <w:tc>
          <w:tcPr>
            <w:tcW w:w="1562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7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0.01</w:t>
              </w:r>
            </w:ins>
          </w:p>
        </w:tc>
        <w:tc>
          <w:tcPr>
            <w:tcW w:w="72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8" w:author="BEAUDRY, ANN" w:date="2020-09-11T09:5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80.38</w:t>
              </w:r>
            </w:ins>
          </w:p>
        </w:tc>
        <w:tc>
          <w:tcPr>
            <w:tcW w:w="63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19" w:author="BEAUDRY, ANN" w:date="2020-09-11T09:58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6.54</w:t>
              </w:r>
            </w:ins>
          </w:p>
        </w:tc>
        <w:tc>
          <w:tcPr>
            <w:tcW w:w="126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0" w:author="BEAUDRY, ANN" w:date="2020-09-11T09:58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11.37</w:t>
              </w:r>
            </w:ins>
          </w:p>
        </w:tc>
        <w:tc>
          <w:tcPr>
            <w:tcW w:w="1440" w:type="dxa"/>
            <w:vAlign w:val="center"/>
          </w:tcPr>
          <w:p w:rsidR="007222B6" w:rsidRPr="00B17723" w:rsidRDefault="002C5ABB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7222B6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7222B6" w:rsidRPr="001B0F5F" w:rsidTr="007222B6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7222B6" w:rsidRPr="00D72124" w:rsidRDefault="007222B6" w:rsidP="007222B6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The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2020</w:t>
            </w:r>
          </w:p>
        </w:tc>
        <w:tc>
          <w:tcPr>
            <w:tcW w:w="1440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7222B6" w:rsidRPr="001B0F5F" w:rsidRDefault="007222B6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22B6" w:rsidRPr="001B0F5F" w:rsidRDefault="00C70574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1" w:author="BEAUDRY, ANN" w:date="2020-09-11T09:5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1440" w:type="dxa"/>
            <w:vAlign w:val="center"/>
          </w:tcPr>
          <w:p w:rsidR="007222B6" w:rsidRPr="00B17723" w:rsidRDefault="002C5ABB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7222B6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7222B6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15. Tell us about languages spoken 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107"/>
        <w:gridCol w:w="3152"/>
        <w:gridCol w:w="1624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:rsidR="007222B6" w:rsidRPr="00B17723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Limited English Proficiency (LEP) %</w:t>
            </w:r>
          </w:p>
        </w:tc>
        <w:tc>
          <w:tcPr>
            <w:tcW w:w="1710" w:type="dxa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7222B6" w:rsidRPr="00B17723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>15a. Patients the hospital provided care to in FY 2020</w:t>
            </w:r>
          </w:p>
        </w:tc>
        <w:tc>
          <w:tcPr>
            <w:tcW w:w="3330" w:type="dxa"/>
          </w:tcPr>
          <w:p w:rsidR="007222B6" w:rsidRPr="00B17723" w:rsidRDefault="007222B6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7222B6" w:rsidRPr="00B17723" w:rsidRDefault="002C5ABB" w:rsidP="007222B6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22" w:author="BEAUDRY, ANN" w:date="2020-09-11T10:02:00Z">
                  <w:r w:rsidR="00C70574">
                    <w:rPr>
                      <w:rFonts w:ascii="MS Gothic" w:eastAsia="MS Gothic" w:hAnsi="MS Gothic" w:cs="Segoe UI Symbol" w:hint="eastAsia"/>
                      <w:sz w:val="20"/>
                      <w:szCs w:val="20"/>
                    </w:rPr>
                    <w:t>☒</w:t>
                  </w:r>
                </w:ins>
                <w:del w:id="23" w:author="BEAUDRY, ANN" w:date="2020-09-11T10:02:00Z">
                  <w:r w:rsidR="007222B6" w:rsidRPr="00B17723" w:rsidDel="00C70574">
                    <w:rPr>
                      <w:rFonts w:ascii="MS Gothic" w:eastAsia="MS Gothic" w:hAnsi="MS Gothic" w:cs="Segoe UI Symbol" w:hint="eastAsia"/>
                      <w:sz w:val="20"/>
                      <w:szCs w:val="20"/>
                    </w:rPr>
                    <w:delText>☐</w:delText>
                  </w:r>
                </w:del>
              </w:sdtContent>
            </w:sdt>
            <w:r w:rsidR="007222B6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 know</w:t>
            </w:r>
          </w:p>
        </w:tc>
      </w:tr>
      <w:tr w:rsidR="007222B6" w:rsidRPr="001B0F5F" w:rsidTr="007222B6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:rsidR="007222B6" w:rsidRPr="00B17723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>15b. PFAC patient and family advisors in FY 2020</w:t>
            </w:r>
          </w:p>
        </w:tc>
        <w:tc>
          <w:tcPr>
            <w:tcW w:w="3330" w:type="dxa"/>
          </w:tcPr>
          <w:p w:rsidR="007222B6" w:rsidRPr="00B17723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24" w:author="BEAUDRY, ANN" w:date="2020-09-11T10:02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0</w:t>
              </w:r>
            </w:ins>
          </w:p>
        </w:tc>
        <w:tc>
          <w:tcPr>
            <w:tcW w:w="1710" w:type="dxa"/>
          </w:tcPr>
          <w:p w:rsidR="007222B6" w:rsidRPr="00B17723" w:rsidRDefault="002C5ABB" w:rsidP="007222B6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7222B6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 know</w:t>
            </w:r>
          </w:p>
        </w:tc>
      </w:tr>
    </w:tbl>
    <w:p w:rsidR="007222B6" w:rsidRDefault="007222B6" w:rsidP="007222B6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ab/>
      </w:r>
    </w:p>
    <w:p w:rsidR="007222B6" w:rsidRPr="00B17723" w:rsidRDefault="007222B6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15c.</w:t>
      </w:r>
      <w:r w:rsidRPr="00B17723">
        <w:t xml:space="preserve"> </w:t>
      </w:r>
      <w:proofErr w:type="gramStart"/>
      <w:r w:rsidRPr="00B17723">
        <w:rPr>
          <w:rFonts w:ascii="Palatino Linotype" w:hAnsi="Palatino Linotype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sz w:val="20"/>
          <w:szCs w:val="20"/>
        </w:rPr>
        <w:t xml:space="preserve"> percentage of patients that the hospital provided care to in FY 2020 spoke the following as their primary language?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458"/>
        <w:gridCol w:w="1350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/>
                <w:sz w:val="20"/>
                <w:szCs w:val="20"/>
              </w:rPr>
              <w:t>%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5" w:author="BEAUDRY, ANN" w:date="2020-09-11T10:00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4.08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6" w:author="BEAUDRY, ANN" w:date="2020-09-11T10:00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0.02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7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8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29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0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0.01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1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0.01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2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3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0.02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4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5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:rsidR="007222B6" w:rsidRPr="001B0F5F" w:rsidRDefault="00C70574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6" w:author="BEAUDRY, ANN" w:date="2020-09-11T10:0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</w:tbl>
    <w:p w:rsidR="007222B6" w:rsidRDefault="002C5ABB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sz w:val="28"/>
          <w:szCs w:val="20"/>
        </w:rPr>
        <w:t xml:space="preserve"> </w:t>
      </w:r>
      <w:r w:rsidR="007222B6" w:rsidRPr="001B0F5F">
        <w:rPr>
          <w:rFonts w:ascii="Palatino Linotype" w:hAnsi="Palatino Linotype"/>
          <w:sz w:val="20"/>
          <w:szCs w:val="20"/>
        </w:rPr>
        <w:t>Don’t know</w:t>
      </w: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15d.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>In FY 2020, what percentage of PFAC patient and family advisors spoke the following as their primary language?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458"/>
        <w:gridCol w:w="1350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:rsidR="007222B6" w:rsidRPr="00B17723" w:rsidRDefault="007222B6" w:rsidP="007222B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%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7" w:author="BEAUDRY, ANN" w:date="2020-09-11T10:1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8" w:author="BEAUDRY, ANN" w:date="2020-09-11T10:1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9" w:author="BEAUDRY, ANN" w:date="2020-09-11T10:1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0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1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2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3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4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5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6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7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7222B6" w:rsidRPr="001B0F5F" w:rsidTr="007222B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:rsidR="007222B6" w:rsidRDefault="007222B6" w:rsidP="007222B6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:rsidR="007222B6" w:rsidRPr="001B0F5F" w:rsidRDefault="006A484F" w:rsidP="007222B6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8" w:author="BEAUDRY, ANN" w:date="2020-09-11T10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</w:tbl>
    <w:p w:rsidR="007222B6" w:rsidRDefault="002C5ABB" w:rsidP="007222B6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sz w:val="28"/>
          <w:szCs w:val="20"/>
        </w:rPr>
        <w:t xml:space="preserve"> </w:t>
      </w:r>
      <w:r w:rsidR="007222B6" w:rsidRPr="001B0F5F">
        <w:rPr>
          <w:rFonts w:ascii="Palatino Linotype" w:hAnsi="Palatino Linotype"/>
          <w:sz w:val="20"/>
          <w:szCs w:val="20"/>
        </w:rPr>
        <w:t>Don’t know</w:t>
      </w:r>
    </w:p>
    <w:p w:rsidR="007222B6" w:rsidRDefault="007222B6" w:rsidP="007222B6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:rsidR="006A484F" w:rsidRDefault="007222B6" w:rsidP="007222B6">
      <w:pPr>
        <w:pStyle w:val="Default"/>
        <w:tabs>
          <w:tab w:val="left" w:pos="90"/>
        </w:tabs>
        <w:rPr>
          <w:ins w:id="49" w:author="BEAUDRY, ANN" w:date="2020-09-11T10:17:00Z"/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>
        <w:rPr>
          <w:rFonts w:ascii="Palatino Linotype" w:hAnsi="Palatino Linotype"/>
          <w:b/>
          <w:color w:val="auto"/>
          <w:sz w:val="20"/>
          <w:szCs w:val="20"/>
        </w:rPr>
        <w:t>6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is undertaking the following activities to ensure appropriate representation of our membership in comparison to our patient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or catchment ar</w:t>
      </w:r>
      <w:ins w:id="50" w:author="BEAUDRY, ANN" w:date="2020-09-11T10:17:00Z">
        <w:r w:rsidR="006A484F">
          <w:rPr>
            <w:rFonts w:ascii="Palatino Linotype" w:hAnsi="Palatino Linotype"/>
            <w:b/>
            <w:color w:val="auto"/>
            <w:sz w:val="20"/>
            <w:szCs w:val="20"/>
          </w:rPr>
          <w:t xml:space="preserve">ea. </w:t>
        </w:r>
      </w:ins>
    </w:p>
    <w:p w:rsidR="006A484F" w:rsidRDefault="006A484F" w:rsidP="007222B6">
      <w:pPr>
        <w:pStyle w:val="Default"/>
        <w:tabs>
          <w:tab w:val="left" w:pos="90"/>
        </w:tabs>
        <w:rPr>
          <w:ins w:id="51" w:author="BEAUDRY, ANN" w:date="2020-09-11T10:18:00Z"/>
          <w:rFonts w:ascii="Palatino Linotype" w:hAnsi="Palatino Linotype"/>
          <w:b/>
          <w:color w:val="auto"/>
          <w:sz w:val="20"/>
          <w:szCs w:val="20"/>
        </w:rPr>
      </w:pPr>
      <w:ins w:id="52" w:author="BEAUDRY, ANN" w:date="2020-09-11T10:17:00Z">
        <w:r>
          <w:rPr>
            <w:rFonts w:ascii="Palatino Linotype" w:hAnsi="Palatino Linotype"/>
            <w:b/>
            <w:color w:val="auto"/>
            <w:sz w:val="20"/>
            <w:szCs w:val="20"/>
          </w:rPr>
          <w:lastRenderedPageBreak/>
          <w:t>We continue to encourage all community members to consider applying, with attention to our demographic.</w:t>
        </w:r>
      </w:ins>
      <w:ins w:id="53" w:author="BEAUDRY, ANN" w:date="2020-09-11T10:18:00Z">
        <w:r>
          <w:rPr>
            <w:rFonts w:ascii="Palatino Linotype" w:hAnsi="Palatino Linotype"/>
            <w:b/>
            <w:color w:val="auto"/>
            <w:sz w:val="20"/>
            <w:szCs w:val="20"/>
          </w:rPr>
          <w:t xml:space="preserve"> This year has been difficult related to Covid_19, however we have continued our meeting virtually with good participation.</w:t>
        </w:r>
      </w:ins>
      <w:ins w:id="54" w:author="BEAUDRY, ANN" w:date="2020-09-11T10:20:00Z">
        <w:r>
          <w:rPr>
            <w:rFonts w:ascii="Palatino Linotype" w:hAnsi="Palatino Linotype"/>
            <w:b/>
            <w:color w:val="auto"/>
            <w:sz w:val="20"/>
            <w:szCs w:val="20"/>
          </w:rPr>
          <w:t xml:space="preserve">  We also have a call for membership and an application of the Hospital Facebook and web page.</w:t>
        </w:r>
      </w:ins>
    </w:p>
    <w:p w:rsidR="006A484F" w:rsidRDefault="006A484F" w:rsidP="007222B6">
      <w:pPr>
        <w:pStyle w:val="Default"/>
        <w:tabs>
          <w:tab w:val="left" w:pos="90"/>
        </w:tabs>
        <w:rPr>
          <w:ins w:id="55" w:author="BEAUDRY, ANN" w:date="2020-09-11T10:17:00Z"/>
          <w:rFonts w:ascii="Palatino Linotype" w:hAnsi="Palatino Linotype"/>
          <w:b/>
          <w:color w:val="auto"/>
          <w:sz w:val="20"/>
          <w:szCs w:val="20"/>
        </w:rPr>
      </w:pPr>
    </w:p>
    <w:p w:rsidR="006A484F" w:rsidRDefault="006A484F" w:rsidP="007222B6">
      <w:pPr>
        <w:pStyle w:val="Default"/>
        <w:tabs>
          <w:tab w:val="left" w:pos="90"/>
        </w:tabs>
        <w:rPr>
          <w:ins w:id="56" w:author="BEAUDRY, ANN" w:date="2020-09-11T10:17:00Z"/>
          <w:rFonts w:ascii="Palatino Linotype" w:hAnsi="Palatino Linotype"/>
          <w:b/>
          <w:color w:val="auto"/>
          <w:sz w:val="20"/>
          <w:szCs w:val="20"/>
        </w:rPr>
      </w:pPr>
    </w:p>
    <w:p w:rsidR="006A484F" w:rsidRDefault="006A484F" w:rsidP="007222B6">
      <w:pPr>
        <w:pStyle w:val="Default"/>
        <w:tabs>
          <w:tab w:val="left" w:pos="90"/>
        </w:tabs>
        <w:rPr>
          <w:ins w:id="57" w:author="BEAUDRY, ANN" w:date="2020-09-11T10:17:00Z"/>
          <w:rFonts w:ascii="Palatino Linotype" w:hAnsi="Palatino Linotype"/>
          <w:b/>
          <w:color w:val="auto"/>
          <w:sz w:val="20"/>
          <w:szCs w:val="20"/>
        </w:rPr>
      </w:pPr>
    </w:p>
    <w:p w:rsidR="006A484F" w:rsidRPr="001B7540" w:rsidRDefault="007222B6" w:rsidP="007222B6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del w:id="58" w:author="BEAUDRY, ANN" w:date="2020-09-11T10:17:00Z">
        <w:r w:rsidRPr="001B0F5F" w:rsidDel="006A484F">
          <w:rPr>
            <w:rFonts w:ascii="Palatino Linotype" w:hAnsi="Palatino Linotype"/>
            <w:b/>
            <w:color w:val="auto"/>
            <w:sz w:val="20"/>
            <w:szCs w:val="20"/>
          </w:rPr>
          <w:delText>ea:</w:delText>
        </w:r>
      </w:del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</w:rPr>
      </w:pPr>
    </w:p>
    <w:p w:rsidR="007222B6" w:rsidRDefault="007222B6" w:rsidP="007222B6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>Section 4: PFAC Operations</w:t>
      </w:r>
    </w:p>
    <w:p w:rsidR="007222B6" w:rsidRPr="00B17723" w:rsidRDefault="007222B6" w:rsidP="007222B6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:rsidR="007222B6" w:rsidRPr="001B0F5F" w:rsidRDefault="007222B6" w:rsidP="007222B6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meetings (choose):</w:t>
      </w:r>
    </w:p>
    <w:p w:rsidR="007222B6" w:rsidRPr="0062181F" w:rsidRDefault="002C5ABB" w:rsidP="007222B6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59" w:author="BEAUDRY, ANN" w:date="2020-09-11T10:21:00Z">
            <w:r w:rsidR="006A484F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60" w:author="BEAUDRY, ANN" w:date="2020-09-11T10:21:00Z">
            <w:r w:rsidR="007222B6" w:rsidDel="006A484F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7222B6">
        <w:rPr>
          <w:rFonts w:ascii="Palatino Linotype" w:hAnsi="Palatino Linotype"/>
          <w:color w:val="auto"/>
          <w:sz w:val="20"/>
          <w:szCs w:val="20"/>
        </w:rPr>
        <w:t>S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7222B6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:rsidR="007222B6" w:rsidRPr="0062181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62181F">
        <w:rPr>
          <w:rFonts w:ascii="Palatino Linotype" w:hAnsi="Palatino Linotype"/>
          <w:color w:val="auto"/>
          <w:sz w:val="20"/>
          <w:szCs w:val="20"/>
        </w:rPr>
        <w:t xml:space="preserve"> Staff develops the agenda and distributes it </w:t>
      </w:r>
      <w:r w:rsidR="007222B6" w:rsidRPr="0062181F">
        <w:rPr>
          <w:rFonts w:ascii="Palatino Linotype" w:hAnsi="Palatino Linotype"/>
          <w:color w:val="auto"/>
          <w:sz w:val="20"/>
        </w:rPr>
        <w:t>at the meeting</w:t>
      </w:r>
    </w:p>
    <w:p w:rsidR="007222B6" w:rsidRPr="0062181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:rsidR="007222B6" w:rsidRPr="0062181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:rsidR="007222B6" w:rsidRPr="0062181F" w:rsidRDefault="002C5ABB" w:rsidP="007222B6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62181F">
        <w:rPr>
          <w:rFonts w:ascii="Palatino Linotype" w:hAnsi="Palatino Linotype" w:cs="Times New Roman"/>
          <w:sz w:val="20"/>
          <w:szCs w:val="20"/>
        </w:rPr>
        <w:t xml:space="preserve"> PFAC members and staff develop agenda together and send it out prior to the meeting. </w:t>
      </w:r>
      <w:r w:rsidR="007222B6" w:rsidRPr="0062181F">
        <w:rPr>
          <w:rFonts w:ascii="Palatino Linotype" w:hAnsi="Palatino Linotype"/>
          <w:color w:val="auto"/>
          <w:sz w:val="20"/>
          <w:szCs w:val="20"/>
        </w:rPr>
        <w:t xml:space="preserve">(Please describe below in </w:t>
      </w:r>
      <w:r w:rsidR="007222B6" w:rsidRPr="0062181F">
        <w:rPr>
          <w:rFonts w:ascii="Palatino Linotype" w:hAnsi="Palatino Linotype"/>
          <w:b/>
          <w:color w:val="auto"/>
          <w:sz w:val="20"/>
          <w:szCs w:val="20"/>
        </w:rPr>
        <w:t>#17a</w:t>
      </w:r>
      <w:r w:rsidR="007222B6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:rsidR="007222B6" w:rsidRPr="001B0F5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62181F">
        <w:rPr>
          <w:rFonts w:ascii="Palatino Linotype" w:hAnsi="Palatino Linotype" w:cs="Times New Roman"/>
          <w:sz w:val="20"/>
          <w:szCs w:val="20"/>
        </w:rPr>
        <w:t xml:space="preserve"> PFAC members and staff develop agenda together and distribute it at the meeting</w:t>
      </w:r>
      <w:r w:rsidR="007222B6">
        <w:rPr>
          <w:rFonts w:ascii="Palatino Linotype" w:hAnsi="Palatino Linotype" w:cs="Times New Roman"/>
          <w:sz w:val="20"/>
          <w:szCs w:val="20"/>
        </w:rPr>
        <w:t xml:space="preserve">. </w:t>
      </w:r>
      <w:r w:rsidR="007222B6">
        <w:rPr>
          <w:rFonts w:ascii="Palatino Linotype" w:hAnsi="Palatino Linotype"/>
          <w:color w:val="auto"/>
          <w:sz w:val="20"/>
          <w:szCs w:val="20"/>
        </w:rPr>
        <w:t>(Please describe below in #</w:t>
      </w:r>
      <w:r w:rsidR="007222B6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7222B6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7222B6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7222B6">
        <w:rPr>
          <w:rFonts w:ascii="Palatino Linotype" w:hAnsi="Palatino Linotype"/>
          <w:color w:val="auto"/>
          <w:sz w:val="20"/>
          <w:szCs w:val="20"/>
        </w:rPr>
        <w:t>)</w:t>
      </w:r>
    </w:p>
    <w:p w:rsidR="007222B6" w:rsidRPr="001B0F5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7222B6">
        <w:rPr>
          <w:rFonts w:ascii="Palatino Linotype" w:hAnsi="Palatino Linotype"/>
          <w:color w:val="auto"/>
          <w:sz w:val="20"/>
          <w:szCs w:val="20"/>
        </w:rPr>
        <w:t xml:space="preserve"> (Please describe below in </w:t>
      </w:r>
      <w:r w:rsidR="007222B6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7222B6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7222B6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7222B6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7222B6">
        <w:rPr>
          <w:rFonts w:ascii="Palatino Linotype" w:hAnsi="Palatino Linotype"/>
          <w:color w:val="auto"/>
          <w:sz w:val="20"/>
          <w:szCs w:val="20"/>
        </w:rPr>
        <w:t>)</w:t>
      </w:r>
    </w:p>
    <w:p w:rsidR="007222B6" w:rsidRPr="001B0F5F" w:rsidRDefault="002C5ABB" w:rsidP="007222B6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7222B6">
        <w:rPr>
          <w:rFonts w:ascii="Palatino Linotype" w:hAnsi="Palatino Linotype"/>
          <w:color w:val="auto"/>
          <w:sz w:val="20"/>
          <w:szCs w:val="20"/>
        </w:rPr>
        <w:t>the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does not use agendas</w:t>
      </w:r>
    </w:p>
    <w:p w:rsidR="007222B6" w:rsidRPr="001B0F5F" w:rsidRDefault="007222B6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17a. </w:t>
      </w:r>
      <w:proofErr w:type="gramStart"/>
      <w:r w:rsidRPr="00B17723">
        <w:rPr>
          <w:rFonts w:ascii="Palatino Linotype" w:hAnsi="Palatino Linotype"/>
          <w:color w:val="auto"/>
          <w:sz w:val="20"/>
          <w:szCs w:val="20"/>
        </w:rPr>
        <w:t>If</w:t>
      </w:r>
      <w:proofErr w:type="gramEnd"/>
      <w:r w:rsidRPr="00B17723">
        <w:rPr>
          <w:rFonts w:ascii="Palatino Linotype" w:hAnsi="Palatino Linotype"/>
          <w:color w:val="auto"/>
          <w:sz w:val="20"/>
          <w:szCs w:val="20"/>
        </w:rPr>
        <w:t xml:space="preserve"> staff and PFAC members develop the agenda together, please describe the process: </w:t>
      </w: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17b. If other process, please describe:</w:t>
      </w:r>
      <w:r w:rsidRPr="00B17723">
        <w:t xml:space="preserve"> </w:t>
      </w:r>
    </w:p>
    <w:p w:rsidR="007222B6" w:rsidRPr="00B17723" w:rsidRDefault="007222B6" w:rsidP="007222B6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:rsidR="007222B6" w:rsidRDefault="007222B6" w:rsidP="007222B6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1B0F5F" w:rsidRDefault="007222B6" w:rsidP="007222B6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2020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check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:rsidR="007222B6" w:rsidRPr="001B0F5F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:rsidR="007222B6" w:rsidRPr="001B0F5F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61" w:author="BEAUDRY, ANN" w:date="2020-09-11T10:21:00Z">
            <w:r w:rsidR="006A484F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62" w:author="BEAUDRY, ANN" w:date="2020-09-11T10:21:00Z">
            <w:r w:rsidR="007222B6" w:rsidDel="006A484F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:rsidR="007222B6" w:rsidRPr="001B0F5F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:rsidR="007222B6" w:rsidRPr="003C6D53" w:rsidRDefault="002C5ABB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N/A – we did not have goals for FY 20</w:t>
      </w:r>
      <w:r w:rsidR="007222B6">
        <w:rPr>
          <w:rFonts w:ascii="Palatino Linotype" w:hAnsi="Palatino Linotype"/>
          <w:color w:val="auto"/>
          <w:sz w:val="20"/>
          <w:szCs w:val="20"/>
        </w:rPr>
        <w:t>20–</w:t>
      </w:r>
      <w:r w:rsidR="007222B6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Skip to </w:t>
      </w:r>
      <w:r w:rsidR="007222B6">
        <w:rPr>
          <w:rFonts w:ascii="Palatino Linotype" w:hAnsi="Palatino Linotype"/>
          <w:b/>
          <w:color w:val="auto"/>
          <w:sz w:val="20"/>
          <w:szCs w:val="20"/>
        </w:rPr>
        <w:t>#20</w:t>
      </w:r>
    </w:p>
    <w:p w:rsidR="007222B6" w:rsidRPr="001B0F5F" w:rsidRDefault="007222B6" w:rsidP="007222B6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:rsidR="007222B6" w:rsidRDefault="007222B6" w:rsidP="007222B6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19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PFAC had the following goals and objectives for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:rsidR="007222B6" w:rsidRDefault="006A484F" w:rsidP="007222B6">
      <w:pPr>
        <w:pStyle w:val="Default"/>
        <w:rPr>
          <w:ins w:id="63" w:author="BEAUDRY, ANN" w:date="2020-09-11T15:37:00Z"/>
          <w:rFonts w:ascii="Palatino Linotype" w:hAnsi="Palatino Linotype" w:cs="Times New Roman"/>
          <w:b/>
          <w:sz w:val="20"/>
          <w:szCs w:val="20"/>
        </w:rPr>
      </w:pPr>
      <w:ins w:id="64" w:author="BEAUDRY, ANN" w:date="2020-09-11T10:22:00Z">
        <w:r>
          <w:rPr>
            <w:rFonts w:ascii="Palatino Linotype" w:hAnsi="Palatino Linotype" w:cs="Times New Roman"/>
            <w:b/>
            <w:sz w:val="20"/>
            <w:szCs w:val="20"/>
          </w:rPr>
          <w:t xml:space="preserve">To increase </w:t>
        </w:r>
      </w:ins>
      <w:ins w:id="65" w:author="BEAUDRY, ANN" w:date="2020-09-11T10:23:00Z">
        <w:r w:rsidR="00BF463D">
          <w:rPr>
            <w:rFonts w:ascii="Palatino Linotype" w:hAnsi="Palatino Linotype" w:cs="Times New Roman"/>
            <w:b/>
            <w:sz w:val="20"/>
            <w:szCs w:val="20"/>
          </w:rPr>
          <w:t>Community knowledge of available and new programs by having Department heads present at our meetings, encouraging community input for what works well and taking suggestions for needed improvements.</w:t>
        </w:r>
      </w:ins>
    </w:p>
    <w:p w:rsidR="003067C1" w:rsidRDefault="003067C1" w:rsidP="007222B6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ins w:id="66" w:author="BEAUDRY, ANN" w:date="2020-09-11T15:37:00Z">
        <w:r>
          <w:rPr>
            <w:rFonts w:ascii="Palatino Linotype" w:hAnsi="Palatino Linotype" w:cs="Times New Roman"/>
            <w:b/>
            <w:sz w:val="20"/>
            <w:szCs w:val="20"/>
          </w:rPr>
          <w:t>To elicit feedback from advisors when projects or programs are being developed.</w:t>
        </w:r>
      </w:ins>
    </w:p>
    <w:p w:rsidR="007222B6" w:rsidRPr="001B0F5F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Default="007222B6" w:rsidP="007222B6">
      <w:pPr>
        <w:pStyle w:val="Default"/>
        <w:rPr>
          <w:ins w:id="67" w:author="BEAUDRY, ANN" w:date="2020-09-11T10:25:00Z"/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. Please list any subcommittees that your PFAC has established</w:t>
      </w:r>
      <w:r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:rsidR="00BF463D" w:rsidRDefault="00BF463D" w:rsidP="007222B6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ins w:id="68" w:author="BEAUDRY, ANN" w:date="2020-09-11T10:25:00Z">
        <w:r>
          <w:rPr>
            <w:rFonts w:ascii="Palatino Linotype" w:hAnsi="Palatino Linotype" w:cs="Times New Roman"/>
            <w:b/>
            <w:sz w:val="20"/>
            <w:szCs w:val="20"/>
          </w:rPr>
          <w:t>There are no subcommittees currently.</w:t>
        </w:r>
      </w:ins>
    </w:p>
    <w:p w:rsidR="007222B6" w:rsidRDefault="007222B6" w:rsidP="007222B6">
      <w:pPr>
        <w:pStyle w:val="Default"/>
      </w:pPr>
    </w:p>
    <w:p w:rsidR="007222B6" w:rsidRPr="001B0F5F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:rsidR="007222B6" w:rsidRPr="001B0F5F" w:rsidRDefault="007222B6" w:rsidP="007222B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Pr="001B0F5F">
        <w:rPr>
          <w:rFonts w:ascii="Palatino Linotype" w:hAnsi="Palatino Linotype"/>
          <w:b/>
          <w:sz w:val="20"/>
          <w:szCs w:val="20"/>
        </w:rPr>
        <w:t>. How does the PFAC interact with the hospital Board of Directors (check all that apply)</w:t>
      </w:r>
      <w:proofErr w:type="gramStart"/>
      <w:r w:rsidRPr="001B0F5F">
        <w:rPr>
          <w:rFonts w:ascii="Palatino Linotype" w:hAnsi="Palatino Linotype"/>
          <w:b/>
          <w:sz w:val="20"/>
          <w:szCs w:val="20"/>
        </w:rPr>
        <w:t>:</w:t>
      </w:r>
      <w:proofErr w:type="gramEnd"/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6874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69" w:author="BEAUDRY, ANN" w:date="2020-09-11T10:25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70" w:author="BEAUDRY, ANN" w:date="2020-09-11T10:25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PFAC submits annual report to Board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submits meeting minutes to Board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Action items or concerns are part of an ongoing “Feedback Loop” to the Board 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489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71" w:author="BEAUDRY, ANN" w:date="2020-09-11T10:25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72" w:author="BEAUDRY, ANN" w:date="2020-09-11T10:25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PFAC member(s) attend</w:t>
      </w:r>
      <w:r w:rsidR="007222B6">
        <w:rPr>
          <w:rFonts w:ascii="Palatino Linotype" w:hAnsi="Palatino Linotype"/>
          <w:color w:val="auto"/>
          <w:sz w:val="20"/>
          <w:szCs w:val="20"/>
        </w:rPr>
        <w:t>(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7222B6">
        <w:rPr>
          <w:rFonts w:ascii="Palatino Linotype" w:hAnsi="Palatino Linotype"/>
          <w:color w:val="auto"/>
          <w:sz w:val="20"/>
          <w:szCs w:val="20"/>
        </w:rPr>
        <w:t>)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Board meetings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Board member(s) attend</w:t>
      </w:r>
      <w:r w:rsidR="007222B6">
        <w:rPr>
          <w:rFonts w:ascii="Palatino Linotype" w:hAnsi="Palatino Linotype"/>
          <w:color w:val="auto"/>
          <w:sz w:val="20"/>
          <w:szCs w:val="20"/>
        </w:rPr>
        <w:t>(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7222B6">
        <w:rPr>
          <w:rFonts w:ascii="Palatino Linotype" w:hAnsi="Palatino Linotype"/>
          <w:color w:val="auto"/>
          <w:sz w:val="20"/>
          <w:szCs w:val="20"/>
        </w:rPr>
        <w:t>)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meetings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1974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73" w:author="BEAUDRY, ANN" w:date="2020-09-11T10:26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74" w:author="BEAUDRY, ANN" w:date="2020-09-11T10:26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PFAC member(s) are on board-level committee(s)</w:t>
      </w:r>
    </w:p>
    <w:p w:rsidR="007222B6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7222B6">
        <w:rPr>
          <w:rFonts w:ascii="Palatino Linotype" w:hAnsi="Palatino Linotype"/>
          <w:color w:val="auto"/>
          <w:sz w:val="20"/>
          <w:szCs w:val="20"/>
        </w:rPr>
        <w:t xml:space="preserve"> (Please describe): </w:t>
      </w:r>
      <w:r w:rsidR="007222B6">
        <w:t xml:space="preserve"> 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7222B6">
        <w:rPr>
          <w:rFonts w:ascii="Palatino Linotype" w:hAnsi="Palatino Linotype"/>
          <w:color w:val="auto"/>
          <w:sz w:val="20"/>
          <w:szCs w:val="20"/>
        </w:rPr>
        <w:t>the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does not interact with the Hospital Board of Directors</w:t>
      </w:r>
    </w:p>
    <w:p w:rsidR="007222B6" w:rsidRPr="001B0F5F" w:rsidRDefault="007222B6" w:rsidP="007222B6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1B0F5F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2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Describe the PFAC’s use of email, </w:t>
      </w:r>
      <w:proofErr w:type="spellStart"/>
      <w:r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proofErr w:type="spellEnd"/>
      <w:r w:rsidRPr="001B0F5F">
        <w:rPr>
          <w:rFonts w:ascii="Palatino Linotype" w:hAnsi="Palatino Linotype"/>
          <w:b/>
          <w:color w:val="auto"/>
          <w:sz w:val="20"/>
          <w:szCs w:val="20"/>
        </w:rPr>
        <w:t>, or social media for communication:</w:t>
      </w:r>
    </w:p>
    <w:p w:rsidR="007222B6" w:rsidRDefault="002C5ABB" w:rsidP="007222B6">
      <w:pPr>
        <w:pStyle w:val="Default"/>
        <w:ind w:left="360" w:firstLine="360"/>
        <w:rPr>
          <w:ins w:id="75" w:author="BEAUDRY, ANN" w:date="2020-09-11T10:26:00Z"/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7222B6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:rsidR="00BF463D" w:rsidRDefault="00BF463D" w:rsidP="007222B6">
      <w:pPr>
        <w:pStyle w:val="Default"/>
        <w:ind w:left="360" w:firstLine="360"/>
        <w:rPr>
          <w:rFonts w:ascii="Palatino Linotype" w:hAnsi="Palatino Linotype"/>
          <w:b/>
        </w:rPr>
      </w:pPr>
      <w:ins w:id="76" w:author="BEAUDRY, ANN" w:date="2020-09-11T10:26:00Z">
        <w:r>
          <w:rPr>
            <w:rFonts w:ascii="Palatino Linotype" w:hAnsi="Palatino Linotype"/>
            <w:color w:val="auto"/>
            <w:sz w:val="20"/>
            <w:szCs w:val="20"/>
          </w:rPr>
          <w:t>We have a PFAC section on the hospital web page describing what PFAC is and asking for community members to join our Council.</w:t>
        </w:r>
      </w:ins>
    </w:p>
    <w:p w:rsidR="007222B6" w:rsidRPr="00B17723" w:rsidRDefault="007222B6" w:rsidP="007222B6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:rsidR="007222B6" w:rsidRPr="00B17723" w:rsidRDefault="007222B6" w:rsidP="007222B6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>Section 5: Orientation and Continuing Education</w:t>
      </w:r>
    </w:p>
    <w:p w:rsidR="007222B6" w:rsidRDefault="007222B6" w:rsidP="007222B6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1B0F5F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3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. Number of new PFAC members this year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>
        <w:t xml:space="preserve"> </w:t>
      </w:r>
      <w:ins w:id="77" w:author="BEAUDRY, ANN" w:date="2020-09-11T10:28:00Z">
        <w:r w:rsidR="00BF463D">
          <w:t xml:space="preserve">2 </w:t>
        </w:r>
      </w:ins>
    </w:p>
    <w:p w:rsidR="007222B6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1B0F5F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4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. Orientation content included (check all that apply):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78" w:author="BEAUDRY, ANN" w:date="2020-09-11T10:28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79" w:author="BEAUDRY, ANN" w:date="2020-09-11T10:28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0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1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2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3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7222B6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4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5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6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7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88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9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 xml:space="preserve"> (Please describe below in #</w:t>
      </w:r>
      <w:r w:rsidR="007222B6">
        <w:rPr>
          <w:rFonts w:ascii="Palatino Linotype" w:hAnsi="Palatino Linotype" w:cs="Times New Roman"/>
          <w:b/>
          <w:color w:val="000000"/>
          <w:sz w:val="20"/>
          <w:szCs w:val="20"/>
        </w:rPr>
        <w:t>24a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7222B6" w:rsidRPr="001B0F5F" w:rsidRDefault="002C5ABB" w:rsidP="007222B6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90" w:author="BEAUDRY, ANN" w:date="2020-09-11T10:29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91" w:author="BEAUDRY, ANN" w:date="2020-09-11T10:29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7222B6">
        <w:rPr>
          <w:rFonts w:ascii="Palatino Linotype" w:hAnsi="Palatino Linotype"/>
          <w:color w:val="auto"/>
          <w:sz w:val="20"/>
          <w:szCs w:val="20"/>
        </w:rPr>
        <w:t>the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members do not go through a formal orientation process</w:t>
      </w:r>
    </w:p>
    <w:p w:rsidR="007222B6" w:rsidRPr="001B0F5F" w:rsidRDefault="007222B6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 xml:space="preserve">24a. </w:t>
      </w:r>
      <w:proofErr w:type="gramStart"/>
      <w:r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Pr="00B17723">
        <w:rPr>
          <w:rFonts w:ascii="Palatino Linotype" w:hAnsi="Palatino Linotype" w:cs="Times New Roman"/>
          <w:sz w:val="20"/>
          <w:szCs w:val="20"/>
        </w:rPr>
        <w:t xml:space="preserve"> other, describe:</w:t>
      </w:r>
    </w:p>
    <w:p w:rsidR="007222B6" w:rsidRDefault="007222B6" w:rsidP="007222B6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:rsidR="007222B6" w:rsidRPr="005545F2" w:rsidRDefault="007222B6" w:rsidP="007222B6">
      <w:pPr>
        <w:pStyle w:val="Default"/>
        <w:ind w:left="720"/>
        <w:contextualSpacing/>
      </w:pPr>
    </w:p>
    <w:p w:rsidR="007222B6" w:rsidRDefault="007222B6" w:rsidP="007222B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ins w:id="92" w:author="BEAUDRY, ANN" w:date="2020-09-11T10:29:00Z"/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>
        <w:rPr>
          <w:rFonts w:ascii="Palatino Linotype" w:hAnsi="Palatino Linotype"/>
          <w:b/>
          <w:sz w:val="20"/>
          <w:szCs w:val="20"/>
        </w:rPr>
        <w:t>5</w:t>
      </w:r>
      <w:r w:rsidRPr="001B0F5F">
        <w:rPr>
          <w:rFonts w:ascii="Palatino Linotype" w:hAnsi="Palatino Linotype"/>
          <w:b/>
          <w:sz w:val="20"/>
          <w:szCs w:val="20"/>
        </w:rPr>
        <w:t xml:space="preserve">. </w:t>
      </w:r>
      <w:r>
        <w:rPr>
          <w:rFonts w:ascii="Palatino Linotype" w:hAnsi="Palatino Linotype"/>
          <w:b/>
          <w:sz w:val="20"/>
          <w:szCs w:val="20"/>
        </w:rPr>
        <w:t>The</w:t>
      </w:r>
      <w:r w:rsidRPr="001B0F5F">
        <w:rPr>
          <w:rFonts w:ascii="Palatino Linotype" w:hAnsi="Palatino Linotype"/>
          <w:b/>
          <w:sz w:val="20"/>
          <w:szCs w:val="20"/>
        </w:rPr>
        <w:t xml:space="preserve"> PFAC received training on the following topics</w:t>
      </w:r>
      <w:r>
        <w:rPr>
          <w:rFonts w:ascii="Palatino Linotype" w:hAnsi="Palatino Linotype"/>
          <w:b/>
          <w:sz w:val="20"/>
          <w:szCs w:val="20"/>
        </w:rPr>
        <w:t>:</w:t>
      </w:r>
      <w:r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:rsidR="00BF463D" w:rsidRPr="001B0F5F" w:rsidDel="00BF463D" w:rsidRDefault="00BF463D" w:rsidP="007222B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del w:id="93" w:author="BEAUDRY, ANN" w:date="2020-09-11T10:32:00Z"/>
          <w:rFonts w:ascii="Palatino Linotype" w:hAnsi="Palatino Linotype"/>
          <w:b/>
          <w:sz w:val="20"/>
          <w:szCs w:val="20"/>
        </w:rPr>
      </w:pP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94" w:author="BEAUDRY, ANN" w:date="2020-09-11T10:31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95" w:author="BEAUDRY, ANN" w:date="2020-09-11T10:31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Concepts of patient- and family-centered care (PFCC)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96" w:author="BEAUDRY, ANN" w:date="2020-09-11T10:31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97" w:author="BEAUDRY, ANN" w:date="2020-09-11T10:31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98" w:author="BEAUDRY, ANN" w:date="2020-09-11T10:31:00Z">
            <w:r w:rsidR="00BF463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99" w:author="BEAUDRY, ANN" w:date="2020-09-11T10:31:00Z">
            <w:r w:rsidR="007222B6" w:rsidDel="00BF463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7222B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7222B6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:rsidR="007222B6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:rsidR="007222B6" w:rsidRPr="001B0F5F" w:rsidRDefault="002C5ABB" w:rsidP="007222B6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 xml:space="preserve"> (Please describe below in</w:t>
      </w:r>
      <w:r w:rsidR="007222B6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7222B6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#2</w:t>
      </w:r>
      <w:r w:rsidR="007222B6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7222B6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:rsidR="007222B6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7222B6">
        <w:rPr>
          <w:rFonts w:ascii="Palatino Linotype" w:hAnsi="Palatino Linotype"/>
          <w:color w:val="auto"/>
          <w:sz w:val="20"/>
          <w:szCs w:val="20"/>
        </w:rPr>
        <w:t>the</w:t>
      </w:r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PFAC did not receive training</w:t>
      </w:r>
    </w:p>
    <w:p w:rsidR="007222B6" w:rsidRPr="001B0F5F" w:rsidRDefault="007222B6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 xml:space="preserve">25a. </w:t>
      </w:r>
      <w:proofErr w:type="gramStart"/>
      <w:r w:rsidRPr="00B17723">
        <w:rPr>
          <w:rFonts w:ascii="Palatino Linotype" w:hAnsi="Palatino Linotype" w:cs="Times New Roman"/>
          <w:sz w:val="20"/>
          <w:szCs w:val="20"/>
        </w:rPr>
        <w:t>If</w:t>
      </w:r>
      <w:proofErr w:type="gramEnd"/>
      <w:r w:rsidRPr="00B17723">
        <w:rPr>
          <w:rFonts w:ascii="Palatino Linotype" w:hAnsi="Palatino Linotype" w:cs="Times New Roman"/>
          <w:sz w:val="20"/>
          <w:szCs w:val="20"/>
        </w:rPr>
        <w:t xml:space="preserve"> other, describe: </w:t>
      </w:r>
    </w:p>
    <w:p w:rsidR="007222B6" w:rsidRDefault="007222B6" w:rsidP="007222B6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:rsidR="007222B6" w:rsidRPr="00B17723" w:rsidRDefault="007222B6" w:rsidP="007222B6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Section 6: FY 2020 PFAC Impact and Accomplishments</w:t>
      </w:r>
    </w:p>
    <w:p w:rsidR="007222B6" w:rsidRDefault="007222B6" w:rsidP="007222B6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The following information only concerns PFAC activities in the fiscal year 2020.</w:t>
      </w:r>
    </w:p>
    <w:p w:rsidR="007222B6" w:rsidRDefault="007222B6" w:rsidP="007222B6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Default="007222B6" w:rsidP="007222B6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:rsidR="007222B6" w:rsidRDefault="007222B6" w:rsidP="007222B6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to providing feedback or perspective</w:t>
      </w:r>
      <w:r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436"/>
        <w:gridCol w:w="6447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7222B6" w:rsidRPr="00B17723" w:rsidRDefault="007222B6" w:rsidP="007222B6">
            <w:pPr>
              <w:pStyle w:val="Default"/>
              <w:contextualSpacing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:rsidR="007222B6" w:rsidRPr="00B17723" w:rsidRDefault="007222B6" w:rsidP="007222B6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Idea came from (choose one)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7222B6" w:rsidRPr="001B0F5F" w:rsidRDefault="007222B6" w:rsidP="007222B6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00" w:author="BEAUDRY, ANN" w:date="2020-09-11T14:16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>Advisor brought up issues with parking for patients being difficult.  Staff advised to park in designated spots and parking lots have been relined.</w:t>
              </w:r>
            </w:ins>
          </w:p>
        </w:tc>
        <w:tc>
          <w:tcPr>
            <w:tcW w:w="6457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01" w:author="BEAUDRY, ANN" w:date="2020-09-11T14:16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02" w:author="BEAUDRY, ANN" w:date="2020-09-11T14:16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7222B6" w:rsidRPr="00557C11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7222B6" w:rsidRPr="001B0F5F" w:rsidTr="007222B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03" w:author="BEAUDRY, ANN" w:date="2020-09-11T14:20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many suggestions for patient experience improvement have been implemented because of </w:t>
              </w:r>
            </w:ins>
            <w:ins w:id="104" w:author="BEAUDRY, ANN" w:date="2020-09-11T14:21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>patient</w:t>
              </w:r>
            </w:ins>
            <w:ins w:id="105" w:author="BEAUDRY, ANN" w:date="2020-09-11T14:20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 </w:t>
              </w:r>
            </w:ins>
            <w:ins w:id="106" w:author="BEAUDRY, ANN" w:date="2020-09-11T14:21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>/family advisor input</w:t>
              </w:r>
            </w:ins>
          </w:p>
        </w:tc>
        <w:tc>
          <w:tcPr>
            <w:tcW w:w="6457" w:type="dxa"/>
          </w:tcPr>
          <w:p w:rsidR="007222B6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07" w:author="BEAUDRY, ANN" w:date="2020-09-11T14:22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08" w:author="BEAUDRY, ANN" w:date="2020-09-11T14:22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09" w:author="BEAUDRY, ANN" w:date="2020-09-11T14:21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10" w:author="BEAUDRY, ANN" w:date="2020-09-11T14:21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11" w:author="BEAUDRY, ANN" w:date="2020-09-11T14:22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>Patient / family advisors were educated about the continuum of behavioral health offerings available at the hospital.</w:t>
              </w:r>
            </w:ins>
          </w:p>
        </w:tc>
        <w:tc>
          <w:tcPr>
            <w:tcW w:w="6457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12" w:author="BEAUDRY, ANN" w:date="2020-09-11T14:23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13" w:author="BEAUDRY, ANN" w:date="2020-09-11T14:23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7222B6" w:rsidRDefault="007222B6" w:rsidP="007222B6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Default="007222B6" w:rsidP="007222B6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to influencing the institution’s financial and programmatic decisions?</w:t>
      </w: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413"/>
        <w:gridCol w:w="6470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B17723" w:rsidRDefault="007222B6" w:rsidP="007222B6">
            <w:pPr>
              <w:pStyle w:val="Default"/>
              <w:contextualSpacing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:rsidR="007222B6" w:rsidRPr="00B17723" w:rsidRDefault="007222B6" w:rsidP="007222B6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Idea came from (choose one)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proofErr w:type="spellStart"/>
            <w:ins w:id="114" w:author="BEAUDRY, ANN" w:date="2020-09-11T14:24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>Covid</w:t>
              </w:r>
              <w:proofErr w:type="spellEnd"/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 hot line for information about all things related to management</w:t>
              </w:r>
            </w:ins>
            <w:ins w:id="115" w:author="BEAUDRY, ANN" w:date="2020-09-11T14:25:00Z"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 of </w:t>
              </w:r>
              <w:r w:rsidR="00513947">
                <w:rPr>
                  <w:rFonts w:ascii="Palatino Linotype" w:hAnsi="Palatino Linotype"/>
                  <w:color w:val="auto"/>
                  <w:sz w:val="20"/>
                  <w:szCs w:val="20"/>
                </w:rPr>
                <w:lastRenderedPageBreak/>
                <w:t>the Pandemic a</w:t>
              </w:r>
              <w:r w:rsidR="00530EA4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nd providing up to date </w:t>
              </w:r>
            </w:ins>
            <w:ins w:id="116" w:author="BEAUDRY, ANN" w:date="2020-09-11T14:36:00Z">
              <w:r w:rsidR="00530EA4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and </w:t>
              </w:r>
            </w:ins>
            <w:ins w:id="117" w:author="BEAUDRY, ANN" w:date="2020-09-11T14:29:00Z">
              <w:r w:rsidR="00530EA4">
                <w:rPr>
                  <w:rFonts w:ascii="Palatino Linotype" w:hAnsi="Palatino Linotype"/>
                  <w:color w:val="auto"/>
                  <w:sz w:val="20"/>
                  <w:szCs w:val="20"/>
                </w:rPr>
                <w:t>accurate</w:t>
              </w:r>
            </w:ins>
            <w:ins w:id="118" w:author="BEAUDRY, ANN" w:date="2020-09-11T14:25:00Z">
              <w:r w:rsidR="00530EA4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 </w:t>
              </w:r>
            </w:ins>
            <w:ins w:id="119" w:author="BEAUDRY, ANN" w:date="2020-09-11T14:36:00Z">
              <w:r w:rsidR="00530EA4">
                <w:rPr>
                  <w:rFonts w:ascii="Palatino Linotype" w:hAnsi="Palatino Linotype"/>
                  <w:color w:val="auto"/>
                  <w:sz w:val="20"/>
                  <w:szCs w:val="20"/>
                </w:rPr>
                <w:t>information.</w:t>
              </w:r>
            </w:ins>
          </w:p>
        </w:tc>
        <w:tc>
          <w:tcPr>
            <w:tcW w:w="6480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20" w:author="BEAUDRY, ANN" w:date="2020-09-11T14:23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21" w:author="BEAUDRY, ANN" w:date="2020-09-11T14:23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7222B6" w:rsidRPr="00557C11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122" w:author="BEAUDRY, ANN" w:date="2020-09-11T14:24:00Z">
                  <w:r w:rsidR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23" w:author="BEAUDRY, ANN" w:date="2020-09-11T14:24:00Z">
                  <w:r w:rsidR="007222B6" w:rsidDel="00513947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7222B6" w:rsidRPr="001B0F5F" w:rsidTr="007222B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7222B6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7222B6" w:rsidRDefault="007222B6" w:rsidP="007222B6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26c. </w:t>
      </w:r>
      <w:proofErr w:type="gramStart"/>
      <w:r w:rsidRPr="00B17723">
        <w:rPr>
          <w:rFonts w:ascii="Palatino Linotype" w:hAnsi="Palatino Linotype"/>
          <w:bCs/>
          <w:color w:val="auto"/>
          <w:sz w:val="20"/>
          <w:szCs w:val="20"/>
        </w:rPr>
        <w:t>What</w:t>
      </w:r>
      <w:proofErr w:type="gramEnd"/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were the three greatest accomplishments/impacts of the PFAC related leading/co-leading programs and initiatives?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3413"/>
        <w:gridCol w:w="6470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B17723" w:rsidRDefault="007222B6" w:rsidP="007222B6">
            <w:pPr>
              <w:pStyle w:val="Default"/>
              <w:contextualSpacing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:rsidR="007222B6" w:rsidRPr="00B17723" w:rsidRDefault="007222B6" w:rsidP="007222B6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/>
                <w:sz w:val="20"/>
                <w:szCs w:val="20"/>
              </w:rPr>
              <w:t>Idea came from (choose one)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:rsidR="007222B6" w:rsidRPr="00557C11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7222B6" w:rsidRPr="001B0F5F" w:rsidTr="007222B6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7222B6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:rsidR="007222B6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:rsidR="007222B6" w:rsidRPr="001B0F5F" w:rsidRDefault="002C5ABB" w:rsidP="00722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B6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7222B6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:rsidR="007222B6" w:rsidRDefault="007222B6" w:rsidP="007222B6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Default="007222B6" w:rsidP="007222B6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:rsidR="007222B6" w:rsidRDefault="007222B6" w:rsidP="007222B6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W w:w="0" w:type="auto"/>
        <w:tblLook w:val="04A0" w:firstRow="1" w:lastRow="0" w:firstColumn="1" w:lastColumn="0" w:noHBand="0" w:noVBand="1"/>
      </w:tblPr>
      <w:tblGrid>
        <w:gridCol w:w="9893"/>
      </w:tblGrid>
      <w:tr w:rsidR="007222B6" w:rsidRPr="001B0F5F" w:rsidTr="0072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ins w:id="124" w:author="BEAUDRY, ANN" w:date="2020-09-11T14:37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Lack of interaction </w:t>
              </w:r>
            </w:ins>
            <w:ins w:id="125" w:author="BEAUDRY, ANN" w:date="2020-09-11T14:40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among staff and Patient /family advisors </w:t>
              </w:r>
            </w:ins>
            <w:ins w:id="126" w:author="BEAUDRY, ANN" w:date="2020-09-11T14:37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>related to the Pandemic.  We had two virtual meetings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  <w:ins w:id="127" w:author="BEAUDRY, ANN" w:date="2020-09-11T14:40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>Continue to have issues with recruitment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1547C7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  <w:ins w:id="128" w:author="BEAUDRY, ANN" w:date="2020-09-11T14:41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>Many meetings were cancelled so plans to increase Patient/ Family involvement were delayed.</w:t>
              </w:r>
            </w:ins>
          </w:p>
        </w:tc>
      </w:tr>
      <w:tr w:rsidR="007222B6" w:rsidRPr="001B0F5F" w:rsidTr="00722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  <w:ins w:id="129" w:author="BEAUDRY, ANN" w:date="2020-09-11T14:43:00Z">
              <w:r w:rsidR="001547C7">
                <w:rPr>
                  <w:rFonts w:ascii="Palatino Linotype" w:hAnsi="Palatino Linotype"/>
                  <w:color w:val="auto"/>
                  <w:sz w:val="20"/>
                  <w:szCs w:val="20"/>
                </w:rPr>
                <w:t>Very few new initiatives were attempted related to focus on COVID-19</w:t>
              </w:r>
            </w:ins>
          </w:p>
        </w:tc>
      </w:tr>
      <w:tr w:rsidR="007222B6" w:rsidRPr="001B0F5F" w:rsidTr="007222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:rsidR="007222B6" w:rsidRPr="001B0F5F" w:rsidRDefault="007222B6" w:rsidP="007222B6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:rsidR="007222B6" w:rsidRPr="002C50B5" w:rsidRDefault="002C5ABB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7222B6" w:rsidRPr="001B0F5F">
        <w:rPr>
          <w:rFonts w:ascii="Palatino Linotype" w:hAnsi="Palatino Linotype"/>
          <w:color w:val="auto"/>
          <w:sz w:val="20"/>
          <w:szCs w:val="20"/>
        </w:rPr>
        <w:t xml:space="preserve"> N/A – we did not encounter any challenges in FY </w:t>
      </w:r>
      <w:r w:rsidR="007222B6">
        <w:rPr>
          <w:rFonts w:ascii="Palatino Linotype" w:hAnsi="Palatino Linotype"/>
          <w:color w:val="auto"/>
          <w:sz w:val="20"/>
          <w:szCs w:val="20"/>
        </w:rPr>
        <w:t>2020</w:t>
      </w:r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28. The PFAC members serve on the following hospital-wide committees, projects, task forces, work groups, or Board committees: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Behavioral Health/Substance Use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0" w:author="BEAUDRY, ANN" w:date="2020-09-11T14:44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1" w:author="BEAUDRY, ANN" w:date="2020-09-11T14:44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Culturally Competent Care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C7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2" w:author="BEAUDRY, ANN" w:date="2020-09-11T14:45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3" w:author="BEAUDRY, ANN" w:date="2020-09-11T14:45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Lesbian, Gay, Bisexual, and Transgender (LGBT) – Sensitive Care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4" w:author="BEAUDRY, ANN" w:date="2020-09-11T14:45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5" w:author="BEAUDRY, ANN" w:date="2020-09-11T14:45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 Improvement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:rsidR="007222B6" w:rsidRPr="00B17723" w:rsidRDefault="002C5ABB" w:rsidP="007222B6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:rsidR="007222B6" w:rsidRPr="00B17723" w:rsidRDefault="002C5ABB" w:rsidP="007222B6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Other (Please describe): </w:t>
      </w:r>
      <w:r w:rsidR="007222B6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2C5ABB" w:rsidP="007222B6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7222B6" w:rsidRPr="00B17723">
        <w:rPr>
          <w:rFonts w:ascii="Palatino Linotype" w:hAnsi="Palatino Linotype"/>
          <w:b/>
          <w:color w:val="auto"/>
          <w:sz w:val="20"/>
          <w:szCs w:val="20"/>
        </w:rPr>
        <w:t>Skip to #30</w:t>
      </w:r>
    </w:p>
    <w:p w:rsidR="007222B6" w:rsidRPr="00B17723" w:rsidRDefault="007222B6" w:rsidP="007222B6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29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do members on these hospital-wide committees or projects report back to the PFAC about their work? </w:t>
      </w:r>
      <w:ins w:id="136" w:author="BEAUDRY, ANN" w:date="2020-09-11T14:45:00Z">
        <w:r w:rsidR="001547C7">
          <w:rPr>
            <w:rFonts w:ascii="Palatino Linotype" w:hAnsi="Palatino Linotype"/>
            <w:b/>
            <w:sz w:val="20"/>
            <w:szCs w:val="20"/>
          </w:rPr>
          <w:t xml:space="preserve">  They report on their activities at PFAC meetings</w:t>
        </w:r>
      </w:ins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30. The PFAC provided advice or recommendations to the hospital on the following areas mentioned in the Massachusetts law (check all that apply):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7" w:author="BEAUDRY, ANN" w:date="2020-09-11T14:45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38" w:author="BEAUDRY, ANN" w:date="2020-09-11T14:45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39" w:author="BEAUDRY, ANN" w:date="2020-09-11T14:45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0" w:author="BEAUDRY, ANN" w:date="2020-09-11T14:45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1" w:author="BEAUDRY, ANN" w:date="2020-09-11T14:46:00Z">
            <w:r w:rsidR="001547C7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2" w:author="BEAUDRY, ANN" w:date="2020-09-11T14:46:00Z">
            <w:r w:rsidR="007222B6" w:rsidRPr="00B17723" w:rsidDel="001547C7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3" w:author="BEAUDRY, ANN" w:date="2020-09-11T15:24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4" w:author="BEAUDRY, ANN" w:date="2020-09-11T15:24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N/A – the PFAC did not provide advice or recommendations to the hospital on these areas in FY 20</w:t>
      </w:r>
      <w:r w:rsidR="007222B6">
        <w:rPr>
          <w:rFonts w:ascii="Palatino Linotype" w:hAnsi="Palatino Linotype"/>
          <w:color w:val="auto"/>
          <w:sz w:val="20"/>
          <w:szCs w:val="20"/>
        </w:rPr>
        <w:t>20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31. PFAC members participated in the following activities mentioned in the Massachusetts law (check all that apply): 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5" w:author="BEAUDRY, ANN" w:date="2020-09-11T15:24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6" w:author="BEAUDRY, ANN" w:date="2020-09-11T15:24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Task forces</w:t>
      </w:r>
    </w:p>
    <w:p w:rsidR="007222B6" w:rsidRPr="00B17723" w:rsidRDefault="002C5ABB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N/A – the PFAC members did not participate in any of these activities</w:t>
      </w:r>
    </w:p>
    <w:p w:rsidR="007222B6" w:rsidRPr="00B17723" w:rsidRDefault="007222B6" w:rsidP="007222B6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32. The hospital shared the following public hospital performance information with the PFAC (check all that apply): 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lastRenderedPageBreak/>
        <w:t>32a. Complaints and serious events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7222B6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7222B6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7222B6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32b. Quality of care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Joint Commission Accreditation Quality Report (such as asthma care, immunization, stroke care)</w:t>
      </w:r>
    </w:p>
    <w:p w:rsidR="007222B6" w:rsidRPr="00B17723" w:rsidRDefault="002C5ABB" w:rsidP="007222B6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Medicare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 (such as complications, readmissions, medical imaging)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32c. Resource use, patient satisfaction, and other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47" w:author="BEAUDRY, ANN" w:date="2020-09-11T15:25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48" w:author="BEAUDRY, ANN" w:date="2020-09-11T15:25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proofErr w:type="spellStart"/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eg</w:t>
      </w:r>
      <w:proofErr w:type="spellEnd"/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. </w:t>
      </w:r>
      <w:r w:rsidR="007222B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HCAHPS - </w:t>
      </w:r>
      <w:r w:rsidR="007222B6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Other (Please describe): </w:t>
      </w:r>
      <w:r w:rsidR="007222B6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2C5ABB" w:rsidP="007222B6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 – </w:t>
      </w:r>
      <w:r w:rsidR="007222B6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 #35</w:t>
      </w: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:rsidR="007222B6" w:rsidRPr="00B17723" w:rsidRDefault="007222B6" w:rsidP="007222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:rsidR="007222B6" w:rsidRPr="00B17723" w:rsidRDefault="007222B6" w:rsidP="007222B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33. Please explain why the hospital shared only the data you checked in Q 32 above: </w:t>
      </w:r>
      <w:r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34. Please describe how the PFAC was engaged in discussions around these data in #32 above and any resulting quality improvement initiatives:</w:t>
      </w:r>
    </w:p>
    <w:p w:rsidR="007222B6" w:rsidRPr="00B17723" w:rsidRDefault="007222B6" w:rsidP="007222B6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  <w:ins w:id="149" w:author="BEAUDRY, ANN" w:date="2020-09-11T15:26:00Z">
        <w:r w:rsidR="00AD5CFE">
          <w:rPr>
            <w:rFonts w:ascii="Palatino Linotype" w:hAnsi="Palatino Linotype"/>
            <w:sz w:val="20"/>
            <w:szCs w:val="20"/>
          </w:rPr>
          <w:t>Results of monthly reports are shared and feedback is obtained at each meeting related to patient experience, positive and negative with suggestions for improvement.</w:t>
        </w:r>
      </w:ins>
    </w:p>
    <w:p w:rsidR="007222B6" w:rsidRPr="00B17723" w:rsidRDefault="007222B6" w:rsidP="007222B6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:rsidR="007222B6" w:rsidRPr="00B17723" w:rsidRDefault="007222B6" w:rsidP="007222B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 xml:space="preserve">35. The PFAC participated in activities related to the following state or national quality of care initiatives (check all that apply): 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35a. National Patient Safety Hospital Goals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35b. Prevention and errors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50" w:author="BEAUDRY, ANN" w:date="2020-09-11T15:27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51" w:author="BEAUDRY, ANN" w:date="2020-09-11T15:27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52" w:author="BEAUDRY, ANN" w:date="2020-09-11T15:28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53" w:author="BEAUDRY, ANN" w:date="2020-09-11T15:28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lastRenderedPageBreak/>
        <w:t>35c. Decision-making and advanced planning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54" w:author="BEAUDRY, ANN" w:date="2020-09-11T15:28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55" w:author="BEAUDRY, ANN" w:date="2020-09-11T15:28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 xml:space="preserve">35d. </w:t>
      </w:r>
      <w:proofErr w:type="gramStart"/>
      <w:r w:rsidRPr="00B17723">
        <w:rPr>
          <w:rFonts w:ascii="Palatino Linotype" w:hAnsi="Palatino Linotype"/>
          <w:color w:val="auto"/>
          <w:sz w:val="20"/>
          <w:szCs w:val="20"/>
        </w:rPr>
        <w:t>Other</w:t>
      </w:r>
      <w:proofErr w:type="gramEnd"/>
      <w:r w:rsidRPr="00B17723">
        <w:rPr>
          <w:rFonts w:ascii="Palatino Linotype" w:hAnsi="Palatino Linotype"/>
          <w:color w:val="auto"/>
          <w:sz w:val="20"/>
          <w:szCs w:val="20"/>
        </w:rPr>
        <w:t xml:space="preserve"> quality initiatives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56" w:author="BEAUDRY, ANN" w:date="2020-09-11T15:28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57" w:author="BEAUDRY, ANN" w:date="2020-09-11T15:28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7222B6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2C5ABB" w:rsidP="007222B6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N/A – the PFAC did not work in quality of care initiatives</w:t>
      </w:r>
    </w:p>
    <w:p w:rsidR="007222B6" w:rsidRPr="00B17723" w:rsidRDefault="007222B6" w:rsidP="007222B6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36. Were any members of your PFAC engaged in advising on research studies?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58" w:author="BEAUDRY, ANN" w:date="2020-09-11T15:28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59" w:author="BEAUDRY, ANN" w:date="2020-09-11T15:28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7222B6" w:rsidRPr="00B17723">
        <w:rPr>
          <w:rFonts w:ascii="Palatino Linotype" w:hAnsi="Palatino Linotype" w:cs="Times New Roman"/>
          <w:b/>
          <w:sz w:val="20"/>
          <w:szCs w:val="20"/>
        </w:rPr>
        <w:t>Skip to #40 (Section 6)</w:t>
      </w:r>
    </w:p>
    <w:p w:rsidR="007222B6" w:rsidRPr="00B17723" w:rsidRDefault="007222B6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37. In what ways are members of your PFAC engaged in advising on research studies? Are they: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03246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60" w:author="BEAUDRY, ANN" w:date="2020-09-11T15:28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61" w:author="BEAUDRY, ANN" w:date="2020-09-11T15:28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Educated about the types of research being conducted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Involved in study planning and design 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Involved in conducting and implementing studies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Involved in advising on plans to disseminate study findings and to ensure that findings are communicated in understandable, usable ways</w:t>
      </w:r>
    </w:p>
    <w:p w:rsidR="007222B6" w:rsidRPr="00B17723" w:rsidRDefault="002C5ABB" w:rsidP="007222B6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Involved in policy decisions about how hospital researchers engage with the PFAC (e.g. they work on a policy that says researchers have to include the PFAC in planning and design for every study)</w:t>
      </w:r>
    </w:p>
    <w:p w:rsidR="007222B6" w:rsidRPr="00B17723" w:rsidRDefault="007222B6" w:rsidP="007222B6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:rsidR="007222B6" w:rsidRPr="00B17723" w:rsidRDefault="007222B6" w:rsidP="007222B6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38. How are members of your PFAC approached about advising on research studies?</w:t>
      </w:r>
    </w:p>
    <w:p w:rsidR="007222B6" w:rsidRPr="00B17723" w:rsidRDefault="002C5ABB" w:rsidP="007222B6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:rsidR="007222B6" w:rsidRPr="00B17723" w:rsidRDefault="002C5ABB" w:rsidP="007222B6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:rsidR="007222B6" w:rsidRPr="00B17723" w:rsidRDefault="002C5ABB" w:rsidP="007222B6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62" w:author="BEAUDRY, ANN" w:date="2020-09-11T15:29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63" w:author="BEAUDRY, ANN" w:date="2020-09-11T15:29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Other (Please describe below in </w:t>
      </w:r>
      <w:r w:rsidR="007222B6" w:rsidRPr="00B17723">
        <w:rPr>
          <w:rFonts w:ascii="Palatino Linotype" w:hAnsi="Palatino Linotype" w:cs="Times New Roman"/>
          <w:b/>
          <w:sz w:val="20"/>
          <w:szCs w:val="20"/>
        </w:rPr>
        <w:t>#38a</w:t>
      </w:r>
      <w:r w:rsidR="007222B6" w:rsidRPr="00B17723">
        <w:rPr>
          <w:rFonts w:ascii="Palatino Linotype" w:hAnsi="Palatino Linotype" w:cs="Times New Roman"/>
          <w:sz w:val="20"/>
          <w:szCs w:val="20"/>
        </w:rPr>
        <w:t>)</w:t>
      </w:r>
    </w:p>
    <w:p w:rsidR="007222B6" w:rsidRPr="00B17723" w:rsidRDefault="002C5ABB" w:rsidP="007222B6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None of our members are involved in research studies</w:t>
      </w:r>
    </w:p>
    <w:p w:rsidR="007222B6" w:rsidRPr="00B17723" w:rsidRDefault="007222B6" w:rsidP="007222B6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38a. </w:t>
      </w:r>
      <w:proofErr w:type="gramStart"/>
      <w:r w:rsidRPr="00B17723">
        <w:rPr>
          <w:rFonts w:ascii="Palatino Linotype" w:hAnsi="Palatino Linotype"/>
          <w:sz w:val="20"/>
          <w:szCs w:val="20"/>
        </w:rPr>
        <w:t>If</w:t>
      </w:r>
      <w:proofErr w:type="gramEnd"/>
      <w:r w:rsidRPr="00B17723">
        <w:rPr>
          <w:rFonts w:ascii="Palatino Linotype" w:hAnsi="Palatino Linotype"/>
          <w:sz w:val="20"/>
          <w:szCs w:val="20"/>
        </w:rPr>
        <w:t xml:space="preserve"> other, describe:  </w:t>
      </w:r>
      <w:ins w:id="164" w:author="BEAUDRY, ANN" w:date="2020-09-11T15:29:00Z">
        <w:r w:rsidR="00AD5CFE">
          <w:rPr>
            <w:rFonts w:ascii="Palatino Linotype" w:hAnsi="Palatino Linotype"/>
            <w:sz w:val="20"/>
            <w:szCs w:val="20"/>
          </w:rPr>
          <w:t xml:space="preserve">This is not a teaching hospital so very little research is done.  Our IRB is called when the hospital is hoping to participate in a </w:t>
        </w:r>
      </w:ins>
      <w:ins w:id="165" w:author="BEAUDRY, ANN" w:date="2020-09-11T15:30:00Z">
        <w:r w:rsidR="00AD5CFE">
          <w:rPr>
            <w:rFonts w:ascii="Palatino Linotype" w:hAnsi="Palatino Linotype"/>
            <w:sz w:val="20"/>
            <w:szCs w:val="20"/>
          </w:rPr>
          <w:t>“group” project under that umbrella.  The participation has to be vetted through the IRB.  One advisor from PFAC is part of that committee.</w:t>
        </w:r>
      </w:ins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:rsidR="007222B6" w:rsidRPr="00B17723" w:rsidRDefault="007222B6" w:rsidP="007222B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 xml:space="preserve">39. About how many studies have your PFAC members advised on? </w:t>
      </w:r>
    </w:p>
    <w:p w:rsidR="007222B6" w:rsidRPr="00B17723" w:rsidRDefault="002C5ABB" w:rsidP="007222B6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66" w:author="BEAUDRY, ANN" w:date="2020-09-11T15:32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67" w:author="BEAUDRY, ANN" w:date="2020-09-11T15:32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:rsidR="007222B6" w:rsidRPr="00B17723" w:rsidRDefault="002C5ABB" w:rsidP="007222B6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:rsidR="007222B6" w:rsidRPr="00B17723" w:rsidRDefault="002C5ABB" w:rsidP="007222B6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:rsidR="007222B6" w:rsidRPr="00B17723" w:rsidRDefault="002C5ABB" w:rsidP="007222B6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 w:cs="Times New Roman"/>
          <w:sz w:val="20"/>
          <w:szCs w:val="20"/>
        </w:rPr>
        <w:t xml:space="preserve"> None of our members are involved in research studies</w:t>
      </w:r>
    </w:p>
    <w:p w:rsidR="007222B6" w:rsidRPr="00B17723" w:rsidRDefault="007222B6" w:rsidP="007222B6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7222B6" w:rsidRPr="00B17723" w:rsidRDefault="007222B6" w:rsidP="007222B6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7222B6" w:rsidRPr="00B17723" w:rsidRDefault="007222B6" w:rsidP="007222B6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:rsidR="007222B6" w:rsidRPr="00B17723" w:rsidRDefault="007222B6" w:rsidP="007222B6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>Section 7: PFAC Annual Report</w:t>
      </w:r>
    </w:p>
    <w:p w:rsidR="007222B6" w:rsidRPr="00B17723" w:rsidRDefault="007222B6" w:rsidP="007222B6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:rsidR="007222B6" w:rsidRPr="00B17723" w:rsidRDefault="007222B6" w:rsidP="007222B6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40. The following individuals approved this report prior to submission (list name and indicate whether staff or patient/family advisor)</w:t>
      </w:r>
      <w:r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:rsidR="007222B6" w:rsidRDefault="00280B3E" w:rsidP="007222B6">
      <w:pPr>
        <w:pStyle w:val="Default"/>
        <w:tabs>
          <w:tab w:val="left" w:pos="360"/>
        </w:tabs>
        <w:contextualSpacing/>
        <w:rPr>
          <w:ins w:id="168" w:author="BEAUDRY, ANN" w:date="2020-09-30T15:25:00Z"/>
          <w:rFonts w:ascii="Palatino Linotype" w:hAnsi="Palatino Linotype"/>
          <w:b/>
          <w:color w:val="auto"/>
          <w:sz w:val="18"/>
          <w:szCs w:val="20"/>
        </w:rPr>
      </w:pPr>
      <w:ins w:id="169" w:author="BEAUDRY, ANN" w:date="2020-09-30T15:25:00Z">
        <w:r>
          <w:rPr>
            <w:rFonts w:ascii="Palatino Linotype" w:hAnsi="Palatino Linotype"/>
            <w:b/>
            <w:color w:val="auto"/>
            <w:sz w:val="18"/>
            <w:szCs w:val="20"/>
          </w:rPr>
          <w:t>Kerry Burrill, Staff          Darleen</w:t>
        </w:r>
      </w:ins>
      <w:ins w:id="170" w:author="BEAUDRY, ANN" w:date="2020-09-30T15:28:00Z">
        <w:r>
          <w:rPr>
            <w:rFonts w:ascii="Palatino Linotype" w:hAnsi="Palatino Linotype"/>
            <w:b/>
            <w:color w:val="auto"/>
            <w:sz w:val="18"/>
            <w:szCs w:val="20"/>
          </w:rPr>
          <w:t xml:space="preserve"> </w:t>
        </w:r>
        <w:proofErr w:type="spellStart"/>
        <w:r>
          <w:rPr>
            <w:rFonts w:ascii="Palatino Linotype" w:hAnsi="Palatino Linotype"/>
            <w:b/>
            <w:color w:val="auto"/>
            <w:sz w:val="18"/>
            <w:szCs w:val="20"/>
          </w:rPr>
          <w:t>Kuleza</w:t>
        </w:r>
        <w:proofErr w:type="spellEnd"/>
        <w:r>
          <w:rPr>
            <w:rFonts w:ascii="Palatino Linotype" w:hAnsi="Palatino Linotype"/>
            <w:b/>
            <w:color w:val="auto"/>
            <w:sz w:val="18"/>
            <w:szCs w:val="20"/>
          </w:rPr>
          <w:t>, Patient Family Advisor</w:t>
        </w:r>
      </w:ins>
    </w:p>
    <w:p w:rsidR="00280B3E" w:rsidRDefault="00280B3E" w:rsidP="007222B6">
      <w:pPr>
        <w:pStyle w:val="Default"/>
        <w:tabs>
          <w:tab w:val="left" w:pos="360"/>
        </w:tabs>
        <w:contextualSpacing/>
        <w:rPr>
          <w:ins w:id="171" w:author="BEAUDRY, ANN" w:date="2020-09-30T15:25:00Z"/>
          <w:rFonts w:ascii="Palatino Linotype" w:hAnsi="Palatino Linotype"/>
          <w:b/>
          <w:color w:val="auto"/>
          <w:sz w:val="18"/>
          <w:szCs w:val="20"/>
        </w:rPr>
      </w:pPr>
      <w:ins w:id="172" w:author="BEAUDRY, ANN" w:date="2020-09-30T15:25:00Z">
        <w:r>
          <w:rPr>
            <w:rFonts w:ascii="Palatino Linotype" w:hAnsi="Palatino Linotype"/>
            <w:b/>
            <w:color w:val="auto"/>
            <w:sz w:val="18"/>
            <w:szCs w:val="20"/>
          </w:rPr>
          <w:t>Kelly Hibbard, Staff</w:t>
        </w:r>
      </w:ins>
      <w:ins w:id="173" w:author="BEAUDRY, ANN" w:date="2020-09-30T15:27:00Z">
        <w:r>
          <w:rPr>
            <w:rFonts w:ascii="Palatino Linotype" w:hAnsi="Palatino Linotype"/>
            <w:b/>
            <w:color w:val="auto"/>
            <w:sz w:val="18"/>
            <w:szCs w:val="20"/>
          </w:rPr>
          <w:t xml:space="preserve">       Tanya </w:t>
        </w:r>
        <w:proofErr w:type="spellStart"/>
        <w:r>
          <w:rPr>
            <w:rFonts w:ascii="Palatino Linotype" w:hAnsi="Palatino Linotype"/>
            <w:b/>
            <w:color w:val="auto"/>
            <w:sz w:val="18"/>
            <w:szCs w:val="20"/>
          </w:rPr>
          <w:t>Canedy</w:t>
        </w:r>
        <w:proofErr w:type="spellEnd"/>
        <w:r>
          <w:rPr>
            <w:rFonts w:ascii="Palatino Linotype" w:hAnsi="Palatino Linotype"/>
            <w:b/>
            <w:color w:val="auto"/>
            <w:sz w:val="18"/>
            <w:szCs w:val="20"/>
          </w:rPr>
          <w:t>, staff</w:t>
        </w:r>
      </w:ins>
    </w:p>
    <w:p w:rsidR="00280B3E" w:rsidRPr="00B17723" w:rsidRDefault="00280B3E" w:rsidP="007222B6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  <w:ins w:id="174" w:author="BEAUDRY, ANN" w:date="2020-09-30T15:25:00Z">
        <w:r>
          <w:rPr>
            <w:rFonts w:ascii="Palatino Linotype" w:hAnsi="Palatino Linotype"/>
            <w:b/>
            <w:color w:val="auto"/>
            <w:sz w:val="18"/>
            <w:szCs w:val="20"/>
          </w:rPr>
          <w:t>Demi Keefe, Staff</w:t>
        </w:r>
      </w:ins>
    </w:p>
    <w:p w:rsidR="007222B6" w:rsidRPr="00B17723" w:rsidRDefault="007222B6" w:rsidP="007222B6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41. Describe the process by which this PFAC report was completed and approved at your institution (choose the best option).</w:t>
      </w:r>
    </w:p>
    <w:p w:rsidR="007222B6" w:rsidRPr="00B17723" w:rsidRDefault="002C5ABB" w:rsidP="007222B6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process: staff and PFAC members both wrote and/or edited the report</w:t>
      </w:r>
    </w:p>
    <w:p w:rsidR="007222B6" w:rsidRPr="00B17723" w:rsidRDefault="002C5ABB" w:rsidP="007222B6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75" w:author="BEAUDRY, ANN" w:date="2020-09-11T15:32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76" w:author="BEAUDRY, ANN" w:date="2020-09-11T15:32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PFAC members reviewed it</w:t>
      </w:r>
    </w:p>
    <w:p w:rsidR="007222B6" w:rsidRPr="00B17723" w:rsidRDefault="002C5ABB" w:rsidP="007222B6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:rsidR="007222B6" w:rsidRPr="00B17723" w:rsidRDefault="002C5ABB" w:rsidP="007222B6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Other (Please describe): </w:t>
      </w:r>
      <w:r w:rsidR="007222B6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7222B6" w:rsidP="007222B6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Massachusetts law requires that each hospital’s annual PFAC report be made available to the public upon request.  Answer the following questions about the report</w:t>
      </w:r>
      <w:r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:rsidR="007222B6" w:rsidRPr="00B17723" w:rsidRDefault="007222B6" w:rsidP="007222B6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42.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We post the report online.</w:t>
      </w:r>
    </w:p>
    <w:p w:rsidR="007222B6" w:rsidRPr="00B17723" w:rsidRDefault="002C5ABB" w:rsidP="007222B6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77" w:author="BEAUDRY, ANN" w:date="2020-09-11T15:32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78" w:author="BEAUDRY, ANN" w:date="2020-09-11T15:32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, link:</w:t>
      </w:r>
      <w:ins w:id="179" w:author="BEAUDRY, ANN" w:date="2020-09-30T15:39:00Z">
        <w:r w:rsidR="001E6D56">
          <w:rPr>
            <w:rFonts w:ascii="Palatino Linotype" w:hAnsi="Palatino Linotype"/>
            <w:color w:val="auto"/>
            <w:sz w:val="20"/>
            <w:szCs w:val="20"/>
          </w:rPr>
          <w:t xml:space="preserve">     </w:t>
        </w:r>
      </w:ins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ins w:id="180" w:author="BEAUDRY, ANN" w:date="2020-09-30T15:39:00Z">
        <w:r w:rsidR="001E6D56" w:rsidRPr="001E6D56">
          <w:rPr>
            <w:rFonts w:ascii="Palatino Linotype" w:hAnsi="Palatino Linotype"/>
            <w:color w:val="auto"/>
            <w:sz w:val="20"/>
            <w:szCs w:val="20"/>
          </w:rPr>
          <w:t>https://www.harringtonhospital.org/support-harrington/patient_and_family_advisory_council/</w:t>
        </w:r>
      </w:ins>
      <w:r w:rsidR="007222B6" w:rsidRPr="00B17723">
        <w:rPr>
          <w:rFonts w:ascii="Palatino Linotype" w:hAnsi="Palatino Linotype"/>
          <w:sz w:val="20"/>
          <w:szCs w:val="20"/>
        </w:rPr>
        <w:t xml:space="preserve"> </w:t>
      </w:r>
    </w:p>
    <w:p w:rsidR="007222B6" w:rsidRPr="00B17723" w:rsidRDefault="002C5ABB" w:rsidP="007222B6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:rsidR="007222B6" w:rsidRPr="00B17723" w:rsidRDefault="007222B6" w:rsidP="007222B6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43. We provide a phone number or e-mail address on our website to use for requesting the report.</w:t>
      </w:r>
    </w:p>
    <w:p w:rsidR="007222B6" w:rsidRPr="00B17723" w:rsidRDefault="002C5ABB" w:rsidP="007222B6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D5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eastAsia="MS Gothic" w:hAnsi="Palatino Linotype" w:cs="Segoe UI Symbol"/>
          <w:sz w:val="20"/>
          <w:szCs w:val="20"/>
        </w:rPr>
        <w:t xml:space="preserve"> Yes, 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phone number/e-mail address: </w:t>
      </w:r>
      <w:r w:rsidR="007222B6" w:rsidRPr="00B17723">
        <w:rPr>
          <w:rFonts w:ascii="Palatino Linotype" w:hAnsi="Palatino Linotype"/>
          <w:sz w:val="20"/>
          <w:szCs w:val="20"/>
        </w:rPr>
        <w:t xml:space="preserve">  </w:t>
      </w:r>
    </w:p>
    <w:p w:rsidR="007222B6" w:rsidRPr="00B17723" w:rsidRDefault="002C5ABB" w:rsidP="007222B6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81" w:author="BEAUDRY, ANN" w:date="2020-09-30T15:34:00Z">
            <w:r w:rsidR="001E6D56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82" w:author="BEAUDRY, ANN" w:date="2020-09-30T15:34:00Z">
            <w:r w:rsidR="007222B6" w:rsidRPr="00B17723" w:rsidDel="001E6D56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:rsidR="007222B6" w:rsidRPr="00B17723" w:rsidRDefault="007222B6" w:rsidP="007222B6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:rsidR="007222B6" w:rsidRPr="00B17723" w:rsidRDefault="007222B6" w:rsidP="007222B6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44. Our hospital has a link on its website to a PFAC page. </w:t>
      </w:r>
    </w:p>
    <w:p w:rsidR="007222B6" w:rsidRPr="00B17723" w:rsidRDefault="002C5ABB" w:rsidP="007222B6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ins w:id="183" w:author="BEAUDRY, ANN" w:date="2020-09-11T15:32:00Z">
            <w:r w:rsidR="00AD5CF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84" w:author="BEAUDRY, ANN" w:date="2020-09-11T15:32:00Z">
            <w:r w:rsidR="007222B6" w:rsidRPr="00B17723" w:rsidDel="00AD5CF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7222B6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7222B6" w:rsidRPr="00B17723">
        <w:rPr>
          <w:rFonts w:ascii="Palatino Linotype" w:hAnsi="Palatino Linotype"/>
          <w:color w:val="auto"/>
          <w:sz w:val="20"/>
          <w:szCs w:val="20"/>
        </w:rPr>
        <w:t>, link:</w:t>
      </w:r>
      <w:ins w:id="185" w:author="BEAUDRY, ANN" w:date="2020-09-30T15:40:00Z">
        <w:r w:rsidR="001E6D56">
          <w:rPr>
            <w:rFonts w:ascii="Palatino Linotype" w:hAnsi="Palatino Linotype"/>
            <w:color w:val="auto"/>
            <w:sz w:val="20"/>
            <w:szCs w:val="20"/>
          </w:rPr>
          <w:t xml:space="preserve">  see above</w:t>
        </w:r>
      </w:ins>
    </w:p>
    <w:p w:rsidR="007222B6" w:rsidRPr="001B0F5F" w:rsidRDefault="002C5ABB" w:rsidP="007222B6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2B6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222B6" w:rsidRPr="00B17723">
        <w:rPr>
          <w:rFonts w:ascii="Palatino Linotype" w:hAnsi="Palatino Linotype"/>
          <w:color w:val="auto"/>
          <w:sz w:val="20"/>
          <w:szCs w:val="20"/>
        </w:rPr>
        <w:t xml:space="preserve"> No, we don’t have such a section on our website</w:t>
      </w:r>
    </w:p>
    <w:sectPr w:rsidR="007222B6" w:rsidRPr="001B0F5F" w:rsidSect="007222B6">
      <w:footerReference w:type="default" r:id="rId13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D7" w:rsidRDefault="006F61D7" w:rsidP="007222B6">
      <w:pPr>
        <w:spacing w:after="0" w:line="240" w:lineRule="auto"/>
      </w:pPr>
      <w:r>
        <w:separator/>
      </w:r>
    </w:p>
  </w:endnote>
  <w:endnote w:type="continuationSeparator" w:id="0">
    <w:p w:rsidR="006F61D7" w:rsidRDefault="006F61D7" w:rsidP="007222B6">
      <w:pPr>
        <w:spacing w:after="0" w:line="240" w:lineRule="auto"/>
      </w:pPr>
      <w:r>
        <w:continuationSeparator/>
      </w:r>
    </w:p>
  </w:endnote>
  <w:endnote w:type="continuationNotice" w:id="1">
    <w:p w:rsidR="006F61D7" w:rsidRDefault="006F6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86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86"/>
      <w:p w:rsidR="007222B6" w:rsidRDefault="007222B6">
        <w:pPr>
          <w:pStyle w:val="Footer"/>
          <w:jc w:val="right"/>
          <w:rPr>
            <w:ins w:id="187" w:author="Alex Tappan" w:date="2020-08-11T15:58:00Z"/>
          </w:rPr>
        </w:pPr>
        <w:ins w:id="188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C5ABB">
          <w:rPr>
            <w:noProof/>
          </w:rPr>
          <w:t>2</w:t>
        </w:r>
        <w:ins w:id="189" w:author="Alex Tappan" w:date="2020-08-11T15:58:00Z">
          <w:r>
            <w:rPr>
              <w:noProof/>
            </w:rPr>
            <w:fldChar w:fldCharType="end"/>
          </w:r>
        </w:ins>
      </w:p>
      <w:customXmlInsRangeStart w:id="190" w:author="Alex Tappan" w:date="2020-08-11T15:58:00Z"/>
    </w:sdtContent>
  </w:sdt>
  <w:customXmlInsRangeEnd w:id="190"/>
  <w:p w:rsidR="007222B6" w:rsidRDefault="00722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D7" w:rsidRDefault="006F61D7" w:rsidP="007222B6">
      <w:pPr>
        <w:spacing w:after="0" w:line="240" w:lineRule="auto"/>
      </w:pPr>
      <w:r>
        <w:separator/>
      </w:r>
    </w:p>
  </w:footnote>
  <w:footnote w:type="continuationSeparator" w:id="0">
    <w:p w:rsidR="006F61D7" w:rsidRDefault="006F61D7" w:rsidP="007222B6">
      <w:pPr>
        <w:spacing w:after="0" w:line="240" w:lineRule="auto"/>
      </w:pPr>
      <w:r>
        <w:continuationSeparator/>
      </w:r>
    </w:p>
  </w:footnote>
  <w:footnote w:type="continuationNotice" w:id="1">
    <w:p w:rsidR="006F61D7" w:rsidRDefault="006F61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474998"/>
    <w:multiLevelType w:val="hybridMultilevel"/>
    <w:tmpl w:val="0E58ABCC"/>
    <w:lvl w:ilvl="0" w:tplc="3A7ADDD8">
      <w:start w:val="1"/>
      <w:numFmt w:val="decimal"/>
      <w:lvlText w:val="%1."/>
      <w:lvlJc w:val="left"/>
      <w:pPr>
        <w:ind w:left="720" w:hanging="360"/>
      </w:pPr>
    </w:lvl>
    <w:lvl w:ilvl="1" w:tplc="60FC3340">
      <w:start w:val="1"/>
      <w:numFmt w:val="decimal"/>
      <w:lvlText w:val="%2."/>
      <w:lvlJc w:val="left"/>
      <w:pPr>
        <w:ind w:left="1440" w:hanging="1080"/>
      </w:pPr>
    </w:lvl>
    <w:lvl w:ilvl="2" w:tplc="97E00E26">
      <w:start w:val="1"/>
      <w:numFmt w:val="decimal"/>
      <w:lvlText w:val="%3."/>
      <w:lvlJc w:val="left"/>
      <w:pPr>
        <w:ind w:left="2160" w:hanging="1980"/>
      </w:pPr>
    </w:lvl>
    <w:lvl w:ilvl="3" w:tplc="3A5EB180">
      <w:start w:val="1"/>
      <w:numFmt w:val="decimal"/>
      <w:lvlText w:val="%4."/>
      <w:lvlJc w:val="left"/>
      <w:pPr>
        <w:ind w:left="2880" w:hanging="2520"/>
      </w:pPr>
    </w:lvl>
    <w:lvl w:ilvl="4" w:tplc="1C08A926">
      <w:start w:val="1"/>
      <w:numFmt w:val="decimal"/>
      <w:lvlText w:val="%5."/>
      <w:lvlJc w:val="left"/>
      <w:pPr>
        <w:ind w:left="3600" w:hanging="3240"/>
      </w:pPr>
    </w:lvl>
    <w:lvl w:ilvl="5" w:tplc="8A52D118">
      <w:start w:val="1"/>
      <w:numFmt w:val="decimal"/>
      <w:lvlText w:val="%6."/>
      <w:lvlJc w:val="left"/>
      <w:pPr>
        <w:ind w:left="4320" w:hanging="4140"/>
      </w:pPr>
    </w:lvl>
    <w:lvl w:ilvl="6" w:tplc="1242ED50">
      <w:start w:val="1"/>
      <w:numFmt w:val="decimal"/>
      <w:lvlText w:val="%7."/>
      <w:lvlJc w:val="left"/>
      <w:pPr>
        <w:ind w:left="5040" w:hanging="4680"/>
      </w:pPr>
    </w:lvl>
    <w:lvl w:ilvl="7" w:tplc="935E0258">
      <w:start w:val="1"/>
      <w:numFmt w:val="decimal"/>
      <w:lvlText w:val="%8."/>
      <w:lvlJc w:val="left"/>
      <w:pPr>
        <w:ind w:left="5760" w:hanging="5400"/>
      </w:pPr>
    </w:lvl>
    <w:lvl w:ilvl="8" w:tplc="3252BB34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h Hoang">
    <w15:presenceInfo w15:providerId="AD" w15:userId="S-1-5-21-2025429265-1580818891-1417001333-10617"/>
  </w15:person>
  <w15:person w15:author="BEAUDRY, ANN">
    <w15:presenceInfo w15:providerId="AD" w15:userId="S-1-5-21-1749292580-237437290-142223018-1413"/>
  </w15:person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B"/>
    <w:rsid w:val="00001095"/>
    <w:rsid w:val="001547C7"/>
    <w:rsid w:val="001E6D56"/>
    <w:rsid w:val="00280B3E"/>
    <w:rsid w:val="002C5ABB"/>
    <w:rsid w:val="003067C1"/>
    <w:rsid w:val="00513947"/>
    <w:rsid w:val="00530EA4"/>
    <w:rsid w:val="006A484F"/>
    <w:rsid w:val="006F61D7"/>
    <w:rsid w:val="007222B6"/>
    <w:rsid w:val="008737DF"/>
    <w:rsid w:val="009C7D6B"/>
    <w:rsid w:val="00AD5CFE"/>
    <w:rsid w:val="00BF463D"/>
    <w:rsid w:val="00C54F08"/>
    <w:rsid w:val="00C70574"/>
    <w:rsid w:val="00C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72F97C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="Cambria" w:eastAsiaTheme="majorEastAsia" w:hAnsiTheme="majorHAnsi" w:cstheme="majorBidi"/>
      <w:b/>
      <w:bCs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C@hcfa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3597FC-8C89-40E7-98C1-1B00A4D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Minh Hoang</cp:lastModifiedBy>
  <cp:revision>3</cp:revision>
  <dcterms:created xsi:type="dcterms:W3CDTF">2020-09-30T19:42:00Z</dcterms:created>
  <dcterms:modified xsi:type="dcterms:W3CDTF">2020-11-10T20:59:00Z</dcterms:modified>
</cp:coreProperties>
</file>