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90F37" w14:textId="77777777" w:rsidR="002E571E" w:rsidRDefault="002E571E" w:rsidP="00D07056">
      <w:pPr>
        <w:spacing w:after="0" w:line="240" w:lineRule="auto"/>
        <w:ind w:left="-900" w:firstLine="1620"/>
      </w:pPr>
    </w:p>
    <w:p w14:paraId="01C965E2" w14:textId="77777777" w:rsidR="00F55E72" w:rsidRDefault="00576E46" w:rsidP="00D07056">
      <w:pPr>
        <w:spacing w:after="0" w:line="240" w:lineRule="auto"/>
        <w:ind w:left="-900" w:firstLine="162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AC4F463" wp14:editId="40E03B14">
            <wp:simplePos x="0" y="0"/>
            <wp:positionH relativeFrom="column">
              <wp:posOffset>3739515</wp:posOffset>
            </wp:positionH>
            <wp:positionV relativeFrom="paragraph">
              <wp:posOffset>139065</wp:posOffset>
            </wp:positionV>
            <wp:extent cx="2625725" cy="1149985"/>
            <wp:effectExtent l="0" t="0" r="3175" b="0"/>
            <wp:wrapThrough wrapText="bothSides">
              <wp:wrapPolygon edited="0">
                <wp:start x="0" y="0"/>
                <wp:lineTo x="0" y="21111"/>
                <wp:lineTo x="21469" y="21111"/>
                <wp:lineTo x="21469" y="0"/>
                <wp:lineTo x="0" y="0"/>
              </wp:wrapPolygon>
            </wp:wrapThrough>
            <wp:docPr id="3" name="Picture 3" descr="G:\Policy Department\PFACs\PFAC conference 2016\Conference Logos and Designs\PFA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olicy Department\PFACs\PFAC conference 2016\Conference Logos and Designs\PFAC-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056">
        <w:rPr>
          <w:noProof/>
        </w:rPr>
        <w:drawing>
          <wp:inline distT="0" distB="0" distL="0" distR="0" wp14:anchorId="7547422F" wp14:editId="49C2EFB2">
            <wp:extent cx="2049703" cy="1126541"/>
            <wp:effectExtent l="0" t="0" r="8255" b="0"/>
            <wp:docPr id="1" name="Picture 1" descr="G:\Communications\Logos and Letterhead\HCFA New Logo 2014\healthcareforall-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ommunications\Logos and Letterhead\HCFA New Logo 2014\healthcareforall-logo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829" cy="112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56">
        <w:tab/>
      </w:r>
      <w:r w:rsidR="00D07056">
        <w:tab/>
      </w:r>
    </w:p>
    <w:p w14:paraId="26564BB8" w14:textId="77777777" w:rsidR="00D07056" w:rsidRDefault="00D07056" w:rsidP="00D07056">
      <w:pPr>
        <w:spacing w:after="0" w:line="240" w:lineRule="auto"/>
        <w:ind w:left="-900" w:firstLine="1620"/>
      </w:pPr>
    </w:p>
    <w:p w14:paraId="57A3A9A9" w14:textId="77777777" w:rsidR="00F55E72" w:rsidRDefault="00F55E72" w:rsidP="00F55E72">
      <w:pPr>
        <w:spacing w:after="0" w:line="240" w:lineRule="auto"/>
      </w:pPr>
    </w:p>
    <w:p w14:paraId="3CB0A4BE" w14:textId="77777777" w:rsidR="00D07056" w:rsidRPr="00D07056" w:rsidRDefault="00F55E72" w:rsidP="00D07056">
      <w:pPr>
        <w:pStyle w:val="Heading1"/>
        <w:spacing w:before="0" w:line="240" w:lineRule="auto"/>
        <w:ind w:left="-360"/>
        <w:contextualSpacing/>
        <w:jc w:val="center"/>
        <w:rPr>
          <w:rFonts w:ascii="Palatino Linotype" w:hAnsi="Palatino Linotype"/>
          <w:sz w:val="32"/>
          <w:szCs w:val="44"/>
        </w:rPr>
      </w:pPr>
      <w:r w:rsidRPr="001B0F5F">
        <w:rPr>
          <w:rFonts w:ascii="Palatino Linotype" w:hAnsi="Palatino Linotype"/>
          <w:sz w:val="32"/>
          <w:szCs w:val="44"/>
        </w:rPr>
        <w:t>PFAC Annual Report</w:t>
      </w:r>
      <w:r>
        <w:rPr>
          <w:rFonts w:ascii="Palatino Linotype" w:hAnsi="Palatino Linotype"/>
          <w:sz w:val="32"/>
          <w:szCs w:val="44"/>
        </w:rPr>
        <w:t xml:space="preserve"> Form</w:t>
      </w:r>
    </w:p>
    <w:p w14:paraId="5FACD986" w14:textId="77777777" w:rsidR="00E453A1" w:rsidRPr="00E453A1" w:rsidRDefault="00E453A1" w:rsidP="00F55E72">
      <w:pPr>
        <w:spacing w:after="0" w:line="240" w:lineRule="auto"/>
        <w:ind w:left="720"/>
        <w:contextualSpacing/>
        <w:rPr>
          <w:rFonts w:ascii="Palatino Linotype" w:hAnsi="Palatino Linotype"/>
          <w:sz w:val="8"/>
          <w:szCs w:val="8"/>
        </w:rPr>
      </w:pPr>
    </w:p>
    <w:p w14:paraId="0521D4FB" w14:textId="77777777" w:rsidR="00F55E72" w:rsidRDefault="00F55E72" w:rsidP="00F55E72">
      <w:pPr>
        <w:spacing w:after="0" w:line="240" w:lineRule="auto"/>
        <w:ind w:left="720"/>
        <w:contextualSpacing/>
        <w:rPr>
          <w:rFonts w:ascii="Palatino Linotype" w:hAnsi="Palatino Linotype"/>
          <w:sz w:val="24"/>
          <w:szCs w:val="24"/>
        </w:rPr>
      </w:pPr>
      <w:r w:rsidRPr="00E83B0E">
        <w:rPr>
          <w:rFonts w:ascii="Palatino Linotype" w:hAnsi="Palatino Linotype"/>
          <w:sz w:val="24"/>
          <w:szCs w:val="24"/>
        </w:rPr>
        <w:t xml:space="preserve">Health Care </w:t>
      </w:r>
      <w:r w:rsidR="00F16D4D">
        <w:rPr>
          <w:rFonts w:ascii="Palatino Linotype" w:hAnsi="Palatino Linotype"/>
          <w:sz w:val="24"/>
          <w:szCs w:val="24"/>
        </w:rPr>
        <w:t>F</w:t>
      </w:r>
      <w:r w:rsidR="00F16D4D" w:rsidRPr="00E83B0E">
        <w:rPr>
          <w:rFonts w:ascii="Palatino Linotype" w:hAnsi="Palatino Linotype"/>
          <w:sz w:val="24"/>
          <w:szCs w:val="24"/>
        </w:rPr>
        <w:t xml:space="preserve">or </w:t>
      </w:r>
      <w:r w:rsidRPr="00E83B0E">
        <w:rPr>
          <w:rFonts w:ascii="Palatino Linotype" w:hAnsi="Palatino Linotype"/>
          <w:sz w:val="24"/>
          <w:szCs w:val="24"/>
        </w:rPr>
        <w:t xml:space="preserve">All (HCFA) </w:t>
      </w:r>
      <w:r w:rsidR="00B149CA" w:rsidRPr="00B149CA">
        <w:rPr>
          <w:rFonts w:ascii="Palatino Linotype" w:hAnsi="Palatino Linotype"/>
          <w:sz w:val="24"/>
          <w:szCs w:val="24"/>
        </w:rPr>
        <w:t>promotes health justice in Massachusetts by working to reduce disparities and ensure coverage and access for all</w:t>
      </w:r>
      <w:r w:rsidR="00B149CA">
        <w:rPr>
          <w:rFonts w:ascii="Palatino Linotype" w:hAnsi="Palatino Linotype"/>
          <w:sz w:val="24"/>
          <w:szCs w:val="24"/>
        </w:rPr>
        <w:t xml:space="preserve">. </w:t>
      </w:r>
      <w:r w:rsidR="0084708D">
        <w:rPr>
          <w:rFonts w:ascii="Palatino Linotype" w:hAnsi="Palatino Linotype"/>
          <w:sz w:val="24"/>
          <w:szCs w:val="24"/>
        </w:rPr>
        <w:t xml:space="preserve">HCFA uses </w:t>
      </w:r>
      <w:r w:rsidR="00B149CA" w:rsidRPr="00B149CA">
        <w:rPr>
          <w:rFonts w:ascii="Palatino Linotype" w:hAnsi="Palatino Linotype"/>
          <w:sz w:val="24"/>
          <w:szCs w:val="24"/>
        </w:rPr>
        <w:t>direct service, policy development, coalition building, community organizing, public education and outreach</w:t>
      </w:r>
      <w:r w:rsidR="0084708D">
        <w:rPr>
          <w:rFonts w:ascii="Palatino Linotype" w:hAnsi="Palatino Linotype"/>
          <w:sz w:val="24"/>
          <w:szCs w:val="24"/>
        </w:rPr>
        <w:t xml:space="preserve"> to achieve its mission</w:t>
      </w:r>
      <w:r w:rsidR="00B149CA" w:rsidRPr="00B149CA">
        <w:rPr>
          <w:rFonts w:ascii="Palatino Linotype" w:hAnsi="Palatino Linotype"/>
          <w:sz w:val="24"/>
          <w:szCs w:val="24"/>
        </w:rPr>
        <w:t>.</w:t>
      </w:r>
      <w:r w:rsidR="00B149CA" w:rsidRPr="00B149CA">
        <w:t xml:space="preserve"> </w:t>
      </w:r>
      <w:r w:rsidR="00B149CA">
        <w:rPr>
          <w:rFonts w:ascii="Palatino Linotype" w:hAnsi="Palatino Linotype"/>
          <w:sz w:val="24"/>
          <w:szCs w:val="24"/>
        </w:rPr>
        <w:t>HCFA's vision is that e</w:t>
      </w:r>
      <w:r w:rsidR="00B149CA" w:rsidRPr="00B149CA">
        <w:rPr>
          <w:rFonts w:ascii="Palatino Linotype" w:hAnsi="Palatino Linotype"/>
          <w:sz w:val="24"/>
          <w:szCs w:val="24"/>
        </w:rPr>
        <w:t>veryone in Massachusetts has the equitable, affordable, and comprehensive care they need to be healthy.</w:t>
      </w:r>
    </w:p>
    <w:p w14:paraId="7DF458DA" w14:textId="77777777" w:rsidR="00E453A1" w:rsidRPr="00E83B0E" w:rsidRDefault="00E453A1" w:rsidP="00F55E72">
      <w:pPr>
        <w:spacing w:after="0" w:line="240" w:lineRule="auto"/>
        <w:ind w:left="720"/>
        <w:contextualSpacing/>
        <w:rPr>
          <w:rFonts w:ascii="Palatino Linotype" w:hAnsi="Palatino Linotype"/>
          <w:sz w:val="24"/>
          <w:szCs w:val="24"/>
        </w:rPr>
      </w:pPr>
    </w:p>
    <w:p w14:paraId="2201A1D4" w14:textId="77777777" w:rsidR="00F55E72" w:rsidRPr="00E83B0E" w:rsidRDefault="00F55E72" w:rsidP="0084708D">
      <w:pPr>
        <w:pStyle w:val="Heading1"/>
        <w:spacing w:before="0" w:line="240" w:lineRule="auto"/>
        <w:contextualSpacing/>
        <w:jc w:val="center"/>
        <w:rPr>
          <w:rFonts w:ascii="Palatino Linotype" w:hAnsi="Palatino Linotype"/>
          <w:sz w:val="24"/>
          <w:szCs w:val="24"/>
        </w:rPr>
      </w:pPr>
      <w:r w:rsidRPr="00E83B0E">
        <w:rPr>
          <w:rFonts w:ascii="Palatino Linotype" w:hAnsi="Palatino Linotype"/>
          <w:sz w:val="24"/>
          <w:szCs w:val="24"/>
        </w:rPr>
        <w:t>Why complete an annual report for my PFAC?</w:t>
      </w:r>
    </w:p>
    <w:p w14:paraId="33A9F498" w14:textId="77777777" w:rsidR="00F55E72" w:rsidRPr="007159BB" w:rsidRDefault="00F55E72" w:rsidP="007159BB">
      <w:pPr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  <w:r w:rsidRPr="007159BB">
        <w:rPr>
          <w:rFonts w:ascii="Palatino Linotype" w:hAnsi="Palatino Linotype"/>
          <w:sz w:val="24"/>
          <w:szCs w:val="24"/>
        </w:rPr>
        <w:t xml:space="preserve">Under Massachusetts law, hospital-wide PFACs are required to write </w:t>
      </w:r>
      <w:r w:rsidR="00BB73D5" w:rsidRPr="007159BB">
        <w:rPr>
          <w:rFonts w:ascii="Palatino Linotype" w:hAnsi="Palatino Linotype"/>
          <w:sz w:val="24"/>
          <w:szCs w:val="24"/>
        </w:rPr>
        <w:t>annual</w:t>
      </w:r>
      <w:r w:rsidRPr="007159BB">
        <w:rPr>
          <w:rFonts w:ascii="Palatino Linotype" w:hAnsi="Palatino Linotype"/>
          <w:sz w:val="24"/>
          <w:szCs w:val="24"/>
        </w:rPr>
        <w:t xml:space="preserve"> reports </w:t>
      </w:r>
      <w:r w:rsidR="007826B2" w:rsidRPr="007159BB">
        <w:rPr>
          <w:rFonts w:ascii="Palatino Linotype" w:hAnsi="Palatino Linotype"/>
          <w:sz w:val="24"/>
          <w:szCs w:val="24"/>
        </w:rPr>
        <w:t>by October 1</w:t>
      </w:r>
      <w:r w:rsidR="007826B2" w:rsidRPr="007159BB">
        <w:rPr>
          <w:rFonts w:ascii="Palatino Linotype" w:hAnsi="Palatino Linotype"/>
          <w:sz w:val="24"/>
          <w:szCs w:val="24"/>
          <w:vertAlign w:val="superscript"/>
        </w:rPr>
        <w:t>st</w:t>
      </w:r>
      <w:r w:rsidR="00281309" w:rsidRPr="007159BB">
        <w:rPr>
          <w:rFonts w:ascii="Palatino Linotype" w:hAnsi="Palatino Linotype"/>
          <w:sz w:val="24"/>
          <w:szCs w:val="24"/>
          <w:vertAlign w:val="superscript"/>
        </w:rPr>
        <w:t xml:space="preserve"> </w:t>
      </w:r>
      <w:r w:rsidR="00281309" w:rsidRPr="007159BB">
        <w:rPr>
          <w:rFonts w:ascii="Palatino Linotype" w:hAnsi="Palatino Linotype"/>
          <w:sz w:val="24"/>
          <w:szCs w:val="24"/>
        </w:rPr>
        <w:t>each year</w:t>
      </w:r>
      <w:r w:rsidR="007826B2" w:rsidRPr="007159BB">
        <w:rPr>
          <w:rFonts w:ascii="Palatino Linotype" w:hAnsi="Palatino Linotype"/>
          <w:sz w:val="24"/>
          <w:szCs w:val="24"/>
        </w:rPr>
        <w:t>. These reports must be made</w:t>
      </w:r>
      <w:r w:rsidRPr="007159BB">
        <w:rPr>
          <w:rFonts w:ascii="Palatino Linotype" w:hAnsi="Palatino Linotype"/>
          <w:sz w:val="24"/>
          <w:szCs w:val="24"/>
        </w:rPr>
        <w:t xml:space="preserve"> available to members of the public upon request. As </w:t>
      </w:r>
      <w:r w:rsidR="007826B2" w:rsidRPr="007159BB">
        <w:rPr>
          <w:rFonts w:ascii="Palatino Linotype" w:hAnsi="Palatino Linotype"/>
          <w:sz w:val="24"/>
          <w:szCs w:val="24"/>
        </w:rPr>
        <w:t>in</w:t>
      </w:r>
      <w:r w:rsidRPr="007159BB">
        <w:rPr>
          <w:rFonts w:ascii="Palatino Linotype" w:hAnsi="Palatino Linotype"/>
          <w:sz w:val="24"/>
          <w:szCs w:val="24"/>
        </w:rPr>
        <w:t xml:space="preserve"> past years, </w:t>
      </w:r>
      <w:r w:rsidR="00281309" w:rsidRPr="007159BB">
        <w:rPr>
          <w:rFonts w:ascii="Palatino Linotype" w:hAnsi="Palatino Linotype"/>
          <w:sz w:val="24"/>
          <w:szCs w:val="24"/>
        </w:rPr>
        <w:t xml:space="preserve">HCFA is </w:t>
      </w:r>
      <w:r w:rsidRPr="007159BB">
        <w:rPr>
          <w:rFonts w:ascii="Palatino Linotype" w:hAnsi="Palatino Linotype"/>
          <w:sz w:val="24"/>
          <w:szCs w:val="24"/>
        </w:rPr>
        <w:t xml:space="preserve">requesting a copy of </w:t>
      </w:r>
      <w:r w:rsidR="00281309" w:rsidRPr="007159BB">
        <w:rPr>
          <w:rFonts w:ascii="Palatino Linotype" w:hAnsi="Palatino Linotype"/>
          <w:sz w:val="24"/>
          <w:szCs w:val="24"/>
        </w:rPr>
        <w:t xml:space="preserve">each </w:t>
      </w:r>
      <w:r w:rsidRPr="007159BB">
        <w:rPr>
          <w:rFonts w:ascii="Palatino Linotype" w:hAnsi="Palatino Linotype"/>
          <w:sz w:val="24"/>
          <w:szCs w:val="24"/>
        </w:rPr>
        <w:t>report</w:t>
      </w:r>
      <w:r w:rsidR="00281309" w:rsidRPr="007159BB">
        <w:rPr>
          <w:rFonts w:ascii="Palatino Linotype" w:hAnsi="Palatino Linotype"/>
          <w:sz w:val="24"/>
          <w:szCs w:val="24"/>
        </w:rPr>
        <w:t xml:space="preserve"> and submitted reports will be posted on HCFA’s website, </w:t>
      </w:r>
      <w:hyperlink r:id="rId10" w:history="1">
        <w:r w:rsidR="00281309" w:rsidRPr="007159BB">
          <w:rPr>
            <w:rStyle w:val="Hyperlink"/>
            <w:rFonts w:ascii="Palatino Linotype" w:hAnsi="Palatino Linotype"/>
            <w:sz w:val="24"/>
            <w:szCs w:val="24"/>
          </w:rPr>
          <w:t>www.hcfama.org</w:t>
        </w:r>
      </w:hyperlink>
      <w:r w:rsidR="00CA5E58" w:rsidRPr="007159BB">
        <w:rPr>
          <w:rFonts w:ascii="Palatino Linotype" w:hAnsi="Palatino Linotype"/>
          <w:sz w:val="24"/>
          <w:szCs w:val="24"/>
        </w:rPr>
        <w:t>.  HCFA recommends using this</w:t>
      </w:r>
      <w:r w:rsidR="00281309" w:rsidRPr="007159BB">
        <w:rPr>
          <w:rFonts w:ascii="Palatino Linotype" w:hAnsi="Palatino Linotype"/>
          <w:sz w:val="24"/>
          <w:szCs w:val="24"/>
        </w:rPr>
        <w:t xml:space="preserve"> </w:t>
      </w:r>
      <w:r w:rsidR="00A82D73" w:rsidRPr="007159BB">
        <w:rPr>
          <w:rFonts w:ascii="Palatino Linotype" w:hAnsi="Palatino Linotype"/>
          <w:sz w:val="24"/>
          <w:szCs w:val="24"/>
        </w:rPr>
        <w:t>template</w:t>
      </w:r>
      <w:r w:rsidR="00281309" w:rsidRPr="007159BB">
        <w:rPr>
          <w:rFonts w:ascii="Palatino Linotype" w:hAnsi="Palatino Linotype"/>
          <w:sz w:val="24"/>
          <w:szCs w:val="24"/>
        </w:rPr>
        <w:t xml:space="preserve"> </w:t>
      </w:r>
      <w:r w:rsidRPr="007159BB">
        <w:rPr>
          <w:rFonts w:ascii="Palatino Linotype" w:hAnsi="Palatino Linotype"/>
          <w:sz w:val="24"/>
          <w:szCs w:val="24"/>
        </w:rPr>
        <w:t xml:space="preserve">to assist </w:t>
      </w:r>
      <w:r w:rsidR="00281309" w:rsidRPr="007159BB">
        <w:rPr>
          <w:rFonts w:ascii="Palatino Linotype" w:hAnsi="Palatino Linotype"/>
          <w:sz w:val="24"/>
          <w:szCs w:val="24"/>
        </w:rPr>
        <w:t xml:space="preserve">with information collection, as well as the reporting of key activities and </w:t>
      </w:r>
      <w:r w:rsidR="00CA5E58" w:rsidRPr="007159BB">
        <w:rPr>
          <w:rFonts w:ascii="Palatino Linotype" w:hAnsi="Palatino Linotype"/>
          <w:sz w:val="24"/>
          <w:szCs w:val="24"/>
        </w:rPr>
        <w:t xml:space="preserve">milestones. </w:t>
      </w:r>
      <w:r w:rsidR="00281309" w:rsidRPr="007159BB">
        <w:rPr>
          <w:rFonts w:ascii="Palatino Linotype" w:hAnsi="Palatino Linotype"/>
          <w:sz w:val="24"/>
          <w:szCs w:val="24"/>
        </w:rPr>
        <w:t xml:space="preserve">  </w:t>
      </w:r>
    </w:p>
    <w:p w14:paraId="1A193600" w14:textId="77777777" w:rsidR="00F55E72" w:rsidRPr="00E83B0E" w:rsidRDefault="00F55E72" w:rsidP="00F55E72">
      <w:pPr>
        <w:pStyle w:val="Heading1"/>
        <w:spacing w:before="0" w:line="240" w:lineRule="auto"/>
        <w:ind w:left="720"/>
        <w:contextualSpacing/>
        <w:rPr>
          <w:rFonts w:ascii="Palatino Linotype" w:hAnsi="Palatino Linotype"/>
          <w:sz w:val="24"/>
          <w:szCs w:val="24"/>
        </w:rPr>
      </w:pPr>
    </w:p>
    <w:p w14:paraId="54395C1D" w14:textId="77777777" w:rsidR="00F55E72" w:rsidRPr="00E83B0E" w:rsidRDefault="00F55E72" w:rsidP="0084708D">
      <w:pPr>
        <w:pStyle w:val="Heading1"/>
        <w:spacing w:before="0" w:line="240" w:lineRule="auto"/>
        <w:contextualSpacing/>
        <w:jc w:val="center"/>
        <w:rPr>
          <w:rFonts w:ascii="Palatino Linotype" w:hAnsi="Palatino Linotype"/>
          <w:sz w:val="24"/>
          <w:szCs w:val="24"/>
        </w:rPr>
      </w:pPr>
      <w:r w:rsidRPr="00E83B0E">
        <w:rPr>
          <w:rFonts w:ascii="Palatino Linotype" w:hAnsi="Palatino Linotype"/>
          <w:sz w:val="24"/>
          <w:szCs w:val="24"/>
        </w:rPr>
        <w:t>What will happen with my report and how will HCFA use it?</w:t>
      </w:r>
    </w:p>
    <w:p w14:paraId="378FB4A1" w14:textId="77777777" w:rsidR="00F55E72" w:rsidRPr="00E83B0E" w:rsidRDefault="00F55E72" w:rsidP="00F55E72">
      <w:pPr>
        <w:spacing w:after="0" w:line="240" w:lineRule="auto"/>
        <w:ind w:left="720"/>
        <w:contextualSpacing/>
        <w:rPr>
          <w:rFonts w:ascii="Palatino Linotype" w:hAnsi="Palatino Linotype"/>
          <w:sz w:val="24"/>
          <w:szCs w:val="24"/>
        </w:rPr>
      </w:pPr>
      <w:r w:rsidRPr="00E83B0E">
        <w:rPr>
          <w:rFonts w:ascii="Palatino Linotype" w:hAnsi="Palatino Linotype"/>
          <w:sz w:val="24"/>
          <w:szCs w:val="24"/>
        </w:rPr>
        <w:t xml:space="preserve">We recognize the importance of sharing of information across PFACs. Each year, we </w:t>
      </w:r>
    </w:p>
    <w:p w14:paraId="1F115424" w14:textId="77777777" w:rsidR="00F55E72" w:rsidRPr="00C42361" w:rsidRDefault="00F55E72" w:rsidP="00C42361">
      <w:pPr>
        <w:pStyle w:val="ListParagraph"/>
        <w:numPr>
          <w:ilvl w:val="0"/>
          <w:numId w:val="9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C42361">
        <w:rPr>
          <w:rFonts w:ascii="Palatino Linotype" w:hAnsi="Palatino Linotype"/>
          <w:sz w:val="24"/>
          <w:szCs w:val="24"/>
        </w:rPr>
        <w:t>mak</w:t>
      </w:r>
      <w:r w:rsidR="00BB73D5" w:rsidRPr="00C42361">
        <w:rPr>
          <w:rFonts w:ascii="Palatino Linotype" w:hAnsi="Palatino Linotype"/>
          <w:sz w:val="24"/>
          <w:szCs w:val="24"/>
        </w:rPr>
        <w:t>e</w:t>
      </w:r>
      <w:r w:rsidRPr="00C42361">
        <w:rPr>
          <w:rFonts w:ascii="Palatino Linotype" w:hAnsi="Palatino Linotype"/>
          <w:sz w:val="24"/>
          <w:szCs w:val="24"/>
        </w:rPr>
        <w:t xml:space="preserve"> individual reports available online</w:t>
      </w:r>
    </w:p>
    <w:p w14:paraId="76D59FC6" w14:textId="77777777" w:rsidR="00F55E72" w:rsidRPr="00C42361" w:rsidRDefault="00F55E72" w:rsidP="00C42361">
      <w:pPr>
        <w:pStyle w:val="ListParagraph"/>
        <w:numPr>
          <w:ilvl w:val="0"/>
          <w:numId w:val="9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 w:rsidRPr="00C42361">
        <w:rPr>
          <w:rFonts w:ascii="Palatino Linotype" w:hAnsi="Palatino Linotype"/>
          <w:sz w:val="24"/>
          <w:szCs w:val="24"/>
        </w:rPr>
        <w:t xml:space="preserve">share </w:t>
      </w:r>
      <w:r w:rsidR="00BB73D5" w:rsidRPr="00C42361">
        <w:rPr>
          <w:rFonts w:ascii="Palatino Linotype" w:hAnsi="Palatino Linotype"/>
          <w:sz w:val="24"/>
          <w:szCs w:val="24"/>
        </w:rPr>
        <w:t xml:space="preserve">the </w:t>
      </w:r>
      <w:r w:rsidRPr="00C42361">
        <w:rPr>
          <w:rFonts w:ascii="Palatino Linotype" w:hAnsi="Palatino Linotype"/>
          <w:sz w:val="24"/>
          <w:szCs w:val="24"/>
        </w:rPr>
        <w:t>data so that PFACs can learn abo</w:t>
      </w:r>
      <w:r w:rsidR="0057294B" w:rsidRPr="00C42361">
        <w:rPr>
          <w:rFonts w:ascii="Palatino Linotype" w:hAnsi="Palatino Linotype"/>
          <w:sz w:val="24"/>
          <w:szCs w:val="24"/>
        </w:rPr>
        <w:t>ut what other groups are doing</w:t>
      </w:r>
    </w:p>
    <w:p w14:paraId="7C5F5FB2" w14:textId="77777777" w:rsidR="001E7C2B" w:rsidRDefault="001E7C2B" w:rsidP="001E7C2B">
      <w:pPr>
        <w:pStyle w:val="Heading1"/>
        <w:tabs>
          <w:tab w:val="left" w:pos="540"/>
        </w:tabs>
        <w:spacing w:before="0" w:line="240" w:lineRule="auto"/>
        <w:ind w:left="1080"/>
        <w:contextualSpacing/>
        <w:rPr>
          <w:rFonts w:ascii="Palatino Linotype" w:eastAsiaTheme="minorHAnsi" w:hAnsi="Palatino Linotype" w:cstheme="minorBidi"/>
          <w:b w:val="0"/>
          <w:bCs w:val="0"/>
          <w:color w:val="auto"/>
          <w:sz w:val="24"/>
          <w:szCs w:val="24"/>
        </w:rPr>
      </w:pPr>
    </w:p>
    <w:p w14:paraId="71E717BD" w14:textId="77777777" w:rsidR="001E7C2B" w:rsidRPr="00E83B0E" w:rsidRDefault="001E7C2B" w:rsidP="0084708D">
      <w:pPr>
        <w:pStyle w:val="Heading1"/>
        <w:tabs>
          <w:tab w:val="left" w:pos="540"/>
        </w:tabs>
        <w:spacing w:before="0" w:line="240" w:lineRule="auto"/>
        <w:contextualSpacing/>
        <w:jc w:val="center"/>
        <w:rPr>
          <w:rFonts w:ascii="Palatino Linotype" w:hAnsi="Palatino Linotype"/>
          <w:sz w:val="24"/>
          <w:szCs w:val="24"/>
        </w:rPr>
      </w:pPr>
      <w:r w:rsidRPr="00E83B0E">
        <w:rPr>
          <w:rFonts w:ascii="Palatino Linotype" w:hAnsi="Palatino Linotype"/>
          <w:sz w:val="24"/>
          <w:szCs w:val="24"/>
        </w:rPr>
        <w:t>Who can I contact with questions?</w:t>
      </w:r>
    </w:p>
    <w:p w14:paraId="4986930A" w14:textId="77777777" w:rsidR="001E7C2B" w:rsidRPr="00C42361" w:rsidRDefault="001E7C2B" w:rsidP="00C42361">
      <w:pPr>
        <w:spacing w:after="0" w:line="240" w:lineRule="auto"/>
        <w:ind w:firstLine="720"/>
        <w:rPr>
          <w:rFonts w:ascii="Palatino Linotype" w:hAnsi="Palatino Linotype"/>
          <w:sz w:val="24"/>
          <w:szCs w:val="24"/>
        </w:rPr>
      </w:pPr>
      <w:r w:rsidRPr="00C42361">
        <w:rPr>
          <w:rFonts w:ascii="Palatino Linotype" w:hAnsi="Palatino Linotype"/>
          <w:sz w:val="24"/>
          <w:szCs w:val="24"/>
        </w:rPr>
        <w:t xml:space="preserve">Please contact us at </w:t>
      </w:r>
      <w:hyperlink r:id="rId11" w:history="1">
        <w:r w:rsidRPr="00C42361">
          <w:rPr>
            <w:rStyle w:val="Hyperlink"/>
            <w:rFonts w:ascii="Palatino Linotype" w:hAnsi="Palatino Linotype"/>
            <w:sz w:val="24"/>
            <w:szCs w:val="24"/>
          </w:rPr>
          <w:t>PFAC@hcfama.org</w:t>
        </w:r>
      </w:hyperlink>
      <w:r w:rsidRPr="00C42361">
        <w:rPr>
          <w:rFonts w:ascii="Palatino Linotype" w:hAnsi="Palatino Linotype"/>
          <w:sz w:val="24"/>
          <w:szCs w:val="24"/>
        </w:rPr>
        <w:t xml:space="preserve"> or call us at 617-275-2982.</w:t>
      </w:r>
    </w:p>
    <w:p w14:paraId="4AC3B755" w14:textId="77777777" w:rsidR="001E7C2B" w:rsidRPr="001E7C2B" w:rsidRDefault="001E7C2B" w:rsidP="001E7C2B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515D0368" w14:textId="77777777" w:rsidR="001E7C2B" w:rsidRPr="00E83B0E" w:rsidRDefault="001E7C2B" w:rsidP="001E7C2B">
      <w:pPr>
        <w:pStyle w:val="ListParagraph"/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</w:p>
    <w:p w14:paraId="78588A37" w14:textId="77777777" w:rsidR="00F55E72" w:rsidRPr="00E83B0E" w:rsidRDefault="00F55E72" w:rsidP="001439A4">
      <w:pPr>
        <w:pBdr>
          <w:top w:val="single" w:sz="4" w:space="2" w:color="auto"/>
          <w:left w:val="single" w:sz="4" w:space="1" w:color="auto"/>
          <w:bottom w:val="single" w:sz="4" w:space="3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Palatino Linotype" w:hAnsi="Palatino Linotype"/>
          <w:sz w:val="24"/>
          <w:szCs w:val="24"/>
          <w:u w:val="single"/>
        </w:rPr>
      </w:pPr>
    </w:p>
    <w:p w14:paraId="77BB4D39" w14:textId="77777777" w:rsidR="001E7C2B" w:rsidRDefault="00F55E72" w:rsidP="001439A4">
      <w:pPr>
        <w:pBdr>
          <w:top w:val="single" w:sz="4" w:space="2" w:color="auto"/>
          <w:left w:val="single" w:sz="4" w:space="1" w:color="auto"/>
          <w:bottom w:val="single" w:sz="4" w:space="3" w:color="auto"/>
          <w:right w:val="single" w:sz="4" w:space="4" w:color="auto"/>
        </w:pBdr>
        <w:spacing w:after="0" w:line="240" w:lineRule="auto"/>
        <w:contextualSpacing/>
        <w:jc w:val="center"/>
        <w:rPr>
          <w:rStyle w:val="Hyperlink"/>
          <w:rFonts w:ascii="Palatino Linotype" w:hAnsi="Palatino Linotype"/>
          <w:sz w:val="24"/>
          <w:szCs w:val="24"/>
        </w:rPr>
      </w:pPr>
      <w:r w:rsidRPr="00E83B0E">
        <w:rPr>
          <w:rFonts w:ascii="Palatino Linotype" w:hAnsi="Palatino Linotype"/>
          <w:sz w:val="24"/>
          <w:szCs w:val="24"/>
        </w:rPr>
        <w:t>If you wish to use th</w:t>
      </w:r>
      <w:r w:rsidR="00E83B0E" w:rsidRPr="00E83B0E">
        <w:rPr>
          <w:rFonts w:ascii="Palatino Linotype" w:hAnsi="Palatino Linotype"/>
          <w:sz w:val="24"/>
          <w:szCs w:val="24"/>
        </w:rPr>
        <w:t>is</w:t>
      </w:r>
      <w:r w:rsidRPr="00E83B0E">
        <w:rPr>
          <w:rFonts w:ascii="Palatino Linotype" w:hAnsi="Palatino Linotype"/>
          <w:sz w:val="24"/>
          <w:szCs w:val="24"/>
        </w:rPr>
        <w:t xml:space="preserve"> </w:t>
      </w:r>
      <w:r w:rsidR="0013395B">
        <w:rPr>
          <w:rFonts w:ascii="Palatino Linotype" w:hAnsi="Palatino Linotype"/>
          <w:sz w:val="24"/>
          <w:szCs w:val="24"/>
        </w:rPr>
        <w:t>Word document</w:t>
      </w:r>
      <w:r w:rsidRPr="00E83B0E">
        <w:rPr>
          <w:rFonts w:ascii="Palatino Linotype" w:hAnsi="Palatino Linotype"/>
          <w:sz w:val="24"/>
          <w:szCs w:val="24"/>
        </w:rPr>
        <w:t xml:space="preserve"> or any other form, please email </w:t>
      </w:r>
      <w:r w:rsidR="00E83B0E">
        <w:rPr>
          <w:rFonts w:ascii="Palatino Linotype" w:hAnsi="Palatino Linotype"/>
          <w:sz w:val="24"/>
          <w:szCs w:val="24"/>
        </w:rPr>
        <w:t xml:space="preserve">it </w:t>
      </w:r>
      <w:r w:rsidRPr="00E83B0E">
        <w:rPr>
          <w:rFonts w:ascii="Palatino Linotype" w:hAnsi="Palatino Linotype"/>
          <w:sz w:val="24"/>
          <w:szCs w:val="24"/>
        </w:rPr>
        <w:t xml:space="preserve">to </w:t>
      </w:r>
      <w:hyperlink r:id="rId12" w:history="1">
        <w:r w:rsidRPr="00E83B0E">
          <w:rPr>
            <w:rStyle w:val="Hyperlink"/>
            <w:rFonts w:ascii="Palatino Linotype" w:hAnsi="Palatino Linotype"/>
            <w:sz w:val="24"/>
            <w:szCs w:val="24"/>
          </w:rPr>
          <w:t>PFAC@hcfama.org</w:t>
        </w:r>
      </w:hyperlink>
      <w:r w:rsidR="00E83B0E" w:rsidRPr="00E83B0E">
        <w:rPr>
          <w:rStyle w:val="Hyperlink"/>
          <w:rFonts w:ascii="Palatino Linotype" w:hAnsi="Palatino Linotype"/>
          <w:sz w:val="24"/>
          <w:szCs w:val="24"/>
        </w:rPr>
        <w:t>.</w:t>
      </w:r>
    </w:p>
    <w:p w14:paraId="678E7D9D" w14:textId="63015B6A" w:rsidR="001E7C2B" w:rsidRPr="001E7C2B" w:rsidRDefault="001E7C2B" w:rsidP="001439A4">
      <w:pPr>
        <w:pBdr>
          <w:top w:val="single" w:sz="4" w:space="2" w:color="auto"/>
          <w:left w:val="single" w:sz="4" w:space="1" w:color="auto"/>
          <w:bottom w:val="single" w:sz="4" w:space="3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Palatino Linotype" w:hAnsi="Palatino Linotype"/>
          <w:b/>
          <w:sz w:val="24"/>
          <w:szCs w:val="24"/>
        </w:rPr>
      </w:pPr>
      <w:r>
        <w:rPr>
          <w:rStyle w:val="Hyperlink"/>
          <w:rFonts w:ascii="Palatino Linotype" w:hAnsi="Palatino Linotype"/>
          <w:sz w:val="24"/>
          <w:szCs w:val="24"/>
        </w:rPr>
        <w:br/>
      </w:r>
      <w:r w:rsidRPr="00D2349A">
        <w:rPr>
          <w:rFonts w:ascii="Palatino Linotype" w:hAnsi="Palatino Linotype"/>
          <w:b/>
          <w:sz w:val="24"/>
          <w:szCs w:val="24"/>
        </w:rPr>
        <w:t>Reports should</w:t>
      </w:r>
      <w:r w:rsidR="00CD2F55">
        <w:rPr>
          <w:rFonts w:ascii="Palatino Linotype" w:hAnsi="Palatino Linotype"/>
          <w:b/>
          <w:sz w:val="24"/>
          <w:szCs w:val="24"/>
        </w:rPr>
        <w:t xml:space="preserve"> be completed by October 1, 20</w:t>
      </w:r>
      <w:r w:rsidR="00A038B8">
        <w:rPr>
          <w:rFonts w:ascii="Palatino Linotype" w:hAnsi="Palatino Linotype"/>
          <w:b/>
          <w:sz w:val="24"/>
          <w:szCs w:val="24"/>
        </w:rPr>
        <w:t>20</w:t>
      </w:r>
      <w:r w:rsidRPr="00D2349A">
        <w:rPr>
          <w:rFonts w:ascii="Palatino Linotype" w:hAnsi="Palatino Linotype"/>
          <w:b/>
          <w:sz w:val="24"/>
          <w:szCs w:val="24"/>
        </w:rPr>
        <w:t>.</w:t>
      </w:r>
    </w:p>
    <w:p w14:paraId="6075DE41" w14:textId="77777777" w:rsidR="00C64989" w:rsidRDefault="00C64989" w:rsidP="001439A4">
      <w:pPr>
        <w:pBdr>
          <w:top w:val="single" w:sz="4" w:space="2" w:color="auto"/>
          <w:left w:val="single" w:sz="4" w:space="1" w:color="auto"/>
          <w:bottom w:val="single" w:sz="4" w:space="3" w:color="auto"/>
          <w:right w:val="single" w:sz="4" w:space="4" w:color="auto"/>
        </w:pBdr>
        <w:spacing w:after="0" w:line="240" w:lineRule="auto"/>
        <w:contextualSpacing/>
        <w:jc w:val="center"/>
        <w:rPr>
          <w:rStyle w:val="Hyperlink"/>
          <w:rFonts w:ascii="Palatino Linotype" w:hAnsi="Palatino Linotype"/>
          <w:sz w:val="24"/>
          <w:szCs w:val="24"/>
        </w:rPr>
      </w:pPr>
    </w:p>
    <w:p w14:paraId="24DC44DF" w14:textId="77777777" w:rsidR="001E7C2B" w:rsidRPr="0013395B" w:rsidRDefault="001E7C2B" w:rsidP="001E7C2B">
      <w:pPr>
        <w:spacing w:after="0" w:line="240" w:lineRule="auto"/>
        <w:ind w:left="360"/>
        <w:contextualSpacing/>
        <w:rPr>
          <w:rFonts w:ascii="Palatino Linotype" w:hAnsi="Palatino Linotype"/>
          <w:b/>
          <w:sz w:val="16"/>
          <w:szCs w:val="16"/>
        </w:rPr>
      </w:pPr>
    </w:p>
    <w:p w14:paraId="314AF003" w14:textId="77777777" w:rsidR="00E453A1" w:rsidRPr="00E453A1" w:rsidRDefault="00E453A1" w:rsidP="00E453A1">
      <w:pPr>
        <w:pStyle w:val="Heading1"/>
        <w:spacing w:before="0" w:line="240" w:lineRule="auto"/>
        <w:ind w:left="360"/>
        <w:contextualSpacing/>
        <w:rPr>
          <w:rFonts w:ascii="Palatino Linotype" w:hAnsi="Palatino Linotype"/>
          <w:sz w:val="8"/>
          <w:szCs w:val="8"/>
        </w:rPr>
      </w:pPr>
    </w:p>
    <w:p w14:paraId="22E66421" w14:textId="0D3DBAF7" w:rsidR="0013395B" w:rsidRDefault="0013395B" w:rsidP="0013395B">
      <w:pPr>
        <w:pStyle w:val="Heading1"/>
        <w:spacing w:before="0" w:line="240" w:lineRule="auto"/>
        <w:ind w:left="360"/>
        <w:contextualSpacing/>
        <w:rPr>
          <w:rFonts w:ascii="Palatino Linotype" w:hAnsi="Palatino Linotype"/>
          <w:sz w:val="8"/>
          <w:szCs w:val="8"/>
        </w:rPr>
      </w:pPr>
    </w:p>
    <w:p w14:paraId="7B9C12F0" w14:textId="77777777" w:rsidR="007159BB" w:rsidRPr="00B17723" w:rsidRDefault="007159BB" w:rsidP="00B17723">
      <w:pPr>
        <w:rPr>
          <w:rFonts w:ascii="Palatino Linotype" w:hAnsi="Palatino Linotype"/>
          <w:b/>
          <w:sz w:val="28"/>
        </w:rPr>
      </w:pPr>
    </w:p>
    <w:p w14:paraId="078481C8" w14:textId="77777777" w:rsidR="00542285" w:rsidRDefault="00542285" w:rsidP="00B17723">
      <w:pPr>
        <w:spacing w:after="0"/>
        <w:jc w:val="center"/>
        <w:rPr>
          <w:rFonts w:ascii="Palatino Linotype" w:hAnsi="Palatino Linotype"/>
          <w:b/>
          <w:sz w:val="28"/>
        </w:rPr>
      </w:pPr>
    </w:p>
    <w:p w14:paraId="72C5E948" w14:textId="0EC57071" w:rsidR="002E571E" w:rsidRDefault="004B2485" w:rsidP="00B17723">
      <w:pPr>
        <w:spacing w:after="0"/>
        <w:jc w:val="center"/>
      </w:pPr>
      <w:r w:rsidRPr="00B17723">
        <w:rPr>
          <w:rFonts w:ascii="Palatino Linotype" w:hAnsi="Palatino Linotype"/>
          <w:b/>
          <w:sz w:val="28"/>
        </w:rPr>
        <w:t>20</w:t>
      </w:r>
      <w:r w:rsidR="00A038B8" w:rsidRPr="00B17723">
        <w:rPr>
          <w:rFonts w:ascii="Palatino Linotype" w:hAnsi="Palatino Linotype"/>
          <w:b/>
          <w:sz w:val="28"/>
        </w:rPr>
        <w:t>20</w:t>
      </w:r>
      <w:r w:rsidRPr="00B17723">
        <w:rPr>
          <w:rFonts w:ascii="Palatino Linotype" w:hAnsi="Palatino Linotype"/>
          <w:b/>
          <w:sz w:val="28"/>
        </w:rPr>
        <w:t xml:space="preserve"> </w:t>
      </w:r>
      <w:r w:rsidR="00DB4988" w:rsidRPr="00B17723">
        <w:rPr>
          <w:rFonts w:ascii="Palatino Linotype" w:hAnsi="Palatino Linotype"/>
          <w:b/>
          <w:sz w:val="28"/>
        </w:rPr>
        <w:t>Patient and Family Advisory Council Annual Report</w:t>
      </w:r>
      <w:r w:rsidR="00F55E72" w:rsidRPr="00B17723">
        <w:rPr>
          <w:rFonts w:ascii="Palatino Linotype" w:hAnsi="Palatino Linotype"/>
          <w:b/>
          <w:sz w:val="28"/>
        </w:rPr>
        <w:t xml:space="preserve"> Form</w:t>
      </w:r>
    </w:p>
    <w:p w14:paraId="2D93579C" w14:textId="327E226E" w:rsidR="00395A88" w:rsidRPr="00B17723" w:rsidRDefault="00395A88" w:rsidP="00B17723">
      <w:pPr>
        <w:pStyle w:val="Default"/>
        <w:jc w:val="center"/>
        <w:rPr>
          <w:rFonts w:ascii="Palatino Linotype" w:hAnsi="Palatino Linotype"/>
          <w:b/>
          <w:bCs/>
          <w:i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 xml:space="preserve">The </w:t>
      </w:r>
      <w:r w:rsidR="00134FEE"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 xml:space="preserve">survey questions </w:t>
      </w:r>
      <w:r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 xml:space="preserve">concern PFAC activities in fiscal year </w:t>
      </w:r>
      <w:r w:rsidR="00CD2F55"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>20</w:t>
      </w:r>
      <w:r w:rsidR="00A038B8"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>20</w:t>
      </w:r>
      <w:r w:rsidR="004B2485"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 xml:space="preserve"> </w:t>
      </w:r>
      <w:r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>only</w:t>
      </w:r>
      <w:r w:rsidR="00CD2F55"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>: (July 1, 201</w:t>
      </w:r>
      <w:r w:rsidR="00A038B8"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>9</w:t>
      </w:r>
      <w:r w:rsidR="00CD2F55"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 xml:space="preserve"> – June 30, 20</w:t>
      </w:r>
      <w:r w:rsidR="00A038B8"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>20</w:t>
      </w:r>
      <w:r w:rsidR="00281309"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>)</w:t>
      </w:r>
      <w:r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>.</w:t>
      </w:r>
    </w:p>
    <w:p w14:paraId="0894B73E" w14:textId="779D243B" w:rsidR="0030161C" w:rsidRDefault="0030161C" w:rsidP="00296FB8">
      <w:pPr>
        <w:pStyle w:val="Default"/>
        <w:jc w:val="center"/>
        <w:rPr>
          <w:rFonts w:ascii="Palatino Linotype" w:hAnsi="Palatino Linotype"/>
          <w:b/>
          <w:bCs/>
          <w:color w:val="auto"/>
          <w:sz w:val="20"/>
          <w:szCs w:val="20"/>
          <w:u w:val="single"/>
        </w:rPr>
      </w:pPr>
    </w:p>
    <w:p w14:paraId="7E12CD55" w14:textId="61A65F61" w:rsidR="00542285" w:rsidRDefault="00542285" w:rsidP="00296FB8">
      <w:pPr>
        <w:pStyle w:val="Default"/>
        <w:jc w:val="center"/>
        <w:rPr>
          <w:rFonts w:ascii="Palatino Linotype" w:hAnsi="Palatino Linotype"/>
          <w:b/>
          <w:bCs/>
          <w:color w:val="auto"/>
          <w:sz w:val="20"/>
          <w:szCs w:val="20"/>
          <w:u w:val="single"/>
        </w:rPr>
      </w:pPr>
    </w:p>
    <w:p w14:paraId="4C468882" w14:textId="22BDB8E6" w:rsidR="00AB713F" w:rsidRDefault="0030161C" w:rsidP="00B17723">
      <w:pPr>
        <w:spacing w:after="0"/>
        <w:jc w:val="center"/>
        <w:rPr>
          <w:rFonts w:ascii="Palatino Linotype" w:hAnsi="Palatino Linotype"/>
          <w:b/>
          <w:sz w:val="24"/>
          <w:szCs w:val="32"/>
          <w:u w:val="single"/>
        </w:rPr>
      </w:pPr>
      <w:r w:rsidRPr="00B17723">
        <w:rPr>
          <w:rFonts w:ascii="Palatino Linotype" w:hAnsi="Palatino Linotype"/>
          <w:b/>
          <w:sz w:val="24"/>
          <w:szCs w:val="32"/>
          <w:u w:val="single"/>
        </w:rPr>
        <w:t>Section 1: General Information</w:t>
      </w:r>
    </w:p>
    <w:p w14:paraId="636B1B4E" w14:textId="77777777" w:rsidR="00542285" w:rsidRPr="00B17723" w:rsidRDefault="00542285" w:rsidP="00B17723">
      <w:pPr>
        <w:spacing w:after="0"/>
        <w:jc w:val="center"/>
        <w:rPr>
          <w:rFonts w:ascii="Palatino Linotype" w:hAnsi="Palatino Linotype"/>
          <w:b/>
          <w:strike/>
          <w:sz w:val="20"/>
          <w:szCs w:val="20"/>
          <w:u w:val="single"/>
        </w:rPr>
      </w:pPr>
    </w:p>
    <w:p w14:paraId="326E2D3E" w14:textId="71A16B6E" w:rsidR="00E5315A" w:rsidRPr="00B17723" w:rsidRDefault="00DB4988" w:rsidP="00B17723">
      <w:pPr>
        <w:pStyle w:val="Default"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 xml:space="preserve">1. Hospital Name: </w:t>
      </w:r>
      <w:r w:rsidR="00207549" w:rsidRPr="00B17723">
        <w:rPr>
          <w:b/>
          <w:sz w:val="20"/>
          <w:szCs w:val="20"/>
        </w:rPr>
        <w:t xml:space="preserve"> </w:t>
      </w:r>
      <w:ins w:id="0" w:author="Currie, Nancy" w:date="2020-09-24T10:53:00Z">
        <w:r w:rsidR="00264903">
          <w:rPr>
            <w:b/>
            <w:sz w:val="20"/>
            <w:szCs w:val="20"/>
          </w:rPr>
          <w:t xml:space="preserve">Fairlawn Rehabilitation Hospital an </w:t>
        </w:r>
      </w:ins>
      <w:ins w:id="1" w:author="Currie, Nancy" w:date="2020-09-25T18:29:00Z">
        <w:r w:rsidR="006605A0">
          <w:rPr>
            <w:b/>
            <w:sz w:val="20"/>
            <w:szCs w:val="20"/>
          </w:rPr>
          <w:t>Affiliate</w:t>
        </w:r>
      </w:ins>
      <w:ins w:id="2" w:author="Currie, Nancy" w:date="2020-09-24T10:53:00Z">
        <w:r w:rsidR="00264903">
          <w:rPr>
            <w:b/>
            <w:sz w:val="20"/>
            <w:szCs w:val="20"/>
          </w:rPr>
          <w:t xml:space="preserve"> of Encompass Health</w:t>
        </w:r>
      </w:ins>
    </w:p>
    <w:p w14:paraId="1DC9FE56" w14:textId="45EB2AA2" w:rsidR="00542285" w:rsidRPr="00B17723" w:rsidRDefault="0009258D" w:rsidP="00DB4988">
      <w:pPr>
        <w:pStyle w:val="Default"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i/>
          <w:color w:val="auto"/>
          <w:sz w:val="20"/>
          <w:szCs w:val="20"/>
        </w:rPr>
        <w:t xml:space="preserve">NOTE: Massachusetts law requires every hospital to make </w:t>
      </w:r>
      <w:r w:rsidR="001D2F1D" w:rsidRPr="00B17723">
        <w:rPr>
          <w:rFonts w:ascii="Palatino Linotype" w:hAnsi="Palatino Linotype"/>
          <w:i/>
          <w:color w:val="auto"/>
          <w:sz w:val="20"/>
          <w:szCs w:val="20"/>
        </w:rPr>
        <w:t>a report about its PFAC public</w:t>
      </w:r>
      <w:r w:rsidRPr="00B17723">
        <w:rPr>
          <w:rFonts w:ascii="Palatino Linotype" w:hAnsi="Palatino Linotype"/>
          <w:i/>
          <w:color w:val="auto"/>
          <w:sz w:val="20"/>
          <w:szCs w:val="20"/>
        </w:rPr>
        <w:t>ly available. HCFA strongly encourages you to fill out a separate template for the hospital-wide PFAC at each individual hospital.</w:t>
      </w:r>
    </w:p>
    <w:p w14:paraId="042613A4" w14:textId="69CF50B5" w:rsidR="00E83673" w:rsidRPr="00B17723" w:rsidRDefault="00542285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r>
        <w:rPr>
          <w:rFonts w:ascii="Palatino Linotype" w:hAnsi="Palatino Linotype"/>
          <w:color w:val="auto"/>
          <w:sz w:val="20"/>
          <w:szCs w:val="20"/>
        </w:rPr>
        <w:t>1</w:t>
      </w:r>
      <w:r w:rsidR="00457A0E" w:rsidRPr="00B17723">
        <w:rPr>
          <w:rFonts w:ascii="Palatino Linotype" w:hAnsi="Palatino Linotype"/>
          <w:color w:val="auto"/>
          <w:sz w:val="20"/>
          <w:szCs w:val="20"/>
        </w:rPr>
        <w:t xml:space="preserve">a. </w:t>
      </w:r>
      <w:r w:rsidR="008E4883" w:rsidRPr="00B17723">
        <w:rPr>
          <w:rFonts w:ascii="Palatino Linotype" w:hAnsi="Palatino Linotype"/>
          <w:color w:val="auto"/>
          <w:sz w:val="20"/>
          <w:szCs w:val="20"/>
        </w:rPr>
        <w:t>Which best describes your PFAC?</w:t>
      </w:r>
    </w:p>
    <w:p w14:paraId="43CC3938" w14:textId="09A41BDE" w:rsidR="00457A0E" w:rsidRPr="00B17723" w:rsidRDefault="00E84647" w:rsidP="00B17723">
      <w:pPr>
        <w:pStyle w:val="Default"/>
        <w:ind w:left="1080"/>
        <w:rPr>
          <w:rFonts w:ascii="Palatino Linotype" w:hAnsi="Palatino Linotype"/>
          <w:b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-59448052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ins w:id="3" w:author="Currie, Nancy" w:date="2020-09-24T10:53:00Z">
            <w:r w:rsidR="00264903">
              <w:rPr>
                <w:rFonts w:ascii="MS Gothic" w:eastAsia="MS Gothic" w:hAnsi="MS Gothic" w:cs="Segoe UI Symbol" w:hint="eastAsia"/>
                <w:color w:val="auto"/>
                <w:sz w:val="20"/>
                <w:szCs w:val="20"/>
              </w:rPr>
              <w:t>☒</w:t>
            </w:r>
          </w:ins>
          <w:del w:id="4" w:author="Currie, Nancy" w:date="2020-09-24T10:53:00Z">
            <w:r w:rsidR="00542285" w:rsidRPr="00B17723" w:rsidDel="00264903">
              <w:rPr>
                <w:rFonts w:ascii="MS Gothic" w:eastAsia="MS Gothic" w:hAnsi="MS Gothic" w:cs="Segoe UI Symbol" w:hint="eastAsia"/>
                <w:color w:val="auto"/>
                <w:sz w:val="20"/>
                <w:szCs w:val="20"/>
              </w:rPr>
              <w:delText>☐</w:delText>
            </w:r>
          </w:del>
        </w:sdtContent>
      </w:sdt>
      <w:r w:rsidR="00457A0E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8004B8" w:rsidRPr="00B17723">
        <w:rPr>
          <w:rFonts w:ascii="Palatino Linotype" w:hAnsi="Palatino Linotype"/>
          <w:color w:val="auto"/>
          <w:sz w:val="20"/>
          <w:szCs w:val="20"/>
        </w:rPr>
        <w:t xml:space="preserve">We are the only PFAC at a single hospital – </w:t>
      </w:r>
      <w:r w:rsidR="008004B8" w:rsidRPr="00B17723">
        <w:rPr>
          <w:rFonts w:ascii="Palatino Linotype" w:hAnsi="Palatino Linotype"/>
          <w:b/>
          <w:color w:val="auto"/>
          <w:sz w:val="20"/>
          <w:szCs w:val="20"/>
        </w:rPr>
        <w:t>skip to #3 below</w:t>
      </w:r>
    </w:p>
    <w:p w14:paraId="0CBBED7E" w14:textId="77777777" w:rsidR="00843BC4" w:rsidRPr="00B17723" w:rsidRDefault="00E84647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972100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843BC4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8004B8" w:rsidRPr="00B17723">
        <w:rPr>
          <w:rFonts w:ascii="Palatino Linotype" w:hAnsi="Palatino Linotype"/>
          <w:color w:val="auto"/>
          <w:sz w:val="20"/>
          <w:szCs w:val="20"/>
        </w:rPr>
        <w:t xml:space="preserve">We are a PFAC for a system with several hospitals – </w:t>
      </w:r>
      <w:r w:rsidR="00DC538E" w:rsidRPr="00B17723">
        <w:rPr>
          <w:rFonts w:ascii="Palatino Linotype" w:hAnsi="Palatino Linotype"/>
          <w:b/>
          <w:color w:val="auto"/>
          <w:sz w:val="20"/>
          <w:szCs w:val="20"/>
        </w:rPr>
        <w:t>skip to #2C</w:t>
      </w:r>
      <w:r w:rsidR="008004B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below</w:t>
      </w:r>
    </w:p>
    <w:p w14:paraId="2092AD94" w14:textId="77777777" w:rsidR="00457A0E" w:rsidRPr="00B17723" w:rsidRDefault="00E84647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-505824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457A0E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8004B8" w:rsidRPr="00B17723">
        <w:rPr>
          <w:rFonts w:ascii="Palatino Linotype" w:hAnsi="Palatino Linotype"/>
          <w:color w:val="auto"/>
          <w:sz w:val="20"/>
          <w:szCs w:val="20"/>
        </w:rPr>
        <w:t>We are one of multiple PFACs at a single hospital</w:t>
      </w:r>
    </w:p>
    <w:p w14:paraId="3619C016" w14:textId="77777777" w:rsidR="008004B8" w:rsidRPr="00B17723" w:rsidRDefault="00E84647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-1398434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8004B8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8004B8" w:rsidRPr="00B17723">
        <w:rPr>
          <w:rFonts w:ascii="Palatino Linotype" w:hAnsi="Palatino Linotype"/>
          <w:color w:val="auto"/>
          <w:sz w:val="20"/>
          <w:szCs w:val="20"/>
        </w:rPr>
        <w:t xml:space="preserve">We are one of several PFACs for a system with several hospitals – </w:t>
      </w:r>
      <w:r w:rsidR="00DC538E" w:rsidRPr="00B17723">
        <w:rPr>
          <w:rFonts w:ascii="Palatino Linotype" w:hAnsi="Palatino Linotype"/>
          <w:b/>
          <w:color w:val="auto"/>
          <w:sz w:val="20"/>
          <w:szCs w:val="20"/>
        </w:rPr>
        <w:t>skip to #2C</w:t>
      </w:r>
      <w:r w:rsidR="008004B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below</w:t>
      </w:r>
    </w:p>
    <w:p w14:paraId="123DD107" w14:textId="388DD600" w:rsidR="00457A0E" w:rsidRPr="00B17723" w:rsidRDefault="00E84647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-676662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457A0E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457A0E" w:rsidRPr="00B17723">
        <w:rPr>
          <w:rFonts w:ascii="Palatino Linotype" w:hAnsi="Palatino Linotype"/>
          <w:color w:val="auto"/>
          <w:sz w:val="20"/>
          <w:szCs w:val="20"/>
        </w:rPr>
        <w:t xml:space="preserve">Other </w:t>
      </w:r>
      <w:r w:rsidR="001B7540" w:rsidRPr="00B17723">
        <w:rPr>
          <w:rFonts w:ascii="Palatino Linotype" w:hAnsi="Palatino Linotype"/>
          <w:color w:val="auto"/>
          <w:sz w:val="20"/>
          <w:szCs w:val="20"/>
        </w:rPr>
        <w:t xml:space="preserve">(Please describe): </w:t>
      </w:r>
      <w:r w:rsidR="00207549" w:rsidRPr="00B17723">
        <w:rPr>
          <w:sz w:val="20"/>
          <w:szCs w:val="20"/>
        </w:rPr>
        <w:t xml:space="preserve"> </w:t>
      </w:r>
    </w:p>
    <w:p w14:paraId="6888BEA0" w14:textId="3457A33B" w:rsidR="00F048BA" w:rsidRPr="00B17723" w:rsidRDefault="00542285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r>
        <w:rPr>
          <w:rFonts w:ascii="Palatino Linotype" w:hAnsi="Palatino Linotype"/>
          <w:color w:val="auto"/>
          <w:sz w:val="20"/>
          <w:szCs w:val="20"/>
        </w:rPr>
        <w:t>1</w:t>
      </w:r>
      <w:r w:rsidR="00B46A95" w:rsidRPr="00B17723">
        <w:rPr>
          <w:rFonts w:ascii="Palatino Linotype" w:hAnsi="Palatino Linotype"/>
          <w:color w:val="auto"/>
          <w:sz w:val="20"/>
          <w:szCs w:val="20"/>
        </w:rPr>
        <w:t>b</w:t>
      </w:r>
      <w:r w:rsidR="00F048BA" w:rsidRPr="00B17723">
        <w:rPr>
          <w:rFonts w:ascii="Palatino Linotype" w:hAnsi="Palatino Linotype"/>
          <w:color w:val="auto"/>
          <w:sz w:val="20"/>
          <w:szCs w:val="20"/>
        </w:rPr>
        <w:t>. Will another PFAC at your hospital also submit a report?</w:t>
      </w:r>
    </w:p>
    <w:p w14:paraId="6105EC18" w14:textId="77777777" w:rsidR="00F048BA" w:rsidRPr="00B17723" w:rsidRDefault="00E84647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-1069501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F048BA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F048BA" w:rsidRPr="00B17723">
        <w:rPr>
          <w:rFonts w:ascii="Palatino Linotype" w:hAnsi="Palatino Linotype"/>
          <w:color w:val="auto"/>
          <w:sz w:val="20"/>
          <w:szCs w:val="20"/>
        </w:rPr>
        <w:t>Yes</w:t>
      </w:r>
    </w:p>
    <w:p w14:paraId="3B3F4B1B" w14:textId="77777777" w:rsidR="00F048BA" w:rsidRPr="00B17723" w:rsidRDefault="00E84647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-1078750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F048BA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F048BA" w:rsidRPr="00B17723">
        <w:rPr>
          <w:rFonts w:ascii="Palatino Linotype" w:hAnsi="Palatino Linotype"/>
          <w:color w:val="auto"/>
          <w:sz w:val="20"/>
          <w:szCs w:val="20"/>
        </w:rPr>
        <w:t>No</w:t>
      </w:r>
    </w:p>
    <w:p w14:paraId="264C467F" w14:textId="60845FC9" w:rsidR="00B46A95" w:rsidRPr="00B17723" w:rsidRDefault="00E84647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-1704478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F048BA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F048BA" w:rsidRPr="00B17723">
        <w:rPr>
          <w:rFonts w:ascii="Palatino Linotype" w:hAnsi="Palatino Linotype"/>
          <w:color w:val="auto"/>
          <w:sz w:val="20"/>
          <w:szCs w:val="20"/>
        </w:rPr>
        <w:t>Don’t know</w:t>
      </w:r>
    </w:p>
    <w:p w14:paraId="573939A5" w14:textId="515B997E" w:rsidR="00B46A95" w:rsidRPr="00B17723" w:rsidRDefault="00542285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r>
        <w:rPr>
          <w:rFonts w:ascii="Palatino Linotype" w:hAnsi="Palatino Linotype"/>
          <w:color w:val="auto"/>
          <w:sz w:val="20"/>
          <w:szCs w:val="20"/>
        </w:rPr>
        <w:t>1</w:t>
      </w:r>
      <w:r w:rsidR="00DC538E" w:rsidRPr="00B17723">
        <w:rPr>
          <w:rFonts w:ascii="Palatino Linotype" w:hAnsi="Palatino Linotype"/>
          <w:color w:val="auto"/>
          <w:sz w:val="20"/>
          <w:szCs w:val="20"/>
        </w:rPr>
        <w:t>c</w:t>
      </w:r>
      <w:r w:rsidR="00B46A95" w:rsidRPr="00B17723">
        <w:rPr>
          <w:rFonts w:ascii="Palatino Linotype" w:hAnsi="Palatino Linotype"/>
          <w:color w:val="auto"/>
          <w:sz w:val="20"/>
          <w:szCs w:val="20"/>
        </w:rPr>
        <w:t>. Will another hospital within your system also submit a report?</w:t>
      </w:r>
    </w:p>
    <w:p w14:paraId="49656208" w14:textId="77777777" w:rsidR="00B46A95" w:rsidRPr="00B17723" w:rsidRDefault="00E84647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-2025626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B46A95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B46A95" w:rsidRPr="00B17723">
        <w:rPr>
          <w:rFonts w:ascii="Palatino Linotype" w:hAnsi="Palatino Linotype"/>
          <w:color w:val="auto"/>
          <w:sz w:val="20"/>
          <w:szCs w:val="20"/>
        </w:rPr>
        <w:t>Yes</w:t>
      </w:r>
    </w:p>
    <w:p w14:paraId="516EA6BF" w14:textId="77777777" w:rsidR="00B46A95" w:rsidRPr="00B17723" w:rsidRDefault="00E84647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1138995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B46A95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B46A95" w:rsidRPr="00B17723">
        <w:rPr>
          <w:rFonts w:ascii="Palatino Linotype" w:hAnsi="Palatino Linotype"/>
          <w:color w:val="auto"/>
          <w:sz w:val="20"/>
          <w:szCs w:val="20"/>
        </w:rPr>
        <w:t>No</w:t>
      </w:r>
    </w:p>
    <w:p w14:paraId="1CFFBF10" w14:textId="77777777" w:rsidR="00B46A95" w:rsidRPr="00B17723" w:rsidRDefault="00E84647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2078929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B46A95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B46A95" w:rsidRPr="00B17723">
        <w:rPr>
          <w:rFonts w:ascii="Palatino Linotype" w:hAnsi="Palatino Linotype"/>
          <w:color w:val="auto"/>
          <w:sz w:val="20"/>
          <w:szCs w:val="20"/>
        </w:rPr>
        <w:t>Don’t know</w:t>
      </w:r>
    </w:p>
    <w:p w14:paraId="1A517BD7" w14:textId="77777777" w:rsidR="00F048BA" w:rsidRPr="00B17723" w:rsidRDefault="00F048BA" w:rsidP="00DB4988">
      <w:pPr>
        <w:pStyle w:val="Default"/>
        <w:rPr>
          <w:rFonts w:ascii="Palatino Linotype" w:hAnsi="Palatino Linotype"/>
          <w:color w:val="auto"/>
          <w:sz w:val="20"/>
          <w:szCs w:val="20"/>
        </w:rPr>
      </w:pPr>
    </w:p>
    <w:p w14:paraId="4308B555" w14:textId="3A5CE17C" w:rsidR="007773D6" w:rsidRPr="00B17723" w:rsidRDefault="00D72124" w:rsidP="00E84647">
      <w:pPr>
        <w:pStyle w:val="Default"/>
        <w:tabs>
          <w:tab w:val="left" w:pos="6848"/>
        </w:tabs>
        <w:rPr>
          <w:rFonts w:ascii="Palatino Linotype" w:hAnsi="Palatino Linotype"/>
          <w:b/>
          <w:color w:val="auto"/>
          <w:sz w:val="20"/>
          <w:szCs w:val="20"/>
        </w:rPr>
        <w:pPrChange w:id="5" w:author="Currie, Nancy" w:date="2020-09-25T18:14:00Z">
          <w:pPr>
            <w:pStyle w:val="Default"/>
          </w:pPr>
        </w:pPrChange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3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Staff PFAC </w:t>
      </w:r>
      <w:r w:rsidR="00F21FC3" w:rsidRPr="00B17723">
        <w:rPr>
          <w:rFonts w:ascii="Palatino Linotype" w:hAnsi="Palatino Linotype"/>
          <w:b/>
          <w:color w:val="auto"/>
          <w:sz w:val="20"/>
          <w:szCs w:val="20"/>
        </w:rPr>
        <w:t>Co-</w:t>
      </w:r>
      <w:r w:rsidR="006F6695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Chair 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>Contact</w:t>
      </w:r>
      <w:r w:rsidR="007773D6" w:rsidRPr="00B17723">
        <w:rPr>
          <w:rFonts w:ascii="Palatino Linotype" w:hAnsi="Palatino Linotype"/>
          <w:b/>
          <w:color w:val="auto"/>
          <w:sz w:val="20"/>
          <w:szCs w:val="20"/>
        </w:rPr>
        <w:t>:</w:t>
      </w:r>
      <w:ins w:id="6" w:author="Currie, Nancy" w:date="2020-09-25T18:14:00Z">
        <w:r w:rsidR="00E84647">
          <w:rPr>
            <w:rFonts w:ascii="Palatino Linotype" w:hAnsi="Palatino Linotype"/>
            <w:b/>
            <w:color w:val="auto"/>
            <w:sz w:val="20"/>
            <w:szCs w:val="20"/>
          </w:rPr>
          <w:tab/>
        </w:r>
      </w:ins>
    </w:p>
    <w:p w14:paraId="402149A2" w14:textId="5DA69DA4" w:rsidR="00DB4988" w:rsidRPr="00B17723" w:rsidRDefault="007773D6" w:rsidP="00296FB8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2a.</w:t>
      </w:r>
      <w:r w:rsidR="00DB4988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8B2342" w:rsidRPr="00B17723">
        <w:rPr>
          <w:rFonts w:ascii="Palatino Linotype" w:hAnsi="Palatino Linotype"/>
          <w:color w:val="auto"/>
          <w:sz w:val="20"/>
          <w:szCs w:val="20"/>
        </w:rPr>
        <w:t>N</w:t>
      </w:r>
      <w:r w:rsidR="00DB4988" w:rsidRPr="00B17723">
        <w:rPr>
          <w:rFonts w:ascii="Palatino Linotype" w:hAnsi="Palatino Linotype"/>
          <w:color w:val="auto"/>
          <w:sz w:val="20"/>
          <w:szCs w:val="20"/>
        </w:rPr>
        <w:t xml:space="preserve">ame and </w:t>
      </w:r>
      <w:r w:rsidR="008B2342" w:rsidRPr="00B17723">
        <w:rPr>
          <w:rFonts w:ascii="Palatino Linotype" w:hAnsi="Palatino Linotype"/>
          <w:color w:val="auto"/>
          <w:sz w:val="20"/>
          <w:szCs w:val="20"/>
        </w:rPr>
        <w:t>T</w:t>
      </w:r>
      <w:r w:rsidR="00DB4988" w:rsidRPr="00B17723">
        <w:rPr>
          <w:rFonts w:ascii="Palatino Linotype" w:hAnsi="Palatino Linotype"/>
          <w:color w:val="auto"/>
          <w:sz w:val="20"/>
          <w:szCs w:val="20"/>
        </w:rPr>
        <w:t>itle:</w:t>
      </w:r>
      <w:r w:rsidR="00527DE3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 w:rsidRPr="00B17723">
        <w:rPr>
          <w:sz w:val="20"/>
          <w:szCs w:val="20"/>
        </w:rPr>
        <w:t xml:space="preserve"> </w:t>
      </w:r>
      <w:ins w:id="7" w:author="Currie, Nancy" w:date="2020-09-24T10:54:00Z">
        <w:r w:rsidR="00264903">
          <w:rPr>
            <w:sz w:val="20"/>
            <w:szCs w:val="20"/>
          </w:rPr>
          <w:t>Nancy Currie Director of Case Management</w:t>
        </w:r>
      </w:ins>
    </w:p>
    <w:p w14:paraId="581297D4" w14:textId="59F95B89" w:rsidR="007773D6" w:rsidRPr="00B17723" w:rsidRDefault="007773D6" w:rsidP="00296FB8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2b. Email:</w:t>
      </w:r>
      <w:r w:rsidR="001B7540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 w:rsidRPr="00B17723">
        <w:rPr>
          <w:sz w:val="20"/>
          <w:szCs w:val="20"/>
        </w:rPr>
        <w:t xml:space="preserve"> </w:t>
      </w:r>
      <w:ins w:id="8" w:author="Currie, Nancy" w:date="2020-09-24T10:54:00Z">
        <w:r w:rsidR="00264903">
          <w:rPr>
            <w:sz w:val="20"/>
            <w:szCs w:val="20"/>
          </w:rPr>
          <w:t>nancy.currie@encompasshealth.com</w:t>
        </w:r>
      </w:ins>
    </w:p>
    <w:p w14:paraId="5C5780E6" w14:textId="615DDF78" w:rsidR="007773D6" w:rsidRPr="00B17723" w:rsidRDefault="007773D6" w:rsidP="00296FB8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2c. Phone:</w:t>
      </w:r>
      <w:r w:rsidR="00527DE3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 w:rsidRPr="00B17723">
        <w:rPr>
          <w:sz w:val="20"/>
          <w:szCs w:val="20"/>
        </w:rPr>
        <w:t xml:space="preserve"> </w:t>
      </w:r>
      <w:ins w:id="9" w:author="Currie, Nancy" w:date="2020-09-24T10:54:00Z">
        <w:r w:rsidR="00264903">
          <w:rPr>
            <w:sz w:val="20"/>
            <w:szCs w:val="20"/>
          </w:rPr>
          <w:t>508-471-9298</w:t>
        </w:r>
      </w:ins>
    </w:p>
    <w:p w14:paraId="23F8CC13" w14:textId="77777777" w:rsidR="007773D6" w:rsidRPr="00B17723" w:rsidRDefault="00E84647" w:rsidP="00296FB8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168914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780FD4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7773D6" w:rsidRPr="00B17723">
        <w:rPr>
          <w:rFonts w:ascii="Palatino Linotype" w:hAnsi="Palatino Linotype"/>
          <w:color w:val="auto"/>
          <w:sz w:val="20"/>
          <w:szCs w:val="20"/>
        </w:rPr>
        <w:t>Not applicable</w:t>
      </w:r>
    </w:p>
    <w:p w14:paraId="1AB9CA8C" w14:textId="77777777" w:rsidR="00E5315A" w:rsidRPr="00B17723" w:rsidRDefault="00E5315A" w:rsidP="00DB4988">
      <w:pPr>
        <w:pStyle w:val="Default"/>
        <w:rPr>
          <w:rFonts w:ascii="Palatino Linotype" w:hAnsi="Palatino Linotype"/>
          <w:color w:val="auto"/>
          <w:sz w:val="20"/>
          <w:szCs w:val="20"/>
        </w:rPr>
      </w:pPr>
    </w:p>
    <w:p w14:paraId="649C27F0" w14:textId="77777777" w:rsidR="007773D6" w:rsidRPr="00B17723" w:rsidRDefault="00D72124" w:rsidP="00DB4988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4</w:t>
      </w:r>
      <w:r w:rsidR="00527DE3" w:rsidRPr="00B17723">
        <w:rPr>
          <w:rFonts w:ascii="Palatino Linotype" w:hAnsi="Palatino Linotype"/>
          <w:b/>
          <w:color w:val="auto"/>
          <w:sz w:val="20"/>
          <w:szCs w:val="20"/>
        </w:rPr>
        <w:t>.</w:t>
      </w:r>
      <w:r w:rsidR="00DF090B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6F6695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Patient/Family </w:t>
      </w:r>
      <w:r w:rsidR="00DF090B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PFAC </w:t>
      </w:r>
      <w:r w:rsidR="006F6695" w:rsidRPr="00B17723">
        <w:rPr>
          <w:rFonts w:ascii="Palatino Linotype" w:hAnsi="Palatino Linotype"/>
          <w:b/>
          <w:color w:val="auto"/>
          <w:sz w:val="20"/>
          <w:szCs w:val="20"/>
        </w:rPr>
        <w:t>C</w:t>
      </w:r>
      <w:r w:rsidR="00DF090B" w:rsidRPr="00B17723">
        <w:rPr>
          <w:rFonts w:ascii="Palatino Linotype" w:hAnsi="Palatino Linotype"/>
          <w:b/>
          <w:color w:val="auto"/>
          <w:sz w:val="20"/>
          <w:szCs w:val="20"/>
        </w:rPr>
        <w:t>o-</w:t>
      </w:r>
      <w:r w:rsidR="006F6695" w:rsidRPr="00B17723">
        <w:rPr>
          <w:rFonts w:ascii="Palatino Linotype" w:hAnsi="Palatino Linotype"/>
          <w:b/>
          <w:color w:val="auto"/>
          <w:sz w:val="20"/>
          <w:szCs w:val="20"/>
        </w:rPr>
        <w:t>C</w:t>
      </w:r>
      <w:r w:rsidR="00DF090B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hair </w:t>
      </w:r>
      <w:r w:rsidR="008B2342" w:rsidRPr="00B17723">
        <w:rPr>
          <w:rFonts w:ascii="Palatino Linotype" w:hAnsi="Palatino Linotype"/>
          <w:b/>
          <w:color w:val="auto"/>
          <w:sz w:val="20"/>
          <w:szCs w:val="20"/>
        </w:rPr>
        <w:t>C</w:t>
      </w:r>
      <w:r w:rsidR="00DF090B" w:rsidRPr="00B17723">
        <w:rPr>
          <w:rFonts w:ascii="Palatino Linotype" w:hAnsi="Palatino Linotype"/>
          <w:b/>
          <w:color w:val="auto"/>
          <w:sz w:val="20"/>
          <w:szCs w:val="20"/>
        </w:rPr>
        <w:t>ontact</w:t>
      </w:r>
      <w:r w:rsidR="007773D6" w:rsidRPr="00B17723">
        <w:rPr>
          <w:rFonts w:ascii="Palatino Linotype" w:hAnsi="Palatino Linotype"/>
          <w:b/>
          <w:color w:val="auto"/>
          <w:sz w:val="20"/>
          <w:szCs w:val="20"/>
        </w:rPr>
        <w:t>:</w:t>
      </w:r>
    </w:p>
    <w:p w14:paraId="55B4FC2D" w14:textId="5C04FB9D" w:rsidR="008B2342" w:rsidRPr="00B17723" w:rsidRDefault="007773D6" w:rsidP="00296FB8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3a.</w:t>
      </w:r>
      <w:r w:rsidR="00DF090B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8B2342" w:rsidRPr="00B17723">
        <w:rPr>
          <w:rFonts w:ascii="Palatino Linotype" w:hAnsi="Palatino Linotype"/>
          <w:color w:val="auto"/>
          <w:sz w:val="20"/>
          <w:szCs w:val="20"/>
        </w:rPr>
        <w:t>Name and Title:</w:t>
      </w:r>
      <w:r w:rsidR="00527DE3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 w:rsidRPr="00B17723">
        <w:rPr>
          <w:sz w:val="20"/>
          <w:szCs w:val="20"/>
        </w:rPr>
        <w:t xml:space="preserve"> </w:t>
      </w:r>
      <w:ins w:id="10" w:author="Currie, Nancy" w:date="2020-09-24T10:54:00Z">
        <w:r w:rsidR="00264903">
          <w:rPr>
            <w:sz w:val="20"/>
            <w:szCs w:val="20"/>
          </w:rPr>
          <w:t>Cathy Woods- Goodwin</w:t>
        </w:r>
      </w:ins>
    </w:p>
    <w:p w14:paraId="1B3B29F5" w14:textId="604FB6B1" w:rsidR="007773D6" w:rsidRPr="00B17723" w:rsidRDefault="007773D6" w:rsidP="00296FB8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3b. Email:</w:t>
      </w:r>
      <w:r w:rsidR="00527DE3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 w:rsidRPr="00B17723">
        <w:rPr>
          <w:sz w:val="20"/>
          <w:szCs w:val="20"/>
        </w:rPr>
        <w:t xml:space="preserve"> </w:t>
      </w:r>
      <w:ins w:id="11" w:author="Currie, Nancy" w:date="2020-09-24T10:55:00Z">
        <w:r w:rsidR="00264903">
          <w:rPr>
            <w:sz w:val="20"/>
            <w:szCs w:val="20"/>
          </w:rPr>
          <w:t>cmwoodsie@hotmail.com</w:t>
        </w:r>
      </w:ins>
    </w:p>
    <w:p w14:paraId="47C56D27" w14:textId="48B83E9A" w:rsidR="007773D6" w:rsidRPr="00B17723" w:rsidRDefault="007773D6" w:rsidP="00296FB8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3c. Phone:</w:t>
      </w:r>
      <w:r w:rsidR="00527DE3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 w:rsidRPr="00B17723">
        <w:rPr>
          <w:sz w:val="20"/>
          <w:szCs w:val="20"/>
        </w:rPr>
        <w:t xml:space="preserve"> </w:t>
      </w:r>
      <w:ins w:id="12" w:author="Currie, Nancy" w:date="2020-09-24T10:55:00Z">
        <w:r w:rsidR="00264903">
          <w:rPr>
            <w:sz w:val="20"/>
            <w:szCs w:val="20"/>
          </w:rPr>
          <w:t>508-751-1244</w:t>
        </w:r>
      </w:ins>
    </w:p>
    <w:p w14:paraId="7BF94024" w14:textId="77777777" w:rsidR="007773D6" w:rsidRPr="00B17723" w:rsidRDefault="00E84647" w:rsidP="00296FB8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1999534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7773D6" w:rsidRPr="00B17723">
        <w:rPr>
          <w:rFonts w:ascii="Palatino Linotype" w:hAnsi="Palatino Linotype"/>
          <w:color w:val="auto"/>
          <w:sz w:val="20"/>
          <w:szCs w:val="20"/>
        </w:rPr>
        <w:t xml:space="preserve"> Not applicable</w:t>
      </w:r>
    </w:p>
    <w:p w14:paraId="241E9027" w14:textId="77777777" w:rsidR="00E5315A" w:rsidRPr="00B17723" w:rsidRDefault="00E5315A" w:rsidP="00DB4988">
      <w:pPr>
        <w:pStyle w:val="Default"/>
        <w:rPr>
          <w:rFonts w:ascii="Palatino Linotype" w:hAnsi="Palatino Linotype"/>
          <w:color w:val="auto"/>
          <w:sz w:val="20"/>
          <w:szCs w:val="20"/>
        </w:rPr>
      </w:pPr>
    </w:p>
    <w:p w14:paraId="438CF15F" w14:textId="77777777" w:rsidR="00F013FA" w:rsidRPr="00B17723" w:rsidRDefault="00D72124" w:rsidP="00DB4988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5</w:t>
      </w:r>
      <w:r w:rsidR="00F013FA" w:rsidRPr="00B17723">
        <w:rPr>
          <w:rFonts w:ascii="Palatino Linotype" w:hAnsi="Palatino Linotype"/>
          <w:b/>
          <w:color w:val="auto"/>
          <w:sz w:val="20"/>
          <w:szCs w:val="20"/>
        </w:rPr>
        <w:t>. Is the Staff PFAC Co-Chair also the Staff PFAC Liaison/Coordinator?</w:t>
      </w:r>
    </w:p>
    <w:p w14:paraId="1114B51D" w14:textId="1C09B6D0" w:rsidR="00F013FA" w:rsidRPr="00B17723" w:rsidRDefault="00E84647" w:rsidP="00F013FA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63637893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ins w:id="13" w:author="Currie, Nancy" w:date="2020-09-24T10:55:00Z">
            <w:r w:rsidR="00264903">
              <w:rPr>
                <w:rFonts w:ascii="MS Gothic" w:eastAsia="MS Gothic" w:hAnsi="MS Gothic" w:cs="Segoe UI Symbol" w:hint="eastAsia"/>
                <w:color w:val="auto"/>
                <w:sz w:val="20"/>
                <w:szCs w:val="20"/>
              </w:rPr>
              <w:t>☒</w:t>
            </w:r>
          </w:ins>
          <w:del w:id="14" w:author="Currie, Nancy" w:date="2020-09-24T10:55:00Z">
            <w:r w:rsidR="00207549" w:rsidRPr="00B17723" w:rsidDel="00264903">
              <w:rPr>
                <w:rFonts w:ascii="MS Gothic" w:eastAsia="MS Gothic" w:hAnsi="MS Gothic" w:cs="Segoe UI Symbol" w:hint="eastAsia"/>
                <w:color w:val="auto"/>
                <w:sz w:val="20"/>
                <w:szCs w:val="20"/>
              </w:rPr>
              <w:delText>☐</w:delText>
            </w:r>
          </w:del>
        </w:sdtContent>
      </w:sdt>
      <w:r w:rsidR="00F013FA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F013FA" w:rsidRPr="00B17723">
        <w:rPr>
          <w:rFonts w:ascii="Palatino Linotype" w:hAnsi="Palatino Linotype"/>
          <w:color w:val="auto"/>
          <w:sz w:val="20"/>
          <w:szCs w:val="20"/>
        </w:rPr>
        <w:t xml:space="preserve">Yes – skip </w:t>
      </w:r>
      <w:r w:rsidR="00F013FA" w:rsidRPr="00B17723">
        <w:rPr>
          <w:rFonts w:ascii="Palatino Linotype" w:hAnsi="Palatino Linotype"/>
          <w:b/>
          <w:color w:val="auto"/>
          <w:sz w:val="20"/>
          <w:szCs w:val="20"/>
        </w:rPr>
        <w:t>to</w:t>
      </w:r>
      <w:r w:rsidR="00D72124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#7</w:t>
      </w:r>
      <w:r w:rsidR="00F013FA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(Section 1)</w:t>
      </w:r>
      <w:r w:rsidR="00F013FA" w:rsidRPr="00B17723">
        <w:rPr>
          <w:rFonts w:ascii="Palatino Linotype" w:hAnsi="Palatino Linotype"/>
          <w:color w:val="auto"/>
          <w:sz w:val="20"/>
          <w:szCs w:val="20"/>
        </w:rPr>
        <w:t xml:space="preserve"> below</w:t>
      </w:r>
    </w:p>
    <w:p w14:paraId="6274C6B7" w14:textId="72999672" w:rsidR="00F013FA" w:rsidRPr="00B17723" w:rsidRDefault="00E84647" w:rsidP="00F013FA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213320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3865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F013FA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F013FA" w:rsidRPr="00B17723">
        <w:rPr>
          <w:rFonts w:ascii="Palatino Linotype" w:hAnsi="Palatino Linotype"/>
          <w:color w:val="auto"/>
          <w:sz w:val="20"/>
          <w:szCs w:val="20"/>
        </w:rPr>
        <w:t xml:space="preserve">No – describe below in </w:t>
      </w:r>
      <w:r w:rsidR="00D72124" w:rsidRPr="00B17723">
        <w:rPr>
          <w:rFonts w:ascii="Palatino Linotype" w:hAnsi="Palatino Linotype"/>
          <w:b/>
          <w:color w:val="auto"/>
          <w:sz w:val="20"/>
          <w:szCs w:val="20"/>
        </w:rPr>
        <w:t>#6</w:t>
      </w:r>
    </w:p>
    <w:p w14:paraId="34F848A0" w14:textId="77777777" w:rsidR="00F013FA" w:rsidRPr="00B17723" w:rsidRDefault="00F013FA" w:rsidP="00DB4988">
      <w:pPr>
        <w:pStyle w:val="Default"/>
        <w:rPr>
          <w:rFonts w:ascii="Palatino Linotype" w:hAnsi="Palatino Linotype"/>
          <w:color w:val="auto"/>
          <w:sz w:val="20"/>
          <w:szCs w:val="20"/>
        </w:rPr>
      </w:pPr>
    </w:p>
    <w:p w14:paraId="13D3A18E" w14:textId="4649E8F6" w:rsidR="00542285" w:rsidRPr="00B17723" w:rsidRDefault="00D72124" w:rsidP="00DB4988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6</w:t>
      </w:r>
      <w:r w:rsidR="00E5315A" w:rsidRPr="00B17723">
        <w:rPr>
          <w:rFonts w:ascii="Palatino Linotype" w:hAnsi="Palatino Linotype"/>
          <w:b/>
          <w:color w:val="auto"/>
          <w:sz w:val="20"/>
          <w:szCs w:val="20"/>
        </w:rPr>
        <w:t>. Staff PFAC Liaison</w:t>
      </w:r>
      <w:r w:rsidR="00301E7C" w:rsidRPr="00B17723">
        <w:rPr>
          <w:rFonts w:ascii="Palatino Linotype" w:hAnsi="Palatino Linotype"/>
          <w:b/>
          <w:color w:val="auto"/>
          <w:sz w:val="20"/>
          <w:szCs w:val="20"/>
        </w:rPr>
        <w:t>/Coordinator</w:t>
      </w:r>
      <w:r w:rsidR="00E5315A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Contact</w:t>
      </w:r>
      <w:r w:rsidR="007773D6" w:rsidRPr="00B17723">
        <w:rPr>
          <w:rFonts w:ascii="Palatino Linotype" w:hAnsi="Palatino Linotype"/>
          <w:b/>
          <w:color w:val="auto"/>
          <w:sz w:val="20"/>
          <w:szCs w:val="20"/>
        </w:rPr>
        <w:t>:</w:t>
      </w:r>
    </w:p>
    <w:p w14:paraId="6C842DC7" w14:textId="1CCE37B0" w:rsidR="00542285" w:rsidRPr="00B17723" w:rsidRDefault="00A82D73" w:rsidP="00B17723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6</w:t>
      </w:r>
      <w:r w:rsidR="007773D6" w:rsidRPr="00B17723">
        <w:rPr>
          <w:rFonts w:ascii="Palatino Linotype" w:hAnsi="Palatino Linotype"/>
          <w:color w:val="auto"/>
          <w:sz w:val="20"/>
          <w:szCs w:val="20"/>
        </w:rPr>
        <w:t>a. Name and Title:</w:t>
      </w:r>
      <w:r w:rsidR="001B7540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 w:rsidRPr="00B17723">
        <w:rPr>
          <w:sz w:val="20"/>
          <w:szCs w:val="20"/>
        </w:rPr>
        <w:t xml:space="preserve"> </w:t>
      </w:r>
    </w:p>
    <w:p w14:paraId="238800A5" w14:textId="2E3B1948" w:rsidR="002E571E" w:rsidRPr="00B17723" w:rsidRDefault="00A82D73" w:rsidP="00B17723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6</w:t>
      </w:r>
      <w:r w:rsidR="001B7540" w:rsidRPr="00B17723">
        <w:rPr>
          <w:rFonts w:ascii="Palatino Linotype" w:hAnsi="Palatino Linotype"/>
          <w:color w:val="auto"/>
          <w:sz w:val="20"/>
          <w:szCs w:val="20"/>
        </w:rPr>
        <w:t>b. Email:</w:t>
      </w:r>
      <w:r w:rsidR="0026677A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 w:rsidRPr="00B17723">
        <w:rPr>
          <w:sz w:val="20"/>
          <w:szCs w:val="20"/>
        </w:rPr>
        <w:t xml:space="preserve"> </w:t>
      </w:r>
    </w:p>
    <w:p w14:paraId="338D7091" w14:textId="11489862" w:rsidR="007773D6" w:rsidRPr="00B17723" w:rsidRDefault="00A82D73" w:rsidP="00B17723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6</w:t>
      </w:r>
      <w:r w:rsidR="007773D6" w:rsidRPr="00B17723">
        <w:rPr>
          <w:rFonts w:ascii="Palatino Linotype" w:hAnsi="Palatino Linotype"/>
          <w:color w:val="auto"/>
          <w:sz w:val="20"/>
          <w:szCs w:val="20"/>
        </w:rPr>
        <w:t>c. Phone:</w:t>
      </w:r>
      <w:r w:rsidR="00527DE3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 w:rsidRPr="00B17723">
        <w:rPr>
          <w:sz w:val="20"/>
          <w:szCs w:val="20"/>
        </w:rPr>
        <w:t xml:space="preserve"> </w:t>
      </w:r>
    </w:p>
    <w:p w14:paraId="0B09D44C" w14:textId="1D968933" w:rsidR="00134FEE" w:rsidRDefault="00E84647" w:rsidP="00B17723">
      <w:pPr>
        <w:pStyle w:val="Default"/>
        <w:ind w:firstLine="720"/>
        <w:rPr>
          <w:rFonts w:ascii="Palatino Linotype" w:hAnsi="Palatino Linotype"/>
          <w:b/>
          <w:bCs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817227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780FD4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7773D6" w:rsidRPr="00B17723">
        <w:rPr>
          <w:rFonts w:ascii="Palatino Linotype" w:hAnsi="Palatino Linotype"/>
          <w:color w:val="auto"/>
          <w:sz w:val="20"/>
          <w:szCs w:val="20"/>
        </w:rPr>
        <w:t>Not applicable</w:t>
      </w:r>
    </w:p>
    <w:p w14:paraId="18012341" w14:textId="5EC92BA1" w:rsidR="00542285" w:rsidRDefault="00542285" w:rsidP="009C3E2D">
      <w:pPr>
        <w:jc w:val="center"/>
        <w:rPr>
          <w:rFonts w:ascii="Palatino Linotype" w:hAnsi="Palatino Linotype"/>
          <w:b/>
          <w:sz w:val="20"/>
          <w:szCs w:val="32"/>
          <w:u w:val="single"/>
        </w:rPr>
      </w:pPr>
    </w:p>
    <w:p w14:paraId="669BB559" w14:textId="77777777" w:rsidR="00542285" w:rsidRPr="00B17723" w:rsidRDefault="00542285" w:rsidP="009C3E2D">
      <w:pPr>
        <w:jc w:val="center"/>
        <w:rPr>
          <w:rFonts w:ascii="Palatino Linotype" w:hAnsi="Palatino Linotype"/>
          <w:b/>
          <w:sz w:val="20"/>
          <w:szCs w:val="32"/>
          <w:u w:val="single"/>
        </w:rPr>
      </w:pPr>
    </w:p>
    <w:p w14:paraId="13221F36" w14:textId="3016B2A4" w:rsidR="00DB4988" w:rsidRDefault="00DB4988" w:rsidP="00B17723">
      <w:pPr>
        <w:spacing w:after="0"/>
        <w:jc w:val="center"/>
        <w:rPr>
          <w:rFonts w:ascii="Palatino Linotype" w:hAnsi="Palatino Linotype"/>
          <w:b/>
          <w:sz w:val="24"/>
          <w:szCs w:val="32"/>
          <w:u w:val="single"/>
        </w:rPr>
      </w:pPr>
      <w:r w:rsidRPr="00B17723">
        <w:rPr>
          <w:rFonts w:ascii="Palatino Linotype" w:hAnsi="Palatino Linotype"/>
          <w:b/>
          <w:sz w:val="24"/>
          <w:szCs w:val="32"/>
          <w:u w:val="single"/>
        </w:rPr>
        <w:t xml:space="preserve">Section </w:t>
      </w:r>
      <w:r w:rsidR="0030161C" w:rsidRPr="00B17723">
        <w:rPr>
          <w:rFonts w:ascii="Palatino Linotype" w:hAnsi="Palatino Linotype"/>
          <w:b/>
          <w:sz w:val="24"/>
          <w:szCs w:val="32"/>
          <w:u w:val="single"/>
        </w:rPr>
        <w:t>2</w:t>
      </w:r>
      <w:r w:rsidRPr="00B17723">
        <w:rPr>
          <w:rFonts w:ascii="Palatino Linotype" w:hAnsi="Palatino Linotype"/>
          <w:b/>
          <w:sz w:val="24"/>
          <w:szCs w:val="32"/>
          <w:u w:val="single"/>
        </w:rPr>
        <w:t>: PFAC Organization</w:t>
      </w:r>
    </w:p>
    <w:p w14:paraId="71D00B5A" w14:textId="77777777" w:rsidR="00542285" w:rsidRPr="00B17723" w:rsidRDefault="00542285" w:rsidP="00B17723">
      <w:pPr>
        <w:spacing w:after="0"/>
        <w:jc w:val="center"/>
        <w:rPr>
          <w:rFonts w:ascii="Palatino Linotype" w:hAnsi="Palatino Linotype"/>
          <w:b/>
          <w:strike/>
          <w:sz w:val="20"/>
          <w:szCs w:val="20"/>
          <w:u w:val="single"/>
        </w:rPr>
      </w:pPr>
    </w:p>
    <w:p w14:paraId="1F14058E" w14:textId="77777777" w:rsidR="00CD50B4" w:rsidRPr="00B17723" w:rsidRDefault="00D72124" w:rsidP="00296FB8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7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</w:t>
      </w:r>
      <w:r w:rsidR="00C914F7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This year, </w:t>
      </w:r>
      <w:r w:rsidR="00C30B35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the 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>PFAC recruit</w:t>
      </w:r>
      <w:r w:rsidR="00F84AF0" w:rsidRPr="00B17723">
        <w:rPr>
          <w:rFonts w:ascii="Palatino Linotype" w:hAnsi="Palatino Linotype"/>
          <w:b/>
          <w:color w:val="auto"/>
          <w:sz w:val="20"/>
          <w:szCs w:val="20"/>
        </w:rPr>
        <w:t>ed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new members </w:t>
      </w:r>
      <w:r w:rsidR="00E5315A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through 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>the following approaches (check all that apply)</w:t>
      </w:r>
      <w:r w:rsidR="00BC6105" w:rsidRPr="00B17723">
        <w:rPr>
          <w:rFonts w:ascii="Palatino Linotype" w:hAnsi="Palatino Linotype"/>
          <w:b/>
          <w:color w:val="auto"/>
          <w:sz w:val="20"/>
          <w:szCs w:val="20"/>
        </w:rPr>
        <w:t>:</w:t>
      </w:r>
    </w:p>
    <w:p w14:paraId="5E25CF22" w14:textId="77777777" w:rsidR="00D01EE3" w:rsidRPr="00B17723" w:rsidRDefault="00E84647" w:rsidP="00D01EE3">
      <w:pPr>
        <w:pStyle w:val="Default"/>
        <w:spacing w:after="178"/>
        <w:ind w:left="108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848469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D01EE3" w:rsidRPr="00B17723">
        <w:rPr>
          <w:rFonts w:ascii="Palatino Linotype" w:hAnsi="Palatino Linotype" w:cs="Times New Roman"/>
          <w:sz w:val="20"/>
          <w:szCs w:val="20"/>
        </w:rPr>
        <w:t xml:space="preserve"> Case managers/care coordinators</w:t>
      </w:r>
    </w:p>
    <w:p w14:paraId="6B882E2E" w14:textId="77777777" w:rsidR="00D01EE3" w:rsidRPr="00B17723" w:rsidRDefault="00E84647" w:rsidP="00D01EE3">
      <w:pPr>
        <w:pStyle w:val="Default"/>
        <w:spacing w:after="178"/>
        <w:ind w:left="108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809541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D01EE3" w:rsidRPr="00B17723">
        <w:rPr>
          <w:rFonts w:ascii="Palatino Linotype" w:hAnsi="Palatino Linotype" w:cs="Times New Roman"/>
          <w:sz w:val="20"/>
          <w:szCs w:val="20"/>
        </w:rPr>
        <w:t xml:space="preserve"> Community based organizations </w:t>
      </w:r>
    </w:p>
    <w:p w14:paraId="62608AF4" w14:textId="77777777" w:rsidR="00D01EE3" w:rsidRPr="00B17723" w:rsidRDefault="00E84647" w:rsidP="00D01EE3">
      <w:pPr>
        <w:pStyle w:val="Default"/>
        <w:spacing w:after="178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1989665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D01EE3" w:rsidRPr="00B17723">
        <w:rPr>
          <w:rFonts w:ascii="Palatino Linotype" w:hAnsi="Palatino Linotype" w:cs="Times New Roman"/>
          <w:sz w:val="20"/>
          <w:szCs w:val="20"/>
        </w:rPr>
        <w:t xml:space="preserve"> Community events</w:t>
      </w:r>
    </w:p>
    <w:p w14:paraId="2CBF9061" w14:textId="77777777" w:rsidR="00D01EE3" w:rsidRPr="00B17723" w:rsidRDefault="00E84647" w:rsidP="00D01EE3">
      <w:pPr>
        <w:pStyle w:val="Default"/>
        <w:spacing w:after="178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243008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D01EE3" w:rsidRPr="00B17723">
        <w:rPr>
          <w:rFonts w:ascii="Palatino Linotype" w:hAnsi="Palatino Linotype" w:cs="Times New Roman"/>
          <w:sz w:val="20"/>
          <w:szCs w:val="20"/>
        </w:rPr>
        <w:t xml:space="preserve"> Facebook</w:t>
      </w:r>
      <w:r w:rsidR="00A82D73" w:rsidRPr="00B17723">
        <w:rPr>
          <w:rFonts w:ascii="Palatino Linotype" w:hAnsi="Palatino Linotype" w:cs="Times New Roman"/>
          <w:sz w:val="20"/>
          <w:szCs w:val="20"/>
        </w:rPr>
        <w:t>,</w:t>
      </w:r>
      <w:r w:rsidR="00D01EE3" w:rsidRPr="00B17723">
        <w:rPr>
          <w:rFonts w:ascii="Palatino Linotype" w:hAnsi="Palatino Linotype" w:cs="Times New Roman"/>
          <w:sz w:val="20"/>
          <w:szCs w:val="20"/>
        </w:rPr>
        <w:t xml:space="preserve"> Twitter</w:t>
      </w:r>
      <w:r w:rsidR="00A82D73" w:rsidRPr="00B17723">
        <w:rPr>
          <w:rFonts w:ascii="Palatino Linotype" w:hAnsi="Palatino Linotype" w:cs="Times New Roman"/>
          <w:sz w:val="20"/>
          <w:szCs w:val="20"/>
        </w:rPr>
        <w:t xml:space="preserve">, and other social media </w:t>
      </w:r>
      <w:r w:rsidR="00D01EE3" w:rsidRPr="00B17723">
        <w:rPr>
          <w:rFonts w:ascii="Palatino Linotype" w:hAnsi="Palatino Linotype" w:cs="Times New Roman"/>
          <w:sz w:val="20"/>
          <w:szCs w:val="20"/>
        </w:rPr>
        <w:t xml:space="preserve"> </w:t>
      </w:r>
    </w:p>
    <w:p w14:paraId="4C1295A1" w14:textId="77777777" w:rsidR="00D01EE3" w:rsidRPr="00B17723" w:rsidRDefault="00E84647" w:rsidP="00D01EE3">
      <w:pPr>
        <w:pStyle w:val="Default"/>
        <w:spacing w:after="178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161058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D01EE3" w:rsidRPr="00B17723">
        <w:rPr>
          <w:rFonts w:ascii="Palatino Linotype" w:hAnsi="Palatino Linotype" w:cs="Times New Roman"/>
          <w:sz w:val="20"/>
          <w:szCs w:val="20"/>
        </w:rPr>
        <w:t xml:space="preserve"> Hospital banners and posters</w:t>
      </w:r>
    </w:p>
    <w:p w14:paraId="00032AC4" w14:textId="77777777" w:rsidR="00D01EE3" w:rsidRPr="00B17723" w:rsidRDefault="00E84647" w:rsidP="00D01EE3">
      <w:pPr>
        <w:pStyle w:val="Default"/>
        <w:spacing w:after="178"/>
        <w:ind w:left="108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746150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D01EE3" w:rsidRPr="00B17723">
        <w:rPr>
          <w:rFonts w:ascii="Palatino Linotype" w:hAnsi="Palatino Linotype" w:cs="Times New Roman"/>
          <w:sz w:val="20"/>
          <w:szCs w:val="20"/>
        </w:rPr>
        <w:t xml:space="preserve"> Hospital publications</w:t>
      </w:r>
    </w:p>
    <w:p w14:paraId="148C5C8D" w14:textId="77777777" w:rsidR="00D01EE3" w:rsidRPr="00B17723" w:rsidRDefault="00E84647" w:rsidP="00D01EE3">
      <w:pPr>
        <w:pStyle w:val="Default"/>
        <w:spacing w:after="178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203711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D01EE3" w:rsidRPr="00B17723">
        <w:rPr>
          <w:rFonts w:ascii="Palatino Linotype" w:hAnsi="Palatino Linotype" w:cs="Times New Roman"/>
          <w:sz w:val="20"/>
          <w:szCs w:val="20"/>
        </w:rPr>
        <w:t xml:space="preserve"> Houses of worship</w:t>
      </w:r>
      <w:r w:rsidR="00A82D73" w:rsidRPr="00B17723">
        <w:rPr>
          <w:rFonts w:ascii="Palatino Linotype" w:hAnsi="Palatino Linotype" w:cs="Times New Roman"/>
          <w:sz w:val="20"/>
          <w:szCs w:val="20"/>
        </w:rPr>
        <w:t>/religious organizations</w:t>
      </w:r>
    </w:p>
    <w:p w14:paraId="67C73B4E" w14:textId="77777777" w:rsidR="00D01EE3" w:rsidRPr="00B17723" w:rsidRDefault="00E84647" w:rsidP="00D01EE3">
      <w:pPr>
        <w:pStyle w:val="Default"/>
        <w:spacing w:after="178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1447806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D01EE3" w:rsidRPr="00B17723">
        <w:rPr>
          <w:rFonts w:ascii="Palatino Linotype" w:hAnsi="Palatino Linotype" w:cs="Times New Roman"/>
          <w:sz w:val="20"/>
          <w:szCs w:val="20"/>
        </w:rPr>
        <w:t xml:space="preserve"> Patient satisfaction surveys</w:t>
      </w:r>
    </w:p>
    <w:p w14:paraId="613AFBD5" w14:textId="77777777" w:rsidR="00D01EE3" w:rsidRPr="00B17723" w:rsidRDefault="00E84647" w:rsidP="00D01EE3">
      <w:pPr>
        <w:pStyle w:val="Default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-1181966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D01EE3" w:rsidRPr="00B17723">
        <w:rPr>
          <w:rFonts w:ascii="Palatino Linotype" w:hAnsi="Palatino Linotype"/>
          <w:color w:val="auto"/>
          <w:sz w:val="20"/>
          <w:szCs w:val="20"/>
        </w:rPr>
        <w:t xml:space="preserve"> Promotional efforts within institution to patients or families</w:t>
      </w:r>
    </w:p>
    <w:p w14:paraId="2EDC1078" w14:textId="77777777" w:rsidR="00D01EE3" w:rsidRPr="00B17723" w:rsidRDefault="00E84647" w:rsidP="00D01EE3">
      <w:pPr>
        <w:pStyle w:val="Default"/>
        <w:spacing w:after="178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-1128695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D01EE3" w:rsidRPr="00B17723">
        <w:rPr>
          <w:rFonts w:ascii="Palatino Linotype" w:hAnsi="Palatino Linotype"/>
          <w:color w:val="auto"/>
          <w:sz w:val="20"/>
          <w:szCs w:val="20"/>
        </w:rPr>
        <w:t xml:space="preserve"> Promotional efforts within institution to providers or staff</w:t>
      </w:r>
    </w:p>
    <w:p w14:paraId="4B708942" w14:textId="77777777" w:rsidR="00D01EE3" w:rsidRPr="00B17723" w:rsidRDefault="00E84647" w:rsidP="00D01EE3">
      <w:pPr>
        <w:pStyle w:val="Default"/>
        <w:spacing w:after="178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-1083379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D01EE3" w:rsidRPr="00B17723"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D01EE3" w:rsidRPr="00B17723">
        <w:rPr>
          <w:rFonts w:ascii="Palatino Linotype" w:hAnsi="Palatino Linotype" w:cs="Times New Roman"/>
          <w:sz w:val="20"/>
          <w:szCs w:val="20"/>
        </w:rPr>
        <w:t xml:space="preserve">Recruitment brochures </w:t>
      </w:r>
    </w:p>
    <w:p w14:paraId="374E95A0" w14:textId="77777777" w:rsidR="00DB4988" w:rsidRPr="00B17723" w:rsidRDefault="00E84647" w:rsidP="00D2492E">
      <w:pPr>
        <w:pStyle w:val="Default"/>
        <w:ind w:left="360" w:firstLine="720"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766497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DB4988" w:rsidRPr="00B17723">
        <w:rPr>
          <w:rFonts w:ascii="Palatino Linotype" w:hAnsi="Palatino Linotype"/>
          <w:color w:val="auto"/>
          <w:sz w:val="20"/>
          <w:szCs w:val="20"/>
        </w:rPr>
        <w:t xml:space="preserve"> Word of mouth</w:t>
      </w:r>
      <w:r w:rsidR="001B4A11" w:rsidRPr="00B17723">
        <w:rPr>
          <w:rFonts w:ascii="Palatino Linotype" w:hAnsi="Palatino Linotype" w:cs="Times New Roman"/>
          <w:sz w:val="20"/>
          <w:szCs w:val="20"/>
        </w:rPr>
        <w:t>/</w:t>
      </w:r>
      <w:r w:rsidR="00BC4D06" w:rsidRPr="00B17723">
        <w:rPr>
          <w:rFonts w:ascii="Palatino Linotype" w:hAnsi="Palatino Linotype" w:cs="Times New Roman"/>
          <w:sz w:val="20"/>
          <w:szCs w:val="20"/>
        </w:rPr>
        <w:t xml:space="preserve">through </w:t>
      </w:r>
      <w:r w:rsidR="001B4A11" w:rsidRPr="00B17723">
        <w:rPr>
          <w:rFonts w:ascii="Palatino Linotype" w:hAnsi="Palatino Linotype" w:cs="Times New Roman"/>
          <w:sz w:val="20"/>
          <w:szCs w:val="20"/>
        </w:rPr>
        <w:t>existing members</w:t>
      </w:r>
    </w:p>
    <w:p w14:paraId="5CCEDD23" w14:textId="77777777" w:rsidR="00D537E9" w:rsidRPr="00B17723" w:rsidRDefault="00E84647" w:rsidP="00D537E9">
      <w:pPr>
        <w:pStyle w:val="Default"/>
        <w:spacing w:after="178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842161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DB4988" w:rsidRPr="00B17723">
        <w:rPr>
          <w:rFonts w:ascii="Palatino Linotype" w:hAnsi="Palatino Linotype" w:cs="Times New Roman"/>
          <w:sz w:val="20"/>
          <w:szCs w:val="20"/>
        </w:rPr>
        <w:t xml:space="preserve"> Other </w:t>
      </w:r>
      <w:r w:rsidR="00D537E9" w:rsidRPr="00B17723">
        <w:rPr>
          <w:rFonts w:ascii="Palatino Linotype" w:hAnsi="Palatino Linotype"/>
          <w:color w:val="auto"/>
          <w:sz w:val="20"/>
          <w:szCs w:val="20"/>
        </w:rPr>
        <w:t>(</w:t>
      </w:r>
      <w:r w:rsidR="001B7540" w:rsidRPr="00B17723">
        <w:rPr>
          <w:rFonts w:ascii="Palatino Linotype" w:hAnsi="Palatino Linotype"/>
          <w:color w:val="auto"/>
          <w:sz w:val="20"/>
          <w:szCs w:val="20"/>
        </w:rPr>
        <w:t>Please describe):</w:t>
      </w:r>
      <w:r w:rsidR="0026677A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 w:rsidRPr="00B17723">
        <w:rPr>
          <w:sz w:val="20"/>
          <w:szCs w:val="20"/>
        </w:rPr>
        <w:t xml:space="preserve"> </w:t>
      </w:r>
    </w:p>
    <w:p w14:paraId="07066288" w14:textId="5F25A51F" w:rsidR="00DB4988" w:rsidRPr="00B17723" w:rsidRDefault="00E84647" w:rsidP="00DB4988">
      <w:pPr>
        <w:pStyle w:val="Default"/>
        <w:spacing w:after="178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83498540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ins w:id="15" w:author="Currie, Nancy" w:date="2020-09-24T10:55:00Z">
            <w:r w:rsidR="00264903">
              <w:rPr>
                <w:rFonts w:ascii="MS Gothic" w:eastAsia="MS Gothic" w:hAnsi="MS Gothic" w:cs="Segoe UI Symbol" w:hint="eastAsia"/>
                <w:sz w:val="20"/>
                <w:szCs w:val="20"/>
              </w:rPr>
              <w:t>☒</w:t>
            </w:r>
          </w:ins>
          <w:del w:id="16" w:author="Currie, Nancy" w:date="2020-09-24T10:55:00Z">
            <w:r w:rsidR="00207549" w:rsidRPr="00B17723" w:rsidDel="00264903">
              <w:rPr>
                <w:rFonts w:ascii="MS Gothic" w:eastAsia="MS Gothic" w:hAnsi="MS Gothic" w:cs="Segoe UI Symbol" w:hint="eastAsia"/>
                <w:sz w:val="20"/>
                <w:szCs w:val="20"/>
              </w:rPr>
              <w:delText>☐</w:delText>
            </w:r>
          </w:del>
        </w:sdtContent>
      </w:sdt>
      <w:r w:rsidR="00DB4988" w:rsidRPr="00B17723">
        <w:rPr>
          <w:rFonts w:ascii="Palatino Linotype" w:hAnsi="Palatino Linotype"/>
          <w:color w:val="auto"/>
          <w:sz w:val="20"/>
          <w:szCs w:val="20"/>
        </w:rPr>
        <w:t xml:space="preserve"> N</w:t>
      </w:r>
      <w:r w:rsidR="00F84AF0" w:rsidRPr="00B17723">
        <w:rPr>
          <w:rFonts w:ascii="Palatino Linotype" w:hAnsi="Palatino Linotype"/>
          <w:color w:val="auto"/>
          <w:sz w:val="20"/>
          <w:szCs w:val="20"/>
        </w:rPr>
        <w:t xml:space="preserve">/A – we did not recruit new members in FY </w:t>
      </w:r>
      <w:r w:rsidR="009E423E" w:rsidRPr="00B17723">
        <w:rPr>
          <w:rFonts w:ascii="Palatino Linotype" w:hAnsi="Palatino Linotype"/>
          <w:color w:val="auto"/>
          <w:sz w:val="20"/>
          <w:szCs w:val="20"/>
        </w:rPr>
        <w:t>20</w:t>
      </w:r>
      <w:r w:rsidR="00B17723">
        <w:rPr>
          <w:rFonts w:ascii="Palatino Linotype" w:hAnsi="Palatino Linotype"/>
          <w:color w:val="auto"/>
          <w:sz w:val="20"/>
          <w:szCs w:val="20"/>
        </w:rPr>
        <w:t>20</w:t>
      </w:r>
    </w:p>
    <w:p w14:paraId="1AFEB494" w14:textId="77777777" w:rsidR="00DB4988" w:rsidRPr="00B17723" w:rsidRDefault="00DB4988" w:rsidP="00DB4988">
      <w:pPr>
        <w:pStyle w:val="Default"/>
        <w:spacing w:after="178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</w:p>
    <w:p w14:paraId="38625BF2" w14:textId="63F211E2" w:rsidR="00DB4988" w:rsidRPr="00B17723" w:rsidRDefault="00D72124" w:rsidP="00B17723">
      <w:pPr>
        <w:pStyle w:val="Default"/>
        <w:rPr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8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</w:t>
      </w:r>
      <w:r w:rsidR="00CD50B4" w:rsidRPr="00B17723">
        <w:rPr>
          <w:rFonts w:ascii="Palatino Linotype" w:hAnsi="Palatino Linotype"/>
          <w:b/>
          <w:color w:val="auto"/>
          <w:sz w:val="20"/>
          <w:szCs w:val="20"/>
        </w:rPr>
        <w:t>Total number of staff members on the PFAC: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207549" w:rsidRPr="00B17723">
        <w:rPr>
          <w:sz w:val="20"/>
          <w:szCs w:val="20"/>
        </w:rPr>
        <w:t xml:space="preserve"> </w:t>
      </w:r>
      <w:ins w:id="17" w:author="Currie, Nancy" w:date="2020-09-24T10:55:00Z">
        <w:r w:rsidR="00264903">
          <w:rPr>
            <w:sz w:val="20"/>
            <w:szCs w:val="20"/>
          </w:rPr>
          <w:t>4</w:t>
        </w:r>
      </w:ins>
    </w:p>
    <w:p w14:paraId="4F5E9885" w14:textId="77777777" w:rsidR="00542285" w:rsidRPr="00B17723" w:rsidRDefault="00542285" w:rsidP="00B17723">
      <w:pPr>
        <w:pStyle w:val="Default"/>
        <w:rPr>
          <w:sz w:val="20"/>
          <w:szCs w:val="20"/>
        </w:rPr>
      </w:pPr>
    </w:p>
    <w:p w14:paraId="408BE3EE" w14:textId="77777777" w:rsidR="00DB3865" w:rsidRPr="00B17723" w:rsidRDefault="00DB3865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</w:p>
    <w:p w14:paraId="306E2603" w14:textId="180D389B" w:rsidR="00DB4988" w:rsidRPr="00B17723" w:rsidRDefault="00D72124" w:rsidP="00B17723">
      <w:pPr>
        <w:pStyle w:val="Default"/>
        <w:rPr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9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</w:t>
      </w:r>
      <w:r w:rsidR="00CD50B4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Total number of 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>patient or family member</w:t>
      </w:r>
      <w:r w:rsidR="00CD50B4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134FEE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advisors </w:t>
      </w:r>
      <w:r w:rsidR="00CD50B4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on the PFAC: </w:t>
      </w:r>
      <w:r w:rsidR="00207549" w:rsidRPr="00B17723">
        <w:rPr>
          <w:sz w:val="20"/>
          <w:szCs w:val="20"/>
        </w:rPr>
        <w:t xml:space="preserve"> </w:t>
      </w:r>
      <w:ins w:id="18" w:author="Currie, Nancy" w:date="2020-09-24T10:56:00Z">
        <w:r w:rsidR="00264903">
          <w:rPr>
            <w:sz w:val="20"/>
            <w:szCs w:val="20"/>
          </w:rPr>
          <w:t>7</w:t>
        </w:r>
      </w:ins>
    </w:p>
    <w:p w14:paraId="00F587CE" w14:textId="77777777" w:rsidR="00542285" w:rsidRPr="00B17723" w:rsidRDefault="00542285" w:rsidP="00B17723">
      <w:pPr>
        <w:pStyle w:val="Default"/>
        <w:rPr>
          <w:sz w:val="20"/>
          <w:szCs w:val="20"/>
        </w:rPr>
      </w:pPr>
    </w:p>
    <w:p w14:paraId="45E65319" w14:textId="77777777" w:rsidR="00DB3865" w:rsidRPr="00B17723" w:rsidRDefault="00DB3865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</w:p>
    <w:p w14:paraId="0CB5056E" w14:textId="3BBF3270" w:rsidR="00DB4988" w:rsidRPr="00B17723" w:rsidRDefault="00D72124" w:rsidP="00B17723">
      <w:pPr>
        <w:pStyle w:val="Default"/>
        <w:rPr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10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The name of the hospital department supporting the PFAC is: </w:t>
      </w:r>
      <w:r w:rsidR="00207549" w:rsidRPr="00B17723">
        <w:rPr>
          <w:sz w:val="20"/>
          <w:szCs w:val="20"/>
        </w:rPr>
        <w:t xml:space="preserve"> </w:t>
      </w:r>
      <w:ins w:id="19" w:author="Currie, Nancy" w:date="2020-09-24T10:56:00Z">
        <w:r w:rsidR="00264903">
          <w:rPr>
            <w:sz w:val="20"/>
            <w:szCs w:val="20"/>
          </w:rPr>
          <w:t>Case Management</w:t>
        </w:r>
      </w:ins>
    </w:p>
    <w:p w14:paraId="32027AE1" w14:textId="77777777" w:rsidR="00542285" w:rsidRPr="00B17723" w:rsidRDefault="00542285" w:rsidP="00B17723">
      <w:pPr>
        <w:pStyle w:val="Default"/>
        <w:rPr>
          <w:sz w:val="20"/>
          <w:szCs w:val="20"/>
        </w:rPr>
      </w:pPr>
    </w:p>
    <w:p w14:paraId="1139C507" w14:textId="77777777" w:rsidR="00DB3865" w:rsidRPr="00B17723" w:rsidRDefault="00DB3865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</w:p>
    <w:p w14:paraId="179DF341" w14:textId="4F6845BE" w:rsidR="00DB4988" w:rsidRPr="00B17723" w:rsidRDefault="00D72124" w:rsidP="00B17723">
      <w:pPr>
        <w:pStyle w:val="Default"/>
        <w:rPr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11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</w:t>
      </w:r>
      <w:r w:rsidR="00D472F2" w:rsidRPr="00B17723">
        <w:rPr>
          <w:rFonts w:ascii="Palatino Linotype" w:hAnsi="Palatino Linotype"/>
          <w:b/>
          <w:color w:val="auto"/>
          <w:sz w:val="20"/>
          <w:szCs w:val="20"/>
        </w:rPr>
        <w:t>The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hospital position of the PFAC </w:t>
      </w:r>
      <w:r w:rsidR="00D472F2" w:rsidRPr="00B17723">
        <w:rPr>
          <w:rFonts w:ascii="Palatino Linotype" w:hAnsi="Palatino Linotype"/>
          <w:b/>
          <w:color w:val="auto"/>
          <w:sz w:val="20"/>
          <w:szCs w:val="20"/>
        </w:rPr>
        <w:t>S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taff </w:t>
      </w:r>
      <w:r w:rsidR="00D472F2" w:rsidRPr="00B17723">
        <w:rPr>
          <w:rFonts w:ascii="Palatino Linotype" w:hAnsi="Palatino Linotype"/>
          <w:b/>
          <w:color w:val="auto"/>
          <w:sz w:val="20"/>
          <w:szCs w:val="20"/>
        </w:rPr>
        <w:t>L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>iaison</w:t>
      </w:r>
      <w:r w:rsidR="00D472F2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/Coordinator 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>is</w:t>
      </w:r>
      <w:r w:rsidR="001B7540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: </w:t>
      </w:r>
      <w:r w:rsidR="00207549" w:rsidRPr="00B17723">
        <w:rPr>
          <w:sz w:val="20"/>
          <w:szCs w:val="20"/>
        </w:rPr>
        <w:t xml:space="preserve"> </w:t>
      </w:r>
      <w:ins w:id="20" w:author="Currie, Nancy" w:date="2020-09-24T10:56:00Z">
        <w:r w:rsidR="00264903">
          <w:rPr>
            <w:sz w:val="20"/>
            <w:szCs w:val="20"/>
          </w:rPr>
          <w:t>Director of Case Management</w:t>
        </w:r>
      </w:ins>
    </w:p>
    <w:p w14:paraId="72E7CE7F" w14:textId="77777777" w:rsidR="00542285" w:rsidRPr="00B17723" w:rsidRDefault="00542285" w:rsidP="00B17723">
      <w:pPr>
        <w:pStyle w:val="Default"/>
        <w:rPr>
          <w:sz w:val="20"/>
          <w:szCs w:val="20"/>
        </w:rPr>
      </w:pPr>
    </w:p>
    <w:p w14:paraId="4FEDE8B3" w14:textId="77777777" w:rsidR="00DB3865" w:rsidRPr="00B17723" w:rsidRDefault="00DB3865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</w:p>
    <w:p w14:paraId="2189B11F" w14:textId="77777777" w:rsidR="00DB4988" w:rsidRDefault="00D72124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>
        <w:rPr>
          <w:rFonts w:ascii="Palatino Linotype" w:hAnsi="Palatino Linotype"/>
          <w:b/>
          <w:color w:val="auto"/>
          <w:sz w:val="20"/>
          <w:szCs w:val="20"/>
        </w:rPr>
        <w:t>12</w:t>
      </w:r>
      <w:r w:rsidR="00BC4D06">
        <w:rPr>
          <w:rFonts w:ascii="Palatino Linotype" w:hAnsi="Palatino Linotype"/>
          <w:b/>
          <w:color w:val="auto"/>
          <w:sz w:val="20"/>
          <w:szCs w:val="20"/>
        </w:rPr>
        <w:t>. The hospital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BC4D06">
        <w:rPr>
          <w:rFonts w:ascii="Palatino Linotype" w:hAnsi="Palatino Linotype"/>
          <w:b/>
          <w:color w:val="auto"/>
          <w:sz w:val="20"/>
          <w:szCs w:val="20"/>
        </w:rPr>
        <w:t xml:space="preserve">provides the following for 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PFAC members </w:t>
      </w:r>
      <w:r w:rsidR="00BC4D06">
        <w:rPr>
          <w:rFonts w:ascii="Palatino Linotype" w:hAnsi="Palatino Linotype"/>
          <w:b/>
          <w:color w:val="auto"/>
          <w:sz w:val="20"/>
          <w:szCs w:val="20"/>
        </w:rPr>
        <w:t xml:space="preserve">to encourage their participation in meetings 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>(</w:t>
      </w:r>
      <w:r w:rsidR="00A50719" w:rsidRPr="001B0F5F">
        <w:rPr>
          <w:rFonts w:ascii="Palatino Linotype" w:hAnsi="Palatino Linotype"/>
          <w:b/>
          <w:color w:val="auto"/>
          <w:sz w:val="20"/>
          <w:szCs w:val="20"/>
        </w:rPr>
        <w:t>check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all that apply)</w:t>
      </w:r>
      <w:r w:rsidR="0076166E">
        <w:rPr>
          <w:rFonts w:ascii="Palatino Linotype" w:hAnsi="Palatino Linotype"/>
          <w:b/>
          <w:color w:val="auto"/>
          <w:sz w:val="20"/>
          <w:szCs w:val="20"/>
        </w:rPr>
        <w:t>:</w:t>
      </w:r>
    </w:p>
    <w:p w14:paraId="3A5CC80E" w14:textId="77777777" w:rsidR="006F7A4D" w:rsidRDefault="00E84647" w:rsidP="00B1772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556139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6F7A4D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6F7A4D">
        <w:rPr>
          <w:rFonts w:ascii="Palatino Linotype" w:hAnsi="Palatino Linotype" w:cs="Times New Roman"/>
          <w:sz w:val="20"/>
          <w:szCs w:val="20"/>
        </w:rPr>
        <w:t>Annual g</w:t>
      </w:r>
      <w:r w:rsidR="006F7A4D" w:rsidRPr="001B0F5F">
        <w:rPr>
          <w:rFonts w:ascii="Palatino Linotype" w:hAnsi="Palatino Linotype" w:cs="Times New Roman"/>
          <w:sz w:val="20"/>
          <w:szCs w:val="20"/>
        </w:rPr>
        <w:t xml:space="preserve">ifts of appreciation </w:t>
      </w:r>
    </w:p>
    <w:p w14:paraId="14739A1B" w14:textId="286059F6" w:rsidR="006F7A4D" w:rsidRDefault="00E84647" w:rsidP="00B1772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203271194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ins w:id="21" w:author="Currie, Nancy" w:date="2020-09-24T10:57:00Z">
            <w:r w:rsidR="00264903">
              <w:rPr>
                <w:rFonts w:ascii="MS Gothic" w:eastAsia="MS Gothic" w:hAnsi="MS Gothic" w:cs="Segoe UI Symbol" w:hint="eastAsia"/>
                <w:sz w:val="28"/>
                <w:szCs w:val="28"/>
              </w:rPr>
              <w:t>☒</w:t>
            </w:r>
          </w:ins>
          <w:del w:id="22" w:author="Currie, Nancy" w:date="2020-09-24T10:57:00Z">
            <w:r w:rsidR="00207549" w:rsidDel="00264903">
              <w:rPr>
                <w:rFonts w:ascii="MS Gothic" w:eastAsia="MS Gothic" w:hAnsi="MS Gothic" w:cs="Segoe UI Symbol" w:hint="eastAsia"/>
                <w:sz w:val="28"/>
                <w:szCs w:val="28"/>
              </w:rPr>
              <w:delText>☐</w:delText>
            </w:r>
          </w:del>
        </w:sdtContent>
      </w:sdt>
      <w:r w:rsidR="006F7A4D" w:rsidRPr="001B0F5F">
        <w:rPr>
          <w:rFonts w:ascii="Palatino Linotype" w:hAnsi="Palatino Linotype" w:cs="Times New Roman"/>
          <w:sz w:val="20"/>
          <w:szCs w:val="20"/>
        </w:rPr>
        <w:t xml:space="preserve"> Assistive services for those with disabilities </w:t>
      </w:r>
    </w:p>
    <w:p w14:paraId="31EBA931" w14:textId="77777777" w:rsidR="006F7A4D" w:rsidRPr="001B0F5F" w:rsidRDefault="00E84647" w:rsidP="00B1772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636885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6F7A4D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6F7A4D">
        <w:rPr>
          <w:rFonts w:ascii="Palatino Linotype" w:hAnsi="Palatino Linotype" w:cs="Times New Roman"/>
          <w:sz w:val="20"/>
          <w:szCs w:val="20"/>
        </w:rPr>
        <w:t>C</w:t>
      </w:r>
      <w:r w:rsidR="006F7A4D" w:rsidRPr="001B0F5F">
        <w:rPr>
          <w:rFonts w:ascii="Palatino Linotype" w:hAnsi="Palatino Linotype" w:cs="Times New Roman"/>
          <w:sz w:val="20"/>
          <w:szCs w:val="20"/>
        </w:rPr>
        <w:t xml:space="preserve">onference call </w:t>
      </w:r>
      <w:r w:rsidR="006F7A4D">
        <w:rPr>
          <w:rFonts w:ascii="Palatino Linotype" w:hAnsi="Palatino Linotype" w:cs="Times New Roman"/>
          <w:sz w:val="20"/>
          <w:szCs w:val="20"/>
        </w:rPr>
        <w:t xml:space="preserve">phone numbers </w:t>
      </w:r>
      <w:r w:rsidR="006F7A4D" w:rsidRPr="001B0F5F">
        <w:rPr>
          <w:rFonts w:ascii="Palatino Linotype" w:hAnsi="Palatino Linotype" w:cs="Times New Roman"/>
          <w:sz w:val="20"/>
          <w:szCs w:val="20"/>
        </w:rPr>
        <w:t xml:space="preserve">or </w:t>
      </w:r>
      <w:r w:rsidR="006F7A4D">
        <w:rPr>
          <w:rFonts w:ascii="Palatino Linotype" w:hAnsi="Palatino Linotype" w:cs="Times New Roman"/>
          <w:sz w:val="20"/>
          <w:szCs w:val="20"/>
        </w:rPr>
        <w:t xml:space="preserve">“virtual meeting” </w:t>
      </w:r>
      <w:r w:rsidR="006F7A4D" w:rsidRPr="001B0F5F">
        <w:rPr>
          <w:rFonts w:ascii="Palatino Linotype" w:hAnsi="Palatino Linotype" w:cs="Times New Roman"/>
          <w:sz w:val="20"/>
          <w:szCs w:val="20"/>
        </w:rPr>
        <w:t xml:space="preserve">options </w:t>
      </w:r>
    </w:p>
    <w:p w14:paraId="38C69D29" w14:textId="08D1E728" w:rsidR="006F7A4D" w:rsidRPr="001B0F5F" w:rsidRDefault="00E84647" w:rsidP="00B1772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39339793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ins w:id="23" w:author="Currie, Nancy" w:date="2020-09-24T10:56:00Z">
            <w:r w:rsidR="00264903">
              <w:rPr>
                <w:rFonts w:ascii="MS Gothic" w:eastAsia="MS Gothic" w:hAnsi="MS Gothic" w:cs="Segoe UI Symbol" w:hint="eastAsia"/>
                <w:sz w:val="28"/>
                <w:szCs w:val="28"/>
              </w:rPr>
              <w:t>☒</w:t>
            </w:r>
          </w:ins>
          <w:del w:id="24" w:author="Currie, Nancy" w:date="2020-09-24T10:56:00Z">
            <w:r w:rsidR="00207549" w:rsidDel="00264903">
              <w:rPr>
                <w:rFonts w:ascii="MS Gothic" w:eastAsia="MS Gothic" w:hAnsi="MS Gothic" w:cs="Segoe UI Symbol" w:hint="eastAsia"/>
                <w:sz w:val="28"/>
                <w:szCs w:val="28"/>
              </w:rPr>
              <w:delText>☐</w:delText>
            </w:r>
          </w:del>
        </w:sdtContent>
      </w:sdt>
      <w:r w:rsidR="006F7A4D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6F7A4D">
        <w:rPr>
          <w:rFonts w:ascii="Palatino Linotype" w:hAnsi="Palatino Linotype" w:cs="Times New Roman"/>
          <w:sz w:val="20"/>
          <w:szCs w:val="20"/>
        </w:rPr>
        <w:t>Meetings outside 9am-5pm office hours</w:t>
      </w:r>
      <w:r w:rsidR="006F7A4D" w:rsidRPr="001B0F5F">
        <w:rPr>
          <w:rFonts w:ascii="Palatino Linotype" w:hAnsi="Palatino Linotype" w:cs="Times New Roman"/>
          <w:sz w:val="20"/>
          <w:szCs w:val="20"/>
        </w:rPr>
        <w:t xml:space="preserve"> </w:t>
      </w:r>
    </w:p>
    <w:p w14:paraId="3687F800" w14:textId="229382A4" w:rsidR="00DB4988" w:rsidRPr="001B0F5F" w:rsidRDefault="00E84647" w:rsidP="00B1772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34971023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ins w:id="25" w:author="Currie, Nancy" w:date="2020-09-24T10:56:00Z">
            <w:r w:rsidR="00264903">
              <w:rPr>
                <w:rFonts w:ascii="MS Gothic" w:eastAsia="MS Gothic" w:hAnsi="MS Gothic" w:cs="Segoe UI Symbol" w:hint="eastAsia"/>
                <w:sz w:val="28"/>
                <w:szCs w:val="28"/>
              </w:rPr>
              <w:t>☒</w:t>
            </w:r>
          </w:ins>
          <w:del w:id="26" w:author="Currie, Nancy" w:date="2020-09-24T10:56:00Z">
            <w:r w:rsidR="00207549" w:rsidDel="00264903">
              <w:rPr>
                <w:rFonts w:ascii="MS Gothic" w:eastAsia="MS Gothic" w:hAnsi="MS Gothic" w:cs="Segoe UI Symbol" w:hint="eastAsia"/>
                <w:sz w:val="28"/>
                <w:szCs w:val="28"/>
              </w:rPr>
              <w:delText>☐</w:delText>
            </w:r>
          </w:del>
        </w:sdtContent>
      </w:sdt>
      <w:r w:rsidR="00DB4988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280F04">
        <w:rPr>
          <w:rFonts w:ascii="Palatino Linotype" w:hAnsi="Palatino Linotype" w:cs="Times New Roman"/>
          <w:sz w:val="20"/>
          <w:szCs w:val="20"/>
        </w:rPr>
        <w:t>P</w:t>
      </w:r>
      <w:r w:rsidR="00BC4D06">
        <w:rPr>
          <w:rFonts w:ascii="Palatino Linotype" w:hAnsi="Palatino Linotype" w:cs="Times New Roman"/>
          <w:sz w:val="20"/>
          <w:szCs w:val="20"/>
        </w:rPr>
        <w:t>arking, mileage, or meals</w:t>
      </w:r>
    </w:p>
    <w:p w14:paraId="1941E421" w14:textId="5FDAC9CA" w:rsidR="006F7A4D" w:rsidRPr="001B0F5F" w:rsidRDefault="00E84647" w:rsidP="00B1772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94002505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ins w:id="27" w:author="Currie, Nancy" w:date="2020-09-24T10:57:00Z">
            <w:r w:rsidR="00264903">
              <w:rPr>
                <w:rFonts w:ascii="MS Gothic" w:eastAsia="MS Gothic" w:hAnsi="MS Gothic" w:cs="Segoe UI Symbol" w:hint="eastAsia"/>
                <w:sz w:val="28"/>
                <w:szCs w:val="28"/>
              </w:rPr>
              <w:t>☒</w:t>
            </w:r>
          </w:ins>
          <w:del w:id="28" w:author="Currie, Nancy" w:date="2020-09-24T10:57:00Z">
            <w:r w:rsidR="00207549" w:rsidDel="00264903">
              <w:rPr>
                <w:rFonts w:ascii="MS Gothic" w:eastAsia="MS Gothic" w:hAnsi="MS Gothic" w:cs="Segoe UI Symbol" w:hint="eastAsia"/>
                <w:sz w:val="28"/>
                <w:szCs w:val="28"/>
              </w:rPr>
              <w:delText>☐</w:delText>
            </w:r>
          </w:del>
        </w:sdtContent>
      </w:sdt>
      <w:r w:rsidR="006F7A4D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6F7A4D">
        <w:rPr>
          <w:rFonts w:ascii="Palatino Linotype" w:hAnsi="Palatino Linotype" w:cs="Times New Roman"/>
          <w:sz w:val="20"/>
          <w:szCs w:val="20"/>
        </w:rPr>
        <w:t>Payment</w:t>
      </w:r>
      <w:r w:rsidR="006F7A4D" w:rsidRPr="001B0F5F">
        <w:rPr>
          <w:rFonts w:ascii="Palatino Linotype" w:hAnsi="Palatino Linotype" w:cs="Times New Roman"/>
          <w:sz w:val="20"/>
          <w:szCs w:val="20"/>
        </w:rPr>
        <w:t xml:space="preserve"> for attendance at annual PFAC conference </w:t>
      </w:r>
    </w:p>
    <w:p w14:paraId="0FD98E72" w14:textId="77777777" w:rsidR="006F7A4D" w:rsidRPr="001B0F5F" w:rsidRDefault="00E84647" w:rsidP="00B1772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0337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6F7A4D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6F7A4D">
        <w:rPr>
          <w:rFonts w:ascii="Palatino Linotype" w:hAnsi="Palatino Linotype" w:cs="Times New Roman"/>
          <w:sz w:val="20"/>
          <w:szCs w:val="20"/>
        </w:rPr>
        <w:t>Payment for</w:t>
      </w:r>
      <w:r w:rsidR="006F7A4D" w:rsidRPr="001B0F5F">
        <w:rPr>
          <w:rFonts w:ascii="Palatino Linotype" w:hAnsi="Palatino Linotype" w:cs="Times New Roman"/>
          <w:sz w:val="20"/>
          <w:szCs w:val="20"/>
        </w:rPr>
        <w:t xml:space="preserve"> attendance at other conferences or trainings </w:t>
      </w:r>
    </w:p>
    <w:p w14:paraId="283A77B1" w14:textId="77777777" w:rsidR="00DB4988" w:rsidRPr="001B0F5F" w:rsidRDefault="00E84647" w:rsidP="00B1772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434791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280F04">
        <w:rPr>
          <w:rFonts w:ascii="Palatino Linotype" w:hAnsi="Palatino Linotype" w:cs="Times New Roman"/>
          <w:sz w:val="20"/>
          <w:szCs w:val="20"/>
        </w:rPr>
        <w:t>Provision/reimbursement for</w:t>
      </w:r>
      <w:r w:rsidR="00BC4D06">
        <w:rPr>
          <w:rFonts w:ascii="Palatino Linotype" w:hAnsi="Palatino Linotype" w:cs="Times New Roman"/>
          <w:sz w:val="20"/>
          <w:szCs w:val="20"/>
        </w:rPr>
        <w:t xml:space="preserve"> c</w:t>
      </w:r>
      <w:r w:rsidR="00DB4988" w:rsidRPr="001B0F5F">
        <w:rPr>
          <w:rFonts w:ascii="Palatino Linotype" w:hAnsi="Palatino Linotype" w:cs="Times New Roman"/>
          <w:sz w:val="20"/>
          <w:szCs w:val="20"/>
        </w:rPr>
        <w:t xml:space="preserve">hild care or elder care </w:t>
      </w:r>
    </w:p>
    <w:p w14:paraId="660E97B1" w14:textId="77777777" w:rsidR="00DB4988" w:rsidRDefault="00E84647" w:rsidP="00B1772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908538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56703D" w:rsidRPr="001B0F5F">
        <w:rPr>
          <w:rFonts w:ascii="Palatino Linotype" w:hAnsi="Palatino Linotype" w:cs="Times New Roman"/>
          <w:sz w:val="20"/>
          <w:szCs w:val="20"/>
        </w:rPr>
        <w:t>S</w:t>
      </w:r>
      <w:r w:rsidR="00DB4988" w:rsidRPr="001B0F5F">
        <w:rPr>
          <w:rFonts w:ascii="Palatino Linotype" w:hAnsi="Palatino Linotype" w:cs="Times New Roman"/>
          <w:sz w:val="20"/>
          <w:szCs w:val="20"/>
        </w:rPr>
        <w:t xml:space="preserve">tipends </w:t>
      </w:r>
    </w:p>
    <w:p w14:paraId="58DE4BB3" w14:textId="76067E9A" w:rsidR="006F7A4D" w:rsidRPr="001B0F5F" w:rsidRDefault="00E84647" w:rsidP="00B1772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96704069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ins w:id="29" w:author="Currie, Nancy" w:date="2020-09-24T10:56:00Z">
            <w:r w:rsidR="00264903">
              <w:rPr>
                <w:rFonts w:ascii="MS Gothic" w:eastAsia="MS Gothic" w:hAnsi="MS Gothic" w:cs="Segoe UI Symbol" w:hint="eastAsia"/>
                <w:sz w:val="28"/>
                <w:szCs w:val="28"/>
              </w:rPr>
              <w:t>☒</w:t>
            </w:r>
          </w:ins>
          <w:del w:id="30" w:author="Currie, Nancy" w:date="2020-09-24T10:56:00Z">
            <w:r w:rsidR="00207549" w:rsidDel="00264903">
              <w:rPr>
                <w:rFonts w:ascii="MS Gothic" w:eastAsia="MS Gothic" w:hAnsi="MS Gothic" w:cs="Segoe UI Symbol" w:hint="eastAsia"/>
                <w:sz w:val="28"/>
                <w:szCs w:val="28"/>
              </w:rPr>
              <w:delText>☐</w:delText>
            </w:r>
          </w:del>
        </w:sdtContent>
      </w:sdt>
      <w:r w:rsidR="006F7A4D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6F7A4D">
        <w:rPr>
          <w:rFonts w:ascii="Palatino Linotype" w:hAnsi="Palatino Linotype" w:cs="Times New Roman"/>
          <w:sz w:val="20"/>
          <w:szCs w:val="20"/>
        </w:rPr>
        <w:t>T</w:t>
      </w:r>
      <w:r w:rsidR="006F7A4D" w:rsidRPr="001B0F5F">
        <w:rPr>
          <w:rFonts w:ascii="Palatino Linotype" w:hAnsi="Palatino Linotype" w:cs="Times New Roman"/>
          <w:sz w:val="20"/>
          <w:szCs w:val="20"/>
        </w:rPr>
        <w:t>ranslator or interpreter services</w:t>
      </w:r>
    </w:p>
    <w:p w14:paraId="630AE92B" w14:textId="77777777" w:rsidR="00FC61E3" w:rsidRPr="001B0F5F" w:rsidRDefault="00E84647" w:rsidP="00B17723">
      <w:pPr>
        <w:pStyle w:val="Default"/>
        <w:ind w:left="108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952127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537E9" w:rsidRPr="001B0F5F">
        <w:rPr>
          <w:rFonts w:ascii="Palatino Linotype" w:hAnsi="Palatino Linotype"/>
          <w:color w:val="auto"/>
          <w:sz w:val="20"/>
          <w:szCs w:val="20"/>
        </w:rPr>
        <w:t>Other</w:t>
      </w:r>
      <w:r w:rsidR="00D537E9">
        <w:rPr>
          <w:rFonts w:ascii="Palatino Linotype" w:hAnsi="Palatino Linotype"/>
          <w:color w:val="auto"/>
          <w:sz w:val="20"/>
          <w:szCs w:val="20"/>
        </w:rPr>
        <w:t xml:space="preserve"> (</w:t>
      </w:r>
      <w:r w:rsidR="001B7540">
        <w:rPr>
          <w:rFonts w:ascii="Palatino Linotype" w:hAnsi="Palatino Linotype"/>
          <w:color w:val="auto"/>
          <w:sz w:val="20"/>
          <w:szCs w:val="20"/>
        </w:rPr>
        <w:t xml:space="preserve">Please describe): </w:t>
      </w:r>
      <w:r w:rsidR="00207549">
        <w:t xml:space="preserve"> </w:t>
      </w:r>
    </w:p>
    <w:p w14:paraId="349FF9FA" w14:textId="77777777" w:rsidR="002E571E" w:rsidRPr="002E571E" w:rsidRDefault="00E84647" w:rsidP="00B1772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Palatino Linotype" w:eastAsia="MS Gothic" w:hAnsi="Palatino Linotype" w:cs="Segoe UI Symbol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444691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1E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A50719" w:rsidRPr="001B0F5F">
        <w:rPr>
          <w:rFonts w:ascii="Palatino Linotype" w:eastAsia="MS Gothic" w:hAnsi="Palatino Linotype" w:cs="Segoe UI Symbol"/>
          <w:sz w:val="28"/>
          <w:szCs w:val="28"/>
        </w:rPr>
        <w:t xml:space="preserve"> </w:t>
      </w:r>
      <w:r w:rsidR="00BC4D06">
        <w:rPr>
          <w:rFonts w:ascii="Palatino Linotype" w:eastAsia="MS Gothic" w:hAnsi="Palatino Linotype" w:cs="Segoe UI Symbol"/>
          <w:sz w:val="20"/>
          <w:szCs w:val="20"/>
        </w:rPr>
        <w:t xml:space="preserve">N/A </w:t>
      </w:r>
    </w:p>
    <w:p w14:paraId="7845C01D" w14:textId="2219CE9E" w:rsidR="00AF3628" w:rsidRDefault="00AF3628" w:rsidP="00DB4988">
      <w:pPr>
        <w:autoSpaceDE w:val="0"/>
        <w:autoSpaceDN w:val="0"/>
        <w:adjustRightInd w:val="0"/>
        <w:spacing w:after="85" w:line="240" w:lineRule="auto"/>
        <w:ind w:left="720"/>
        <w:contextualSpacing/>
        <w:rPr>
          <w:rFonts w:ascii="Palatino Linotype" w:hAnsi="Palatino Linotype" w:cs="Times New Roman"/>
          <w:b/>
          <w:sz w:val="20"/>
          <w:szCs w:val="20"/>
        </w:rPr>
      </w:pPr>
    </w:p>
    <w:p w14:paraId="531838BF" w14:textId="77777777" w:rsidR="00DB3865" w:rsidRDefault="00DB3865" w:rsidP="00DB4988">
      <w:pPr>
        <w:autoSpaceDE w:val="0"/>
        <w:autoSpaceDN w:val="0"/>
        <w:adjustRightInd w:val="0"/>
        <w:spacing w:after="85" w:line="240" w:lineRule="auto"/>
        <w:ind w:left="720"/>
        <w:contextualSpacing/>
        <w:rPr>
          <w:rFonts w:ascii="Palatino Linotype" w:hAnsi="Palatino Linotype" w:cs="Times New Roman"/>
          <w:b/>
          <w:sz w:val="20"/>
          <w:szCs w:val="20"/>
        </w:rPr>
      </w:pPr>
    </w:p>
    <w:p w14:paraId="0C42A47D" w14:textId="77777777" w:rsidR="00DB3865" w:rsidRDefault="00DB3865" w:rsidP="00DB4988">
      <w:pPr>
        <w:autoSpaceDE w:val="0"/>
        <w:autoSpaceDN w:val="0"/>
        <w:adjustRightInd w:val="0"/>
        <w:spacing w:after="85" w:line="240" w:lineRule="auto"/>
        <w:ind w:left="720"/>
        <w:contextualSpacing/>
        <w:rPr>
          <w:rFonts w:ascii="Palatino Linotype" w:hAnsi="Palatino Linotype" w:cs="Times New Roman"/>
          <w:b/>
          <w:sz w:val="20"/>
          <w:szCs w:val="20"/>
        </w:rPr>
      </w:pPr>
    </w:p>
    <w:p w14:paraId="26E7FFA3" w14:textId="77777777" w:rsidR="00DB4988" w:rsidRPr="00B17723" w:rsidRDefault="00DB4988" w:rsidP="00B17723">
      <w:pPr>
        <w:spacing w:after="0"/>
        <w:jc w:val="center"/>
        <w:rPr>
          <w:rFonts w:ascii="Palatino Linotype" w:eastAsiaTheme="majorEastAsia" w:hAnsi="Palatino Linotype" w:cstheme="majorBidi"/>
          <w:b/>
          <w:color w:val="365F91" w:themeColor="accent1" w:themeShade="BF"/>
          <w:sz w:val="24"/>
          <w:szCs w:val="32"/>
          <w:u w:val="single"/>
        </w:rPr>
      </w:pPr>
      <w:r w:rsidRPr="00B17723">
        <w:rPr>
          <w:rFonts w:ascii="Palatino Linotype" w:hAnsi="Palatino Linotype"/>
          <w:b/>
          <w:sz w:val="24"/>
          <w:szCs w:val="32"/>
          <w:u w:val="single"/>
        </w:rPr>
        <w:t xml:space="preserve">Section </w:t>
      </w:r>
      <w:r w:rsidR="0030161C" w:rsidRPr="00B17723">
        <w:rPr>
          <w:rFonts w:ascii="Palatino Linotype" w:hAnsi="Palatino Linotype"/>
          <w:b/>
          <w:sz w:val="24"/>
          <w:szCs w:val="32"/>
          <w:u w:val="single"/>
        </w:rPr>
        <w:t>3</w:t>
      </w:r>
      <w:r w:rsidRPr="00B17723">
        <w:rPr>
          <w:rFonts w:ascii="Palatino Linotype" w:hAnsi="Palatino Linotype"/>
          <w:b/>
          <w:sz w:val="24"/>
          <w:szCs w:val="32"/>
          <w:u w:val="single"/>
        </w:rPr>
        <w:t>: Community Representation</w:t>
      </w:r>
    </w:p>
    <w:p w14:paraId="2D46E7A8" w14:textId="77777777" w:rsidR="00DB4988" w:rsidRPr="00B17723" w:rsidRDefault="00DB4988" w:rsidP="00B17723">
      <w:pPr>
        <w:pStyle w:val="Heading2"/>
        <w:spacing w:before="0"/>
        <w:jc w:val="center"/>
        <w:rPr>
          <w:rFonts w:ascii="Palatino Linotype" w:hAnsi="Palatino Linotype"/>
          <w:i/>
          <w:color w:val="auto"/>
          <w:sz w:val="20"/>
          <w:szCs w:val="20"/>
        </w:rPr>
      </w:pPr>
      <w:bookmarkStart w:id="31" w:name="_Toc436081243"/>
      <w:bookmarkStart w:id="32" w:name="_Toc436082993"/>
      <w:bookmarkStart w:id="33" w:name="_Toc436131098"/>
      <w:r w:rsidRPr="00B17723">
        <w:rPr>
          <w:rFonts w:ascii="Palatino Linotype" w:hAnsi="Palatino Linotype"/>
          <w:i/>
          <w:color w:val="auto"/>
          <w:sz w:val="20"/>
          <w:szCs w:val="20"/>
        </w:rPr>
        <w:t>The PFAC regulations require</w:t>
      </w:r>
      <w:r w:rsidR="00FD6BF1" w:rsidRPr="00B17723">
        <w:rPr>
          <w:rFonts w:ascii="Palatino Linotype" w:hAnsi="Palatino Linotype"/>
          <w:i/>
          <w:color w:val="auto"/>
          <w:sz w:val="20"/>
          <w:szCs w:val="20"/>
        </w:rPr>
        <w:t xml:space="preserve"> that patient and family members </w:t>
      </w:r>
      <w:r w:rsidR="00867F08" w:rsidRPr="00B17723">
        <w:rPr>
          <w:rFonts w:ascii="Palatino Linotype" w:hAnsi="Palatino Linotype"/>
          <w:i/>
          <w:color w:val="auto"/>
          <w:sz w:val="20"/>
          <w:szCs w:val="20"/>
        </w:rPr>
        <w:t xml:space="preserve">in </w:t>
      </w:r>
      <w:r w:rsidR="00FD6BF1" w:rsidRPr="00B17723">
        <w:rPr>
          <w:rFonts w:ascii="Palatino Linotype" w:hAnsi="Palatino Linotype"/>
          <w:i/>
          <w:color w:val="auto"/>
          <w:sz w:val="20"/>
          <w:szCs w:val="20"/>
        </w:rPr>
        <w:t>your PFAC be “representative of the community served by the hospital.”</w:t>
      </w:r>
      <w:r w:rsidR="00134FEE" w:rsidRPr="00B17723">
        <w:rPr>
          <w:rFonts w:ascii="Palatino Linotype" w:hAnsi="Palatino Linotype"/>
          <w:i/>
          <w:color w:val="auto"/>
          <w:sz w:val="20"/>
          <w:szCs w:val="20"/>
        </w:rPr>
        <w:t xml:space="preserve"> </w:t>
      </w:r>
      <w:bookmarkEnd w:id="31"/>
      <w:bookmarkEnd w:id="32"/>
      <w:bookmarkEnd w:id="33"/>
      <w:r w:rsidR="00A50719" w:rsidRPr="00B17723">
        <w:rPr>
          <w:rFonts w:ascii="Palatino Linotype" w:hAnsi="Palatino Linotype"/>
          <w:i/>
          <w:color w:val="auto"/>
          <w:sz w:val="20"/>
          <w:szCs w:val="20"/>
        </w:rPr>
        <w:t xml:space="preserve">If you are not sure how to answer the following questions, </w:t>
      </w:r>
      <w:r w:rsidR="00134FEE" w:rsidRPr="00B17723">
        <w:rPr>
          <w:rFonts w:ascii="Palatino Linotype" w:hAnsi="Palatino Linotype"/>
          <w:i/>
          <w:color w:val="auto"/>
          <w:sz w:val="20"/>
          <w:szCs w:val="20"/>
        </w:rPr>
        <w:t>contact your</w:t>
      </w:r>
      <w:r w:rsidR="00697F56" w:rsidRPr="00B17723">
        <w:rPr>
          <w:rFonts w:ascii="Palatino Linotype" w:hAnsi="Palatino Linotype"/>
          <w:i/>
          <w:color w:val="auto"/>
          <w:sz w:val="20"/>
          <w:szCs w:val="20"/>
        </w:rPr>
        <w:t xml:space="preserve"> community relations office</w:t>
      </w:r>
      <w:r w:rsidR="00A50719" w:rsidRPr="00B17723">
        <w:rPr>
          <w:rFonts w:ascii="Palatino Linotype" w:hAnsi="Palatino Linotype"/>
          <w:i/>
          <w:color w:val="auto"/>
          <w:sz w:val="20"/>
          <w:szCs w:val="20"/>
        </w:rPr>
        <w:t xml:space="preserve"> or </w:t>
      </w:r>
      <w:r w:rsidR="00697F56" w:rsidRPr="00B17723">
        <w:rPr>
          <w:rFonts w:ascii="Palatino Linotype" w:hAnsi="Palatino Linotype"/>
          <w:i/>
          <w:color w:val="auto"/>
          <w:sz w:val="20"/>
          <w:szCs w:val="20"/>
        </w:rPr>
        <w:t>check “don’t know</w:t>
      </w:r>
      <w:r w:rsidR="00A50719" w:rsidRPr="00B17723">
        <w:rPr>
          <w:rFonts w:ascii="Palatino Linotype" w:hAnsi="Palatino Linotype"/>
          <w:i/>
          <w:color w:val="auto"/>
          <w:sz w:val="20"/>
          <w:szCs w:val="20"/>
        </w:rPr>
        <w:t>.</w:t>
      </w:r>
      <w:r w:rsidR="00697F56" w:rsidRPr="00B17723">
        <w:rPr>
          <w:rFonts w:ascii="Palatino Linotype" w:hAnsi="Palatino Linotype"/>
          <w:i/>
          <w:color w:val="auto"/>
          <w:sz w:val="20"/>
          <w:szCs w:val="20"/>
        </w:rPr>
        <w:t>”</w:t>
      </w:r>
    </w:p>
    <w:p w14:paraId="1431F0E6" w14:textId="77777777" w:rsidR="00DB4988" w:rsidRPr="00B17723" w:rsidRDefault="00DB4988" w:rsidP="00DB4988">
      <w:pPr>
        <w:autoSpaceDE w:val="0"/>
        <w:autoSpaceDN w:val="0"/>
        <w:adjustRightInd w:val="0"/>
        <w:spacing w:after="85" w:line="240" w:lineRule="auto"/>
        <w:contextualSpacing/>
        <w:rPr>
          <w:rFonts w:ascii="Palatino Linotype" w:hAnsi="Palatino Linotype"/>
          <w:b/>
          <w:sz w:val="20"/>
          <w:szCs w:val="20"/>
        </w:rPr>
      </w:pPr>
    </w:p>
    <w:p w14:paraId="5AF36B5D" w14:textId="2229F5B3" w:rsidR="00DF7732" w:rsidRPr="001B0F5F" w:rsidRDefault="00D72124" w:rsidP="00DB4988">
      <w:pPr>
        <w:autoSpaceDE w:val="0"/>
        <w:autoSpaceDN w:val="0"/>
        <w:adjustRightInd w:val="0"/>
        <w:spacing w:after="85" w:line="240" w:lineRule="auto"/>
        <w:contextualSpacing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13</w:t>
      </w:r>
      <w:r w:rsidR="00DB4988" w:rsidRPr="001B0F5F">
        <w:rPr>
          <w:rFonts w:ascii="Palatino Linotype" w:hAnsi="Palatino Linotype"/>
          <w:b/>
          <w:sz w:val="20"/>
          <w:szCs w:val="20"/>
        </w:rPr>
        <w:t xml:space="preserve">. Our </w:t>
      </w:r>
      <w:r w:rsidR="00F7698A" w:rsidRPr="001B0F5F">
        <w:rPr>
          <w:rFonts w:ascii="Palatino Linotype" w:hAnsi="Palatino Linotype"/>
          <w:b/>
          <w:sz w:val="20"/>
          <w:szCs w:val="20"/>
        </w:rPr>
        <w:t xml:space="preserve">hospital’s </w:t>
      </w:r>
      <w:r w:rsidR="00DB4988" w:rsidRPr="001B0F5F">
        <w:rPr>
          <w:rFonts w:ascii="Palatino Linotype" w:hAnsi="Palatino Linotype"/>
          <w:b/>
          <w:sz w:val="20"/>
          <w:szCs w:val="20"/>
        </w:rPr>
        <w:t>catchment area</w:t>
      </w:r>
      <w:r w:rsidR="00993666" w:rsidRPr="001B0F5F">
        <w:rPr>
          <w:rFonts w:ascii="Palatino Linotype" w:hAnsi="Palatino Linotype"/>
          <w:b/>
          <w:sz w:val="20"/>
          <w:szCs w:val="20"/>
        </w:rPr>
        <w:t xml:space="preserve"> </w:t>
      </w:r>
      <w:r w:rsidR="001B7540">
        <w:rPr>
          <w:rFonts w:ascii="Palatino Linotype" w:hAnsi="Palatino Linotype"/>
          <w:b/>
          <w:sz w:val="20"/>
          <w:szCs w:val="20"/>
        </w:rPr>
        <w:t>is geographically defined as:</w:t>
      </w:r>
      <w:r w:rsidR="008F79DC">
        <w:rPr>
          <w:rFonts w:ascii="Palatino Linotype" w:hAnsi="Palatino Linotype"/>
          <w:b/>
          <w:sz w:val="20"/>
          <w:szCs w:val="20"/>
        </w:rPr>
        <w:t xml:space="preserve"> </w:t>
      </w:r>
      <w:r w:rsidR="00207549">
        <w:t xml:space="preserve"> </w:t>
      </w:r>
      <w:ins w:id="34" w:author="Currie, Nancy" w:date="2020-09-25T18:15:00Z">
        <w:r w:rsidR="00E84647">
          <w:t>Worcester County</w:t>
        </w:r>
      </w:ins>
    </w:p>
    <w:p w14:paraId="476AB763" w14:textId="77777777" w:rsidR="00305C66" w:rsidRDefault="00E84647" w:rsidP="00C56E14">
      <w:pPr>
        <w:autoSpaceDE w:val="0"/>
        <w:autoSpaceDN w:val="0"/>
        <w:adjustRightInd w:val="0"/>
        <w:spacing w:after="85" w:line="240" w:lineRule="auto"/>
        <w:ind w:left="720"/>
        <w:contextualSpacing/>
        <w:rPr>
          <w:rFonts w:ascii="Palatino Linotype" w:hAnsi="Palatino Linotype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119410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C56E14" w:rsidRPr="001B0F5F">
        <w:rPr>
          <w:rFonts w:ascii="Palatino Linotype" w:hAnsi="Palatino Linotype"/>
          <w:sz w:val="28"/>
          <w:szCs w:val="20"/>
        </w:rPr>
        <w:t xml:space="preserve"> </w:t>
      </w:r>
      <w:r w:rsidR="00C56E14" w:rsidRPr="001B0F5F">
        <w:rPr>
          <w:rFonts w:ascii="Palatino Linotype" w:hAnsi="Palatino Linotype"/>
          <w:sz w:val="20"/>
          <w:szCs w:val="20"/>
        </w:rPr>
        <w:t>Don’t know</w:t>
      </w:r>
    </w:p>
    <w:p w14:paraId="640A1A51" w14:textId="351C50F1" w:rsidR="00520AD7" w:rsidRDefault="00520AD7" w:rsidP="00C56E14">
      <w:pPr>
        <w:autoSpaceDE w:val="0"/>
        <w:autoSpaceDN w:val="0"/>
        <w:adjustRightInd w:val="0"/>
        <w:spacing w:after="85" w:line="240" w:lineRule="auto"/>
        <w:ind w:left="720"/>
        <w:contextualSpacing/>
        <w:rPr>
          <w:rFonts w:ascii="Palatino Linotype" w:hAnsi="Palatino Linotype"/>
          <w:sz w:val="16"/>
          <w:szCs w:val="20"/>
        </w:rPr>
      </w:pPr>
    </w:p>
    <w:p w14:paraId="1A5A08AB" w14:textId="77777777" w:rsidR="00D06E57" w:rsidRPr="00B17723" w:rsidRDefault="00D06E57" w:rsidP="00C56E14">
      <w:pPr>
        <w:autoSpaceDE w:val="0"/>
        <w:autoSpaceDN w:val="0"/>
        <w:adjustRightInd w:val="0"/>
        <w:spacing w:after="85" w:line="240" w:lineRule="auto"/>
        <w:ind w:left="720"/>
        <w:contextualSpacing/>
        <w:rPr>
          <w:rFonts w:ascii="Palatino Linotype" w:hAnsi="Palatino Linotype"/>
          <w:sz w:val="20"/>
          <w:szCs w:val="20"/>
        </w:rPr>
      </w:pPr>
    </w:p>
    <w:p w14:paraId="72A08EF5" w14:textId="028B4D9D" w:rsidR="00706524" w:rsidRDefault="00D72124" w:rsidP="00DB4988">
      <w:pPr>
        <w:autoSpaceDE w:val="0"/>
        <w:autoSpaceDN w:val="0"/>
        <w:adjustRightInd w:val="0"/>
        <w:spacing w:after="85" w:line="240" w:lineRule="auto"/>
        <w:contextualSpacing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14</w:t>
      </w:r>
      <w:r w:rsidR="00DB4988" w:rsidRPr="001B0F5F">
        <w:rPr>
          <w:rFonts w:ascii="Palatino Linotype" w:hAnsi="Palatino Linotype"/>
          <w:b/>
          <w:sz w:val="20"/>
          <w:szCs w:val="20"/>
        </w:rPr>
        <w:t xml:space="preserve">. </w:t>
      </w:r>
      <w:r w:rsidR="00686E89">
        <w:rPr>
          <w:rFonts w:ascii="Palatino Linotype" w:hAnsi="Palatino Linotype"/>
          <w:b/>
          <w:sz w:val="20"/>
          <w:szCs w:val="20"/>
        </w:rPr>
        <w:t xml:space="preserve">Tell us about </w:t>
      </w:r>
      <w:r w:rsidR="00CD50B4" w:rsidRPr="001B0F5F">
        <w:rPr>
          <w:rFonts w:ascii="Palatino Linotype" w:hAnsi="Palatino Linotype"/>
          <w:b/>
          <w:sz w:val="20"/>
          <w:szCs w:val="20"/>
        </w:rPr>
        <w:t>racial</w:t>
      </w:r>
      <w:r w:rsidR="0034314A">
        <w:rPr>
          <w:rFonts w:ascii="Palatino Linotype" w:hAnsi="Palatino Linotype"/>
          <w:b/>
          <w:sz w:val="20"/>
          <w:szCs w:val="20"/>
        </w:rPr>
        <w:t xml:space="preserve"> and ethnic</w:t>
      </w:r>
      <w:r w:rsidR="00CD50B4" w:rsidRPr="001B0F5F">
        <w:rPr>
          <w:rFonts w:ascii="Palatino Linotype" w:hAnsi="Palatino Linotype"/>
          <w:b/>
          <w:sz w:val="20"/>
          <w:szCs w:val="20"/>
        </w:rPr>
        <w:t xml:space="preserve"> groups</w:t>
      </w:r>
      <w:r w:rsidR="00686E89">
        <w:rPr>
          <w:rFonts w:ascii="Palatino Linotype" w:hAnsi="Palatino Linotype"/>
          <w:b/>
          <w:sz w:val="20"/>
          <w:szCs w:val="20"/>
        </w:rPr>
        <w:t xml:space="preserve"> in </w:t>
      </w:r>
      <w:r>
        <w:rPr>
          <w:rFonts w:ascii="Palatino Linotype" w:hAnsi="Palatino Linotype"/>
          <w:b/>
          <w:sz w:val="20"/>
          <w:szCs w:val="20"/>
        </w:rPr>
        <w:t>these</w:t>
      </w:r>
      <w:r w:rsidR="00686E89">
        <w:rPr>
          <w:rFonts w:ascii="Palatino Linotype" w:hAnsi="Palatino Linotype"/>
          <w:b/>
          <w:sz w:val="20"/>
          <w:szCs w:val="20"/>
        </w:rPr>
        <w:t xml:space="preserve"> area</w:t>
      </w:r>
      <w:r>
        <w:rPr>
          <w:rFonts w:ascii="Palatino Linotype" w:hAnsi="Palatino Linotype"/>
          <w:b/>
          <w:sz w:val="20"/>
          <w:szCs w:val="20"/>
        </w:rPr>
        <w:t>s</w:t>
      </w:r>
      <w:r w:rsidR="00CD50B4" w:rsidRPr="001B0F5F">
        <w:rPr>
          <w:rFonts w:ascii="Palatino Linotype" w:hAnsi="Palatino Linotype"/>
          <w:b/>
          <w:sz w:val="20"/>
          <w:szCs w:val="20"/>
        </w:rPr>
        <w:t xml:space="preserve"> (please provide </w:t>
      </w:r>
      <w:r w:rsidR="00DB4988" w:rsidRPr="001B0F5F">
        <w:rPr>
          <w:rFonts w:ascii="Palatino Linotype" w:hAnsi="Palatino Linotype"/>
          <w:b/>
          <w:sz w:val="20"/>
          <w:szCs w:val="20"/>
        </w:rPr>
        <w:t>percentages</w:t>
      </w:r>
      <w:r w:rsidR="00367E50" w:rsidRPr="001B0F5F">
        <w:rPr>
          <w:rFonts w:ascii="Palatino Linotype" w:hAnsi="Palatino Linotype"/>
          <w:b/>
          <w:sz w:val="20"/>
          <w:szCs w:val="20"/>
        </w:rPr>
        <w:t xml:space="preserve">; </w:t>
      </w:r>
      <w:r w:rsidR="00C56E14" w:rsidRPr="00296FB8">
        <w:rPr>
          <w:rFonts w:ascii="Palatino Linotype" w:hAnsi="Palatino Linotype"/>
          <w:b/>
          <w:sz w:val="20"/>
          <w:szCs w:val="20"/>
          <w:u w:val="single"/>
        </w:rPr>
        <w:t>if you are unsure of the percentages</w:t>
      </w:r>
      <w:r w:rsidR="00C56E14" w:rsidRPr="00296FB8" w:rsidDel="00C56E14">
        <w:rPr>
          <w:rFonts w:ascii="Palatino Linotype" w:hAnsi="Palatino Linotype"/>
          <w:b/>
          <w:sz w:val="20"/>
          <w:szCs w:val="20"/>
          <w:u w:val="single"/>
        </w:rPr>
        <w:t xml:space="preserve"> </w:t>
      </w:r>
      <w:r w:rsidR="00101512">
        <w:rPr>
          <w:rFonts w:ascii="Palatino Linotype" w:hAnsi="Palatino Linotype"/>
          <w:b/>
          <w:sz w:val="20"/>
          <w:szCs w:val="20"/>
          <w:u w:val="single"/>
        </w:rPr>
        <w:t>check</w:t>
      </w:r>
      <w:r w:rsidR="00C35EDC">
        <w:rPr>
          <w:rFonts w:ascii="Palatino Linotype" w:hAnsi="Palatino Linotype"/>
          <w:b/>
          <w:sz w:val="20"/>
          <w:szCs w:val="20"/>
          <w:u w:val="single"/>
        </w:rPr>
        <w:t xml:space="preserve"> “don’t know”</w:t>
      </w:r>
      <w:r w:rsidR="00460AAD">
        <w:rPr>
          <w:rFonts w:ascii="Palatino Linotype" w:hAnsi="Palatino Linotype"/>
          <w:b/>
          <w:sz w:val="20"/>
          <w:szCs w:val="20"/>
          <w:u w:val="single"/>
        </w:rPr>
        <w:t>)</w:t>
      </w:r>
      <w:r w:rsidR="00DB4988" w:rsidRPr="001B0F5F">
        <w:rPr>
          <w:rFonts w:ascii="Palatino Linotype" w:hAnsi="Palatino Linotype"/>
          <w:b/>
          <w:sz w:val="20"/>
          <w:szCs w:val="20"/>
        </w:rPr>
        <w:t>:</w:t>
      </w:r>
    </w:p>
    <w:p w14:paraId="352D41AC" w14:textId="77777777" w:rsidR="00D06E57" w:rsidRPr="001B0F5F" w:rsidRDefault="00D06E57" w:rsidP="00DB4988">
      <w:pPr>
        <w:autoSpaceDE w:val="0"/>
        <w:autoSpaceDN w:val="0"/>
        <w:adjustRightInd w:val="0"/>
        <w:spacing w:after="85" w:line="240" w:lineRule="auto"/>
        <w:contextualSpacing/>
        <w:rPr>
          <w:rFonts w:ascii="Palatino Linotype" w:hAnsi="Palatino Linotype"/>
          <w:b/>
          <w:sz w:val="20"/>
          <w:szCs w:val="20"/>
        </w:rPr>
      </w:pPr>
    </w:p>
    <w:tbl>
      <w:tblPr>
        <w:tblStyle w:val="GridTable4-Accent11"/>
        <w:tblW w:w="10530" w:type="dxa"/>
        <w:tblInd w:w="-5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890"/>
        <w:gridCol w:w="1440"/>
        <w:gridCol w:w="630"/>
        <w:gridCol w:w="958"/>
        <w:gridCol w:w="1562"/>
        <w:gridCol w:w="720"/>
        <w:gridCol w:w="630"/>
        <w:gridCol w:w="1260"/>
        <w:gridCol w:w="1440"/>
      </w:tblGrid>
      <w:tr w:rsidR="009173CE" w:rsidRPr="001B0F5F" w14:paraId="18BC475E" w14:textId="77777777" w:rsidTr="00B17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 w:val="restart"/>
            <w:shd w:val="clear" w:color="auto" w:fill="B8CCE4" w:themeFill="accent1" w:themeFillTint="66"/>
            <w:vAlign w:val="center"/>
          </w:tcPr>
          <w:p w14:paraId="56061517" w14:textId="77777777" w:rsidR="00C96D01" w:rsidRPr="001B0F5F" w:rsidRDefault="00C96D01" w:rsidP="00B17723">
            <w:pPr>
              <w:pStyle w:val="Default"/>
              <w:jc w:val="center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263ED92" w14:textId="77777777" w:rsidR="00C96D01" w:rsidRPr="00B17723" w:rsidRDefault="00C96D01" w:rsidP="00B17723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4500" w:type="dxa"/>
            <w:gridSpan w:val="5"/>
            <w:vAlign w:val="center"/>
          </w:tcPr>
          <w:p w14:paraId="0E9DC831" w14:textId="77777777" w:rsidR="00C96D01" w:rsidRPr="00B17723" w:rsidRDefault="00C96D01" w:rsidP="00B17723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>RACE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615C495" w14:textId="27CCA57B" w:rsidR="00C96D01" w:rsidRPr="00B17723" w:rsidRDefault="00C96D01" w:rsidP="00B17723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color w:val="auto"/>
                <w:sz w:val="20"/>
                <w:szCs w:val="20"/>
              </w:rPr>
              <w:t>ETHNICITY</w:t>
            </w:r>
          </w:p>
        </w:tc>
        <w:tc>
          <w:tcPr>
            <w:tcW w:w="1440" w:type="dxa"/>
            <w:vAlign w:val="center"/>
          </w:tcPr>
          <w:p w14:paraId="1C237E98" w14:textId="77777777" w:rsidR="00C96D01" w:rsidRPr="001B0F5F" w:rsidRDefault="00C96D01" w:rsidP="00B17723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</w:tr>
      <w:tr w:rsidR="009173CE" w:rsidRPr="001B0F5F" w14:paraId="66E97D54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  <w:shd w:val="clear" w:color="auto" w:fill="B8CCE4" w:themeFill="accent1" w:themeFillTint="66"/>
          </w:tcPr>
          <w:p w14:paraId="0A0A92D4" w14:textId="77777777" w:rsidR="008F3B27" w:rsidRPr="001B0F5F" w:rsidRDefault="008F3B27" w:rsidP="00B17723">
            <w:pPr>
              <w:pStyle w:val="Default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2AF92E6" w14:textId="311443A9"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%</w:t>
            </w:r>
          </w:p>
          <w:p w14:paraId="34A37120" w14:textId="77777777"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American Indian or Alaska Native</w:t>
            </w:r>
          </w:p>
        </w:tc>
        <w:tc>
          <w:tcPr>
            <w:tcW w:w="630" w:type="dxa"/>
          </w:tcPr>
          <w:p w14:paraId="7D379DDB" w14:textId="717487D4"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%</w:t>
            </w:r>
          </w:p>
          <w:p w14:paraId="59AFD477" w14:textId="77777777"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Asian</w:t>
            </w:r>
          </w:p>
        </w:tc>
        <w:tc>
          <w:tcPr>
            <w:tcW w:w="958" w:type="dxa"/>
          </w:tcPr>
          <w:p w14:paraId="4976C773" w14:textId="77777777"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%</w:t>
            </w:r>
          </w:p>
          <w:p w14:paraId="6CCE6808" w14:textId="77777777"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Black or African American</w:t>
            </w:r>
          </w:p>
        </w:tc>
        <w:tc>
          <w:tcPr>
            <w:tcW w:w="1562" w:type="dxa"/>
          </w:tcPr>
          <w:p w14:paraId="4579F244" w14:textId="77777777"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%</w:t>
            </w:r>
          </w:p>
          <w:p w14:paraId="7250022D" w14:textId="77777777"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Native Hawaiian or other Pacific Islander</w:t>
            </w:r>
          </w:p>
        </w:tc>
        <w:tc>
          <w:tcPr>
            <w:tcW w:w="720" w:type="dxa"/>
          </w:tcPr>
          <w:p w14:paraId="027072A2" w14:textId="77777777"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%</w:t>
            </w:r>
          </w:p>
          <w:p w14:paraId="2EEA751D" w14:textId="77777777"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White</w:t>
            </w:r>
          </w:p>
        </w:tc>
        <w:tc>
          <w:tcPr>
            <w:tcW w:w="630" w:type="dxa"/>
          </w:tcPr>
          <w:p w14:paraId="739B9F38" w14:textId="77777777"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%</w:t>
            </w:r>
          </w:p>
          <w:p w14:paraId="34381557" w14:textId="77777777"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Other</w:t>
            </w:r>
          </w:p>
        </w:tc>
        <w:tc>
          <w:tcPr>
            <w:tcW w:w="1260" w:type="dxa"/>
          </w:tcPr>
          <w:p w14:paraId="669776F5" w14:textId="1E8BBD43"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%</w:t>
            </w:r>
          </w:p>
          <w:p w14:paraId="5BBB725D" w14:textId="77777777" w:rsidR="008F3B27" w:rsidRPr="001B0F5F" w:rsidRDefault="00920CC8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Hispanic, Latino, or Spanish origin</w:t>
            </w:r>
          </w:p>
        </w:tc>
        <w:tc>
          <w:tcPr>
            <w:tcW w:w="1440" w:type="dxa"/>
          </w:tcPr>
          <w:p w14:paraId="411F4010" w14:textId="77777777" w:rsidR="008F3B27" w:rsidRPr="001B0F5F" w:rsidRDefault="008F3B27" w:rsidP="00B1772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</w:tr>
      <w:tr w:rsidR="009173CE" w:rsidRPr="001B0F5F" w14:paraId="2C4EF2DB" w14:textId="77777777" w:rsidTr="00B17723">
        <w:trPr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14:paraId="2679DF5A" w14:textId="77777777" w:rsidR="00920CC8" w:rsidRPr="001B0F5F" w:rsidRDefault="00920CC8" w:rsidP="00B17723">
            <w:pPr>
              <w:pStyle w:val="Default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b w:val="0"/>
                <w:sz w:val="20"/>
                <w:szCs w:val="20"/>
              </w:rPr>
              <w:t>1</w:t>
            </w:r>
            <w:r w:rsidR="00D72124">
              <w:rPr>
                <w:rFonts w:ascii="Palatino Linotype" w:hAnsi="Palatino Linotype"/>
                <w:b w:val="0"/>
                <w:sz w:val="20"/>
                <w:szCs w:val="20"/>
              </w:rPr>
              <w:t>4a. Our defined catchment area</w:t>
            </w:r>
          </w:p>
        </w:tc>
        <w:tc>
          <w:tcPr>
            <w:tcW w:w="1440" w:type="dxa"/>
            <w:vAlign w:val="center"/>
          </w:tcPr>
          <w:p w14:paraId="2C7A3F63" w14:textId="301079CD" w:rsidR="00920CC8" w:rsidRPr="001B0F5F" w:rsidRDefault="0098153A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35" w:author="Currie, Nancy" w:date="2020-09-24T11:40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.22</w:t>
              </w:r>
            </w:ins>
          </w:p>
        </w:tc>
        <w:tc>
          <w:tcPr>
            <w:tcW w:w="630" w:type="dxa"/>
            <w:vAlign w:val="center"/>
          </w:tcPr>
          <w:p w14:paraId="68DE7B93" w14:textId="0BBADA65" w:rsidR="00920CC8" w:rsidRPr="001B0F5F" w:rsidRDefault="0098153A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36" w:author="Currie, Nancy" w:date="2020-09-24T11:39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5</w:t>
              </w:r>
            </w:ins>
          </w:p>
        </w:tc>
        <w:tc>
          <w:tcPr>
            <w:tcW w:w="958" w:type="dxa"/>
            <w:vAlign w:val="center"/>
          </w:tcPr>
          <w:p w14:paraId="3A37A299" w14:textId="301CAB83" w:rsidR="00920CC8" w:rsidRPr="001B0F5F" w:rsidRDefault="0098153A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37" w:author="Currie, Nancy" w:date="2020-09-24T11:39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5</w:t>
              </w:r>
            </w:ins>
          </w:p>
        </w:tc>
        <w:tc>
          <w:tcPr>
            <w:tcW w:w="1562" w:type="dxa"/>
            <w:vAlign w:val="center"/>
          </w:tcPr>
          <w:p w14:paraId="0365AC84" w14:textId="7B837820" w:rsidR="00920CC8" w:rsidRPr="001B0F5F" w:rsidRDefault="0098153A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38" w:author="Currie, Nancy" w:date="2020-09-24T11:39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.03</w:t>
              </w:r>
            </w:ins>
          </w:p>
        </w:tc>
        <w:tc>
          <w:tcPr>
            <w:tcW w:w="720" w:type="dxa"/>
            <w:vAlign w:val="center"/>
          </w:tcPr>
          <w:p w14:paraId="6E97EAC3" w14:textId="2E9DC9AA" w:rsidR="00920CC8" w:rsidRPr="001B0F5F" w:rsidRDefault="0098153A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39" w:author="Currie, Nancy" w:date="2020-09-24T11:39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84</w:t>
              </w:r>
            </w:ins>
          </w:p>
        </w:tc>
        <w:tc>
          <w:tcPr>
            <w:tcW w:w="630" w:type="dxa"/>
            <w:vAlign w:val="center"/>
          </w:tcPr>
          <w:p w14:paraId="55163E7D" w14:textId="3CD3DB29" w:rsidR="00920CC8" w:rsidRPr="001B0F5F" w:rsidRDefault="0098153A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40" w:author="Currie, Nancy" w:date="2020-09-24T11:39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5</w:t>
              </w:r>
            </w:ins>
          </w:p>
        </w:tc>
        <w:tc>
          <w:tcPr>
            <w:tcW w:w="1260" w:type="dxa"/>
            <w:vAlign w:val="center"/>
          </w:tcPr>
          <w:p w14:paraId="516820CB" w14:textId="721EA2FA" w:rsidR="00920CC8" w:rsidRPr="001B0F5F" w:rsidRDefault="0098153A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41" w:author="Currie, Nancy" w:date="2020-09-24T11:41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11</w:t>
              </w:r>
            </w:ins>
          </w:p>
        </w:tc>
        <w:tc>
          <w:tcPr>
            <w:tcW w:w="1440" w:type="dxa"/>
            <w:vAlign w:val="center"/>
          </w:tcPr>
          <w:p w14:paraId="11CACE09" w14:textId="01C00156" w:rsidR="00920CC8" w:rsidRPr="00B17723" w:rsidRDefault="00E84647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19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19"/>
                </w:rPr>
                <w:id w:val="-31688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549" w:rsidRPr="00B17723">
                  <w:rPr>
                    <w:rFonts w:ascii="MS Gothic" w:eastAsia="MS Gothic" w:hAnsi="MS Gothic" w:cs="Segoe UI Symbol" w:hint="eastAsia"/>
                    <w:sz w:val="20"/>
                    <w:szCs w:val="19"/>
                  </w:rPr>
                  <w:t>☐</w:t>
                </w:r>
              </w:sdtContent>
            </w:sdt>
            <w:r w:rsidR="00920CC8" w:rsidRPr="00B17723">
              <w:rPr>
                <w:rFonts w:ascii="Palatino Linotype" w:hAnsi="Palatino Linotype"/>
                <w:color w:val="auto"/>
                <w:sz w:val="20"/>
                <w:szCs w:val="19"/>
              </w:rPr>
              <w:t xml:space="preserve"> Don’t</w:t>
            </w:r>
            <w:r w:rsidR="009173CE">
              <w:rPr>
                <w:rFonts w:ascii="Palatino Linotype" w:hAnsi="Palatino Linotype"/>
                <w:color w:val="auto"/>
                <w:sz w:val="20"/>
                <w:szCs w:val="19"/>
              </w:rPr>
              <w:t xml:space="preserve"> </w:t>
            </w:r>
            <w:r w:rsidR="00920CC8" w:rsidRPr="00B17723">
              <w:rPr>
                <w:rFonts w:ascii="Palatino Linotype" w:hAnsi="Palatino Linotype"/>
                <w:color w:val="auto"/>
                <w:sz w:val="20"/>
                <w:szCs w:val="19"/>
              </w:rPr>
              <w:t>know</w:t>
            </w:r>
          </w:p>
        </w:tc>
      </w:tr>
      <w:tr w:rsidR="00B17723" w:rsidRPr="001B0F5F" w14:paraId="0DE2B1AF" w14:textId="77777777" w:rsidTr="00D06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14:paraId="6BC78F40" w14:textId="3DFFDF30" w:rsidR="00920CC8" w:rsidRPr="001B0F5F" w:rsidRDefault="00920CC8" w:rsidP="00B17723">
            <w:pPr>
              <w:pStyle w:val="Default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b w:val="0"/>
                <w:sz w:val="20"/>
                <w:szCs w:val="20"/>
              </w:rPr>
              <w:t>1</w:t>
            </w:r>
            <w:r w:rsidR="00D72124">
              <w:rPr>
                <w:rFonts w:ascii="Palatino Linotype" w:hAnsi="Palatino Linotype"/>
                <w:b w:val="0"/>
                <w:sz w:val="20"/>
                <w:szCs w:val="20"/>
              </w:rPr>
              <w:t>4</w:t>
            </w:r>
            <w:r w:rsidRPr="001B0F5F">
              <w:rPr>
                <w:rFonts w:ascii="Palatino Linotype" w:hAnsi="Palatino Linotype"/>
                <w:b w:val="0"/>
                <w:sz w:val="20"/>
                <w:szCs w:val="20"/>
              </w:rPr>
              <w:t xml:space="preserve">b. </w:t>
            </w:r>
            <w:r w:rsidR="00D72124">
              <w:rPr>
                <w:rFonts w:ascii="Palatino Linotype" w:hAnsi="Palatino Linotype"/>
                <w:b w:val="0"/>
                <w:sz w:val="20"/>
                <w:szCs w:val="20"/>
              </w:rPr>
              <w:t>Patients</w:t>
            </w:r>
            <w:r w:rsidRPr="001B0F5F">
              <w:rPr>
                <w:rFonts w:ascii="Palatino Linotype" w:hAnsi="Palatino Linotype"/>
                <w:b w:val="0"/>
                <w:sz w:val="20"/>
                <w:szCs w:val="20"/>
              </w:rPr>
              <w:t xml:space="preserve"> the hospital provided care to </w:t>
            </w:r>
            <w:r w:rsidR="00D72124">
              <w:rPr>
                <w:rFonts w:ascii="Palatino Linotype" w:hAnsi="Palatino Linotype"/>
                <w:b w:val="0"/>
                <w:sz w:val="20"/>
                <w:szCs w:val="20"/>
              </w:rPr>
              <w:t xml:space="preserve">in FY </w:t>
            </w:r>
            <w:r w:rsidR="001B0E69">
              <w:rPr>
                <w:rFonts w:ascii="Palatino Linotype" w:hAnsi="Palatino Linotype"/>
                <w:b w:val="0"/>
                <w:sz w:val="20"/>
                <w:szCs w:val="20"/>
              </w:rPr>
              <w:t>20</w:t>
            </w:r>
            <w:r w:rsidR="00F71A60">
              <w:rPr>
                <w:rFonts w:ascii="Palatino Linotype" w:hAnsi="Palatino Linotype"/>
                <w:b w:val="0"/>
                <w:sz w:val="20"/>
                <w:szCs w:val="20"/>
              </w:rPr>
              <w:t>20</w:t>
            </w:r>
            <w:r w:rsidR="005A0B93"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61CF8654" w14:textId="39B58DF3" w:rsidR="00920CC8" w:rsidRPr="001B0F5F" w:rsidRDefault="000E03EC" w:rsidP="00B17723">
            <w:pPr>
              <w:pStyle w:val="Default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42" w:author="Currie, Nancy" w:date="2020-09-24T11:29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.05</w:t>
              </w:r>
            </w:ins>
          </w:p>
        </w:tc>
        <w:tc>
          <w:tcPr>
            <w:tcW w:w="630" w:type="dxa"/>
            <w:vAlign w:val="center"/>
          </w:tcPr>
          <w:p w14:paraId="71613CEC" w14:textId="3DACBE40" w:rsidR="00920CC8" w:rsidRPr="001B0F5F" w:rsidRDefault="000E03EC" w:rsidP="00B17723">
            <w:pPr>
              <w:pStyle w:val="Default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43" w:author="Currie, Nancy" w:date="2020-09-24T11:28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1</w:t>
              </w:r>
            </w:ins>
          </w:p>
        </w:tc>
        <w:tc>
          <w:tcPr>
            <w:tcW w:w="958" w:type="dxa"/>
            <w:vAlign w:val="center"/>
          </w:tcPr>
          <w:p w14:paraId="3A6B25F7" w14:textId="0378F6BE" w:rsidR="00920CC8" w:rsidRPr="001B0F5F" w:rsidRDefault="000E03EC" w:rsidP="00B17723">
            <w:pPr>
              <w:pStyle w:val="Default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44" w:author="Currie, Nancy" w:date="2020-09-24T11:30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3</w:t>
              </w:r>
            </w:ins>
          </w:p>
        </w:tc>
        <w:tc>
          <w:tcPr>
            <w:tcW w:w="1562" w:type="dxa"/>
            <w:vAlign w:val="center"/>
          </w:tcPr>
          <w:p w14:paraId="3B9C54DD" w14:textId="3DCA327C" w:rsidR="00920CC8" w:rsidRPr="001B0F5F" w:rsidRDefault="000E03EC" w:rsidP="00B17723">
            <w:pPr>
              <w:pStyle w:val="Default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45" w:author="Currie, Nancy" w:date="2020-09-24T11:30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0</w:t>
              </w:r>
            </w:ins>
          </w:p>
        </w:tc>
        <w:tc>
          <w:tcPr>
            <w:tcW w:w="720" w:type="dxa"/>
            <w:vAlign w:val="center"/>
          </w:tcPr>
          <w:p w14:paraId="77707DD8" w14:textId="2E75A7FA" w:rsidR="00920CC8" w:rsidRPr="001B0F5F" w:rsidRDefault="000E03EC" w:rsidP="00B17723">
            <w:pPr>
              <w:pStyle w:val="Default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46" w:author="Currie, Nancy" w:date="2020-09-24T11:32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80</w:t>
              </w:r>
            </w:ins>
          </w:p>
        </w:tc>
        <w:tc>
          <w:tcPr>
            <w:tcW w:w="630" w:type="dxa"/>
            <w:vAlign w:val="center"/>
          </w:tcPr>
          <w:p w14:paraId="3198C653" w14:textId="06416E68" w:rsidR="00920CC8" w:rsidRPr="001B0F5F" w:rsidRDefault="000E03EC" w:rsidP="00B17723">
            <w:pPr>
              <w:pStyle w:val="Default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47" w:author="Currie, Nancy" w:date="2020-09-24T11:31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1</w:t>
              </w:r>
            </w:ins>
          </w:p>
        </w:tc>
        <w:tc>
          <w:tcPr>
            <w:tcW w:w="1260" w:type="dxa"/>
            <w:vAlign w:val="center"/>
          </w:tcPr>
          <w:p w14:paraId="4CFD258F" w14:textId="2858BD40" w:rsidR="00920CC8" w:rsidRPr="001B0F5F" w:rsidRDefault="000E03EC" w:rsidP="00B17723">
            <w:pPr>
              <w:pStyle w:val="Default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48" w:author="Currie, Nancy" w:date="2020-09-24T11:31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3</w:t>
              </w:r>
            </w:ins>
          </w:p>
        </w:tc>
        <w:tc>
          <w:tcPr>
            <w:tcW w:w="1440" w:type="dxa"/>
            <w:vAlign w:val="center"/>
          </w:tcPr>
          <w:p w14:paraId="7FD44832" w14:textId="2023CCAD" w:rsidR="00920CC8" w:rsidRPr="00B17723" w:rsidRDefault="00E84647" w:rsidP="00B17723">
            <w:pPr>
              <w:pStyle w:val="Default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19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19"/>
                </w:rPr>
                <w:id w:val="-39544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549" w:rsidRPr="00B17723">
                  <w:rPr>
                    <w:rFonts w:ascii="MS Gothic" w:eastAsia="MS Gothic" w:hAnsi="MS Gothic" w:cs="Segoe UI Symbol" w:hint="eastAsia"/>
                    <w:sz w:val="20"/>
                    <w:szCs w:val="19"/>
                  </w:rPr>
                  <w:t>☐</w:t>
                </w:r>
              </w:sdtContent>
            </w:sdt>
            <w:r w:rsidR="00920CC8" w:rsidRPr="00B17723">
              <w:rPr>
                <w:rFonts w:ascii="Palatino Linotype" w:hAnsi="Palatino Linotype"/>
                <w:color w:val="auto"/>
                <w:sz w:val="20"/>
                <w:szCs w:val="19"/>
              </w:rPr>
              <w:t xml:space="preserve"> Don’t</w:t>
            </w:r>
            <w:r w:rsidR="009173CE">
              <w:rPr>
                <w:rFonts w:ascii="Palatino Linotype" w:hAnsi="Palatino Linotype"/>
                <w:color w:val="auto"/>
                <w:sz w:val="20"/>
                <w:szCs w:val="19"/>
              </w:rPr>
              <w:t xml:space="preserve"> </w:t>
            </w:r>
            <w:r w:rsidR="00920CC8" w:rsidRPr="00B17723">
              <w:rPr>
                <w:rFonts w:ascii="Palatino Linotype" w:hAnsi="Palatino Linotype"/>
                <w:color w:val="auto"/>
                <w:sz w:val="20"/>
                <w:szCs w:val="19"/>
              </w:rPr>
              <w:t>know</w:t>
            </w:r>
          </w:p>
        </w:tc>
      </w:tr>
      <w:tr w:rsidR="00D06E57" w:rsidRPr="001B0F5F" w14:paraId="5FA361DB" w14:textId="77777777" w:rsidTr="00B17723">
        <w:trPr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14:paraId="4CC74271" w14:textId="39717DBF" w:rsidR="00920CC8" w:rsidRPr="00D72124" w:rsidRDefault="00920CC8" w:rsidP="00B17723">
            <w:pPr>
              <w:pStyle w:val="Default"/>
              <w:rPr>
                <w:rFonts w:ascii="Palatino Linotype" w:hAnsi="Palatino Linotype"/>
                <w:b w:val="0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b w:val="0"/>
                <w:sz w:val="20"/>
                <w:szCs w:val="20"/>
              </w:rPr>
              <w:t>1</w:t>
            </w:r>
            <w:r w:rsidR="00D72124">
              <w:rPr>
                <w:rFonts w:ascii="Palatino Linotype" w:hAnsi="Palatino Linotype"/>
                <w:b w:val="0"/>
                <w:sz w:val="20"/>
                <w:szCs w:val="20"/>
              </w:rPr>
              <w:t>4</w:t>
            </w:r>
            <w:r w:rsidRPr="001B0F5F">
              <w:rPr>
                <w:rFonts w:ascii="Palatino Linotype" w:hAnsi="Palatino Linotype"/>
                <w:b w:val="0"/>
                <w:sz w:val="20"/>
                <w:szCs w:val="20"/>
              </w:rPr>
              <w:t xml:space="preserve">c. </w:t>
            </w:r>
            <w:r w:rsidR="00D72124">
              <w:rPr>
                <w:rFonts w:ascii="Palatino Linotype" w:hAnsi="Palatino Linotype"/>
                <w:b w:val="0"/>
                <w:sz w:val="20"/>
                <w:szCs w:val="20"/>
              </w:rPr>
              <w:t>T</w:t>
            </w:r>
            <w:r>
              <w:rPr>
                <w:rFonts w:ascii="Palatino Linotype" w:hAnsi="Palatino Linotype"/>
                <w:b w:val="0"/>
                <w:sz w:val="20"/>
                <w:szCs w:val="20"/>
              </w:rPr>
              <w:t>he</w:t>
            </w:r>
            <w:r w:rsidRPr="001B0F5F">
              <w:rPr>
                <w:rFonts w:ascii="Palatino Linotype" w:hAnsi="Palatino Linotype"/>
                <w:b w:val="0"/>
                <w:sz w:val="20"/>
                <w:szCs w:val="20"/>
              </w:rPr>
              <w:t xml:space="preserve"> PFAC </w:t>
            </w:r>
            <w:r w:rsidRPr="00B17723">
              <w:rPr>
                <w:rFonts w:ascii="Palatino Linotype" w:hAnsi="Palatino Linotype"/>
                <w:b w:val="0"/>
                <w:color w:val="auto"/>
                <w:sz w:val="20"/>
                <w:szCs w:val="20"/>
              </w:rPr>
              <w:t>patient and family advisors</w:t>
            </w:r>
            <w:r w:rsidR="00D72124">
              <w:rPr>
                <w:rFonts w:ascii="Palatino Linotype" w:hAnsi="Palatino Linotype"/>
                <w:b w:val="0"/>
                <w:color w:val="auto"/>
                <w:sz w:val="20"/>
                <w:szCs w:val="20"/>
              </w:rPr>
              <w:t xml:space="preserve"> in FY </w:t>
            </w:r>
            <w:r w:rsidR="001B0E69">
              <w:rPr>
                <w:rFonts w:ascii="Palatino Linotype" w:hAnsi="Palatino Linotype"/>
                <w:b w:val="0"/>
                <w:color w:val="auto"/>
                <w:sz w:val="20"/>
                <w:szCs w:val="20"/>
              </w:rPr>
              <w:t>20</w:t>
            </w:r>
            <w:r w:rsidR="00F71A60">
              <w:rPr>
                <w:rFonts w:ascii="Palatino Linotype" w:hAnsi="Palatino Linotype"/>
                <w:b w:val="0"/>
                <w:color w:val="auto"/>
                <w:sz w:val="20"/>
                <w:szCs w:val="20"/>
              </w:rPr>
              <w:t>20</w:t>
            </w:r>
          </w:p>
        </w:tc>
        <w:tc>
          <w:tcPr>
            <w:tcW w:w="1440" w:type="dxa"/>
            <w:vAlign w:val="center"/>
          </w:tcPr>
          <w:p w14:paraId="134CC7EA" w14:textId="066AA287" w:rsidR="00920CC8" w:rsidRPr="001B0F5F" w:rsidRDefault="000E03EC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49" w:author="Currie, Nancy" w:date="2020-09-24T11:24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0</w:t>
              </w:r>
            </w:ins>
          </w:p>
        </w:tc>
        <w:tc>
          <w:tcPr>
            <w:tcW w:w="630" w:type="dxa"/>
            <w:vAlign w:val="center"/>
          </w:tcPr>
          <w:p w14:paraId="039E0DD7" w14:textId="71AAB5DF" w:rsidR="00920CC8" w:rsidRPr="001B0F5F" w:rsidRDefault="000E03EC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50" w:author="Currie, Nancy" w:date="2020-09-24T11:24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0</w:t>
              </w:r>
            </w:ins>
          </w:p>
        </w:tc>
        <w:tc>
          <w:tcPr>
            <w:tcW w:w="958" w:type="dxa"/>
            <w:vAlign w:val="center"/>
          </w:tcPr>
          <w:p w14:paraId="61859C90" w14:textId="487F0703" w:rsidR="00920CC8" w:rsidRPr="001B0F5F" w:rsidRDefault="000E03EC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51" w:author="Currie, Nancy" w:date="2020-09-24T11:24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0</w:t>
              </w:r>
            </w:ins>
          </w:p>
        </w:tc>
        <w:tc>
          <w:tcPr>
            <w:tcW w:w="1562" w:type="dxa"/>
            <w:vAlign w:val="center"/>
          </w:tcPr>
          <w:p w14:paraId="5DD427A3" w14:textId="1EBFE007" w:rsidR="00920CC8" w:rsidRPr="001B0F5F" w:rsidRDefault="000E03EC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52" w:author="Currie, Nancy" w:date="2020-09-24T11:24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0</w:t>
              </w:r>
            </w:ins>
          </w:p>
        </w:tc>
        <w:tc>
          <w:tcPr>
            <w:tcW w:w="720" w:type="dxa"/>
            <w:vAlign w:val="center"/>
          </w:tcPr>
          <w:p w14:paraId="2F018490" w14:textId="52933D5A" w:rsidR="00920CC8" w:rsidRPr="001B0F5F" w:rsidRDefault="000E03EC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53" w:author="Currie, Nancy" w:date="2020-09-24T11:24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100</w:t>
              </w:r>
            </w:ins>
          </w:p>
        </w:tc>
        <w:tc>
          <w:tcPr>
            <w:tcW w:w="630" w:type="dxa"/>
            <w:vAlign w:val="center"/>
          </w:tcPr>
          <w:p w14:paraId="684754D0" w14:textId="77777777" w:rsidR="00920CC8" w:rsidRPr="001B0F5F" w:rsidRDefault="00920CC8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138D9ADD" w14:textId="60D38C0E" w:rsidR="00920CC8" w:rsidRPr="001B0F5F" w:rsidRDefault="000E03EC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54" w:author="Currie, Nancy" w:date="2020-09-24T11:24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0</w:t>
              </w:r>
            </w:ins>
          </w:p>
        </w:tc>
        <w:tc>
          <w:tcPr>
            <w:tcW w:w="1440" w:type="dxa"/>
            <w:vAlign w:val="center"/>
          </w:tcPr>
          <w:p w14:paraId="1355DA46" w14:textId="51F1D184" w:rsidR="00920CC8" w:rsidRPr="00B17723" w:rsidRDefault="00E84647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19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19"/>
                </w:rPr>
                <w:id w:val="733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549" w:rsidRPr="00B17723">
                  <w:rPr>
                    <w:rFonts w:ascii="MS Gothic" w:eastAsia="MS Gothic" w:hAnsi="MS Gothic" w:cs="Segoe UI Symbol" w:hint="eastAsia"/>
                    <w:sz w:val="20"/>
                    <w:szCs w:val="19"/>
                  </w:rPr>
                  <w:t>☐</w:t>
                </w:r>
              </w:sdtContent>
            </w:sdt>
            <w:r w:rsidR="00920CC8" w:rsidRPr="00B17723">
              <w:rPr>
                <w:rFonts w:ascii="Palatino Linotype" w:hAnsi="Palatino Linotype"/>
                <w:color w:val="auto"/>
                <w:sz w:val="20"/>
                <w:szCs w:val="19"/>
              </w:rPr>
              <w:t xml:space="preserve"> Don’t</w:t>
            </w:r>
            <w:r w:rsidR="009173CE">
              <w:rPr>
                <w:rFonts w:ascii="Palatino Linotype" w:hAnsi="Palatino Linotype"/>
                <w:color w:val="auto"/>
                <w:sz w:val="20"/>
                <w:szCs w:val="19"/>
              </w:rPr>
              <w:t xml:space="preserve"> </w:t>
            </w:r>
            <w:r w:rsidR="00920CC8" w:rsidRPr="00B17723">
              <w:rPr>
                <w:rFonts w:ascii="Palatino Linotype" w:hAnsi="Palatino Linotype"/>
                <w:color w:val="auto"/>
                <w:sz w:val="20"/>
                <w:szCs w:val="19"/>
              </w:rPr>
              <w:t>know</w:t>
            </w:r>
          </w:p>
        </w:tc>
      </w:tr>
    </w:tbl>
    <w:p w14:paraId="5860B28F" w14:textId="77777777" w:rsidR="001E3E1D" w:rsidRDefault="001E3E1D" w:rsidP="00686E89">
      <w:pPr>
        <w:autoSpaceDE w:val="0"/>
        <w:autoSpaceDN w:val="0"/>
        <w:adjustRightInd w:val="0"/>
        <w:spacing w:after="85" w:line="240" w:lineRule="auto"/>
        <w:contextualSpacing/>
        <w:rPr>
          <w:rFonts w:ascii="Palatino Linotype" w:hAnsi="Palatino Linotype"/>
          <w:b/>
          <w:sz w:val="20"/>
          <w:szCs w:val="20"/>
        </w:rPr>
      </w:pPr>
    </w:p>
    <w:p w14:paraId="14D3272A" w14:textId="77777777" w:rsidR="002C50B5" w:rsidRDefault="002C50B5" w:rsidP="00686E89">
      <w:pPr>
        <w:autoSpaceDE w:val="0"/>
        <w:autoSpaceDN w:val="0"/>
        <w:adjustRightInd w:val="0"/>
        <w:spacing w:after="85" w:line="240" w:lineRule="auto"/>
        <w:contextualSpacing/>
        <w:rPr>
          <w:rFonts w:ascii="Palatino Linotype" w:hAnsi="Palatino Linotype"/>
          <w:b/>
          <w:sz w:val="20"/>
          <w:szCs w:val="20"/>
        </w:rPr>
      </w:pPr>
    </w:p>
    <w:p w14:paraId="0392314E" w14:textId="0D70B7B5" w:rsidR="00686E89" w:rsidRDefault="001E3E1D" w:rsidP="00686E89">
      <w:pPr>
        <w:autoSpaceDE w:val="0"/>
        <w:autoSpaceDN w:val="0"/>
        <w:adjustRightInd w:val="0"/>
        <w:spacing w:after="85" w:line="240" w:lineRule="auto"/>
        <w:contextualSpacing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15. </w:t>
      </w:r>
      <w:r w:rsidR="00686E89">
        <w:rPr>
          <w:rFonts w:ascii="Palatino Linotype" w:hAnsi="Palatino Linotype"/>
          <w:b/>
          <w:sz w:val="20"/>
          <w:szCs w:val="20"/>
        </w:rPr>
        <w:t xml:space="preserve">Tell us about languages spoken </w:t>
      </w:r>
      <w:r>
        <w:rPr>
          <w:rFonts w:ascii="Palatino Linotype" w:hAnsi="Palatino Linotype"/>
          <w:b/>
          <w:sz w:val="20"/>
          <w:szCs w:val="20"/>
        </w:rPr>
        <w:t>in these areas</w:t>
      </w:r>
      <w:r w:rsidRPr="001B0F5F">
        <w:rPr>
          <w:rFonts w:ascii="Palatino Linotype" w:hAnsi="Palatino Linotype"/>
          <w:b/>
          <w:sz w:val="20"/>
          <w:szCs w:val="20"/>
        </w:rPr>
        <w:t xml:space="preserve"> (please provide percentages; </w:t>
      </w:r>
      <w:r w:rsidRPr="00296FB8">
        <w:rPr>
          <w:rFonts w:ascii="Palatino Linotype" w:hAnsi="Palatino Linotype"/>
          <w:b/>
          <w:sz w:val="20"/>
          <w:szCs w:val="20"/>
          <w:u w:val="single"/>
        </w:rPr>
        <w:t>if you are unsure of the percentages</w:t>
      </w:r>
      <w:r w:rsidRPr="00296FB8" w:rsidDel="00C56E14">
        <w:rPr>
          <w:rFonts w:ascii="Palatino Linotype" w:hAnsi="Palatino Linotype"/>
          <w:b/>
          <w:sz w:val="20"/>
          <w:szCs w:val="20"/>
          <w:u w:val="single"/>
        </w:rPr>
        <w:t xml:space="preserve"> </w:t>
      </w:r>
      <w:r>
        <w:rPr>
          <w:rFonts w:ascii="Palatino Linotype" w:hAnsi="Palatino Linotype"/>
          <w:b/>
          <w:sz w:val="20"/>
          <w:szCs w:val="20"/>
          <w:u w:val="single"/>
        </w:rPr>
        <w:t>select “don’t know”)</w:t>
      </w:r>
      <w:r w:rsidRPr="001B0F5F">
        <w:rPr>
          <w:rFonts w:ascii="Palatino Linotype" w:hAnsi="Palatino Linotype"/>
          <w:b/>
          <w:sz w:val="20"/>
          <w:szCs w:val="20"/>
        </w:rPr>
        <w:t>:</w:t>
      </w:r>
    </w:p>
    <w:p w14:paraId="38444F21" w14:textId="77777777" w:rsidR="00D06E57" w:rsidRDefault="00D06E57" w:rsidP="00686E89">
      <w:pPr>
        <w:autoSpaceDE w:val="0"/>
        <w:autoSpaceDN w:val="0"/>
        <w:adjustRightInd w:val="0"/>
        <w:spacing w:after="85" w:line="240" w:lineRule="auto"/>
        <w:contextualSpacing/>
        <w:rPr>
          <w:rFonts w:ascii="Palatino Linotype" w:hAnsi="Palatino Linotype"/>
          <w:b/>
          <w:sz w:val="20"/>
          <w:szCs w:val="20"/>
        </w:rPr>
      </w:pPr>
    </w:p>
    <w:tbl>
      <w:tblPr>
        <w:tblStyle w:val="GridTable4-Accent11"/>
        <w:tblW w:w="105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90"/>
        <w:gridCol w:w="3330"/>
        <w:gridCol w:w="1710"/>
      </w:tblGrid>
      <w:tr w:rsidR="00ED79DA" w:rsidRPr="001B0F5F" w14:paraId="54DDAB34" w14:textId="77777777" w:rsidTr="00B17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shd w:val="clear" w:color="auto" w:fill="B8CCE4" w:themeFill="accent1" w:themeFillTint="66"/>
          </w:tcPr>
          <w:p w14:paraId="5D72E470" w14:textId="77777777" w:rsidR="00101512" w:rsidRPr="00B17723" w:rsidRDefault="00101512" w:rsidP="00B17723">
            <w:pPr>
              <w:pStyle w:val="Default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3330" w:type="dxa"/>
          </w:tcPr>
          <w:p w14:paraId="2C67FD74" w14:textId="1CB3C0CC" w:rsidR="00101512" w:rsidRPr="00B17723" w:rsidRDefault="00101512" w:rsidP="00B17723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 xml:space="preserve">Limited English </w:t>
            </w:r>
            <w:r w:rsidR="00810A32"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>P</w:t>
            </w:r>
            <w:r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>roficiency</w:t>
            </w:r>
            <w:r w:rsidR="00ED79DA"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 xml:space="preserve"> </w:t>
            </w:r>
            <w:r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>(LEP)</w:t>
            </w:r>
            <w:r w:rsidR="00ED79DA"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 xml:space="preserve"> </w:t>
            </w:r>
            <w:r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>%</w:t>
            </w:r>
          </w:p>
        </w:tc>
        <w:tc>
          <w:tcPr>
            <w:tcW w:w="1710" w:type="dxa"/>
          </w:tcPr>
          <w:p w14:paraId="2C730D9B" w14:textId="77777777" w:rsidR="00101512" w:rsidRPr="00B17723" w:rsidRDefault="00101512" w:rsidP="00B17723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</w:tr>
      <w:tr w:rsidR="00ED79DA" w:rsidRPr="001B0F5F" w14:paraId="4A3A6491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</w:tcPr>
          <w:p w14:paraId="56FDD70F" w14:textId="48C4B490" w:rsidR="00101512" w:rsidRPr="00B17723" w:rsidRDefault="00101512" w:rsidP="00B17723">
            <w:pPr>
              <w:pStyle w:val="Default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b w:val="0"/>
                <w:sz w:val="20"/>
                <w:szCs w:val="20"/>
              </w:rPr>
              <w:t xml:space="preserve">15a. Patients the hospital provided care to in FY </w:t>
            </w:r>
            <w:r w:rsidR="001B0E69" w:rsidRPr="00B17723">
              <w:rPr>
                <w:rFonts w:ascii="Palatino Linotype" w:hAnsi="Palatino Linotype"/>
                <w:b w:val="0"/>
                <w:sz w:val="20"/>
                <w:szCs w:val="20"/>
              </w:rPr>
              <w:t>20</w:t>
            </w:r>
            <w:r w:rsidR="00F71A60" w:rsidRPr="00B17723">
              <w:rPr>
                <w:rFonts w:ascii="Palatino Linotype" w:hAnsi="Palatino Linotype"/>
                <w:b w:val="0"/>
                <w:sz w:val="20"/>
                <w:szCs w:val="20"/>
              </w:rPr>
              <w:t>20</w:t>
            </w:r>
          </w:p>
        </w:tc>
        <w:tc>
          <w:tcPr>
            <w:tcW w:w="3330" w:type="dxa"/>
          </w:tcPr>
          <w:p w14:paraId="63304D3D" w14:textId="4CF335BE" w:rsidR="00101512" w:rsidRPr="00B17723" w:rsidRDefault="00E84647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ins w:id="55" w:author="Currie, Nancy" w:date="2020-09-25T18:15:00Z">
              <w:r>
                <w:rPr>
                  <w:rFonts w:ascii="Palatino Linotype" w:hAnsi="Palatino Linotype"/>
                  <w:color w:val="auto"/>
                  <w:sz w:val="20"/>
                  <w:szCs w:val="20"/>
                </w:rPr>
                <w:t>7</w:t>
              </w:r>
            </w:ins>
          </w:p>
        </w:tc>
        <w:tc>
          <w:tcPr>
            <w:tcW w:w="1710" w:type="dxa"/>
          </w:tcPr>
          <w:p w14:paraId="3415FA91" w14:textId="3D4FDD77" w:rsidR="00101512" w:rsidRPr="00B17723" w:rsidRDefault="00E84647" w:rsidP="00B17723">
            <w:pPr>
              <w:pStyle w:val="Default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93343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7549" w:rsidRPr="00B17723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101512" w:rsidRPr="00B17723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Don’t</w:t>
            </w:r>
            <w:r w:rsidR="00F71A60" w:rsidRPr="00B17723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</w:t>
            </w:r>
            <w:r w:rsidR="00101512" w:rsidRPr="00B17723">
              <w:rPr>
                <w:rFonts w:ascii="Palatino Linotype" w:hAnsi="Palatino Linotype"/>
                <w:color w:val="auto"/>
                <w:sz w:val="20"/>
                <w:szCs w:val="20"/>
              </w:rPr>
              <w:t>know</w:t>
            </w:r>
          </w:p>
        </w:tc>
      </w:tr>
      <w:tr w:rsidR="00ED79DA" w:rsidRPr="001B0F5F" w14:paraId="500B01A4" w14:textId="77777777" w:rsidTr="00B17723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</w:tcPr>
          <w:p w14:paraId="3D30EAFD" w14:textId="61131CFA" w:rsidR="00101512" w:rsidRPr="00B17723" w:rsidRDefault="00101512" w:rsidP="00B17723">
            <w:pPr>
              <w:pStyle w:val="Default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b w:val="0"/>
                <w:sz w:val="20"/>
                <w:szCs w:val="20"/>
              </w:rPr>
              <w:t xml:space="preserve">15b. PFAC patient and family advisors in </w:t>
            </w:r>
            <w:r w:rsidR="001B0E69" w:rsidRPr="00B17723">
              <w:rPr>
                <w:rFonts w:ascii="Palatino Linotype" w:hAnsi="Palatino Linotype"/>
                <w:b w:val="0"/>
                <w:sz w:val="20"/>
                <w:szCs w:val="20"/>
              </w:rPr>
              <w:t>FY 20</w:t>
            </w:r>
            <w:r w:rsidR="00F71A60" w:rsidRPr="00B17723">
              <w:rPr>
                <w:rFonts w:ascii="Palatino Linotype" w:hAnsi="Palatino Linotype"/>
                <w:b w:val="0"/>
                <w:sz w:val="20"/>
                <w:szCs w:val="20"/>
              </w:rPr>
              <w:t>20</w:t>
            </w:r>
          </w:p>
        </w:tc>
        <w:tc>
          <w:tcPr>
            <w:tcW w:w="3330" w:type="dxa"/>
          </w:tcPr>
          <w:p w14:paraId="18B3BD5C" w14:textId="12D5DA49" w:rsidR="00101512" w:rsidRPr="00B17723" w:rsidRDefault="0098153A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ins w:id="56" w:author="Currie, Nancy" w:date="2020-09-24T11:42:00Z">
              <w:r>
                <w:rPr>
                  <w:rFonts w:ascii="Palatino Linotype" w:hAnsi="Palatino Linotype"/>
                  <w:color w:val="auto"/>
                  <w:sz w:val="20"/>
                  <w:szCs w:val="20"/>
                </w:rPr>
                <w:t>0</w:t>
              </w:r>
            </w:ins>
          </w:p>
        </w:tc>
        <w:tc>
          <w:tcPr>
            <w:tcW w:w="1710" w:type="dxa"/>
          </w:tcPr>
          <w:p w14:paraId="7F6B3CDE" w14:textId="354B9A42" w:rsidR="00101512" w:rsidRPr="00B17723" w:rsidRDefault="00E84647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14309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79DC" w:rsidRPr="00B17723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101512" w:rsidRPr="00B17723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Don’t</w:t>
            </w:r>
            <w:r w:rsidR="00F71A60" w:rsidRPr="00B17723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</w:t>
            </w:r>
            <w:r w:rsidR="00101512" w:rsidRPr="00B17723">
              <w:rPr>
                <w:rFonts w:ascii="Palatino Linotype" w:hAnsi="Palatino Linotype"/>
                <w:color w:val="auto"/>
                <w:sz w:val="20"/>
                <w:szCs w:val="20"/>
              </w:rPr>
              <w:t>know</w:t>
            </w:r>
          </w:p>
        </w:tc>
      </w:tr>
    </w:tbl>
    <w:p w14:paraId="684EC0B8" w14:textId="7A0D8A93" w:rsidR="00D06E57" w:rsidRDefault="00D06E57" w:rsidP="00B17723">
      <w:pPr>
        <w:tabs>
          <w:tab w:val="left" w:pos="2226"/>
        </w:tabs>
        <w:autoSpaceDE w:val="0"/>
        <w:autoSpaceDN w:val="0"/>
        <w:adjustRightInd w:val="0"/>
        <w:spacing w:after="85" w:line="240" w:lineRule="auto"/>
        <w:contextualSpacing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</w:p>
    <w:p w14:paraId="09B946B3" w14:textId="60966197" w:rsidR="00706524" w:rsidRPr="00B17723" w:rsidRDefault="00706524" w:rsidP="00F71A60">
      <w:pPr>
        <w:autoSpaceDE w:val="0"/>
        <w:autoSpaceDN w:val="0"/>
        <w:adjustRightInd w:val="0"/>
        <w:spacing w:after="85" w:line="240" w:lineRule="auto"/>
        <w:ind w:left="720"/>
        <w:contextualSpacing/>
        <w:rPr>
          <w:rFonts w:ascii="Palatino Linotype" w:hAnsi="Palatino Linotype" w:cs="Times New Roman"/>
          <w:sz w:val="20"/>
          <w:szCs w:val="20"/>
        </w:rPr>
      </w:pPr>
      <w:r w:rsidRPr="00B17723">
        <w:rPr>
          <w:rFonts w:ascii="Palatino Linotype" w:hAnsi="Palatino Linotype"/>
          <w:sz w:val="20"/>
          <w:szCs w:val="20"/>
        </w:rPr>
        <w:t>1</w:t>
      </w:r>
      <w:r w:rsidR="001E3E1D" w:rsidRPr="00B17723">
        <w:rPr>
          <w:rFonts w:ascii="Palatino Linotype" w:hAnsi="Palatino Linotype"/>
          <w:sz w:val="20"/>
          <w:szCs w:val="20"/>
        </w:rPr>
        <w:t>5c</w:t>
      </w:r>
      <w:r w:rsidRPr="00B17723">
        <w:rPr>
          <w:rFonts w:ascii="Palatino Linotype" w:hAnsi="Palatino Linotype"/>
          <w:sz w:val="20"/>
          <w:szCs w:val="20"/>
        </w:rPr>
        <w:t>.</w:t>
      </w:r>
      <w:r w:rsidR="00C44CC4" w:rsidRPr="00B17723">
        <w:t xml:space="preserve"> </w:t>
      </w:r>
      <w:r w:rsidR="00C44CC4" w:rsidRPr="00B17723">
        <w:rPr>
          <w:rFonts w:ascii="Palatino Linotype" w:hAnsi="Palatino Linotype"/>
          <w:sz w:val="20"/>
          <w:szCs w:val="20"/>
        </w:rPr>
        <w:t xml:space="preserve">What percentage of patients that the hospital provided care to in FY </w:t>
      </w:r>
      <w:r w:rsidR="004B2485" w:rsidRPr="00B17723">
        <w:rPr>
          <w:rFonts w:ascii="Palatino Linotype" w:hAnsi="Palatino Linotype"/>
          <w:sz w:val="20"/>
          <w:szCs w:val="20"/>
        </w:rPr>
        <w:t>20</w:t>
      </w:r>
      <w:r w:rsidR="00F71A60" w:rsidRPr="00B17723">
        <w:rPr>
          <w:rFonts w:ascii="Palatino Linotype" w:hAnsi="Palatino Linotype"/>
          <w:sz w:val="20"/>
          <w:szCs w:val="20"/>
        </w:rPr>
        <w:t>20</w:t>
      </w:r>
      <w:r w:rsidR="004B2485" w:rsidRPr="00B17723">
        <w:rPr>
          <w:rFonts w:ascii="Palatino Linotype" w:hAnsi="Palatino Linotype"/>
          <w:sz w:val="20"/>
          <w:szCs w:val="20"/>
        </w:rPr>
        <w:t xml:space="preserve"> </w:t>
      </w:r>
      <w:r w:rsidR="00C44CC4" w:rsidRPr="00B17723">
        <w:rPr>
          <w:rFonts w:ascii="Palatino Linotype" w:hAnsi="Palatino Linotype"/>
          <w:sz w:val="20"/>
          <w:szCs w:val="20"/>
        </w:rPr>
        <w:t>spoke the following as their primary language?</w:t>
      </w:r>
    </w:p>
    <w:tbl>
      <w:tblPr>
        <w:tblStyle w:val="GridTable4-Accent11"/>
        <w:tblW w:w="8808" w:type="dxa"/>
        <w:tblInd w:w="727" w:type="dxa"/>
        <w:tblLayout w:type="fixed"/>
        <w:tblLook w:val="04A0" w:firstRow="1" w:lastRow="0" w:firstColumn="1" w:lastColumn="0" w:noHBand="0" w:noVBand="1"/>
      </w:tblPr>
      <w:tblGrid>
        <w:gridCol w:w="7458"/>
        <w:gridCol w:w="1350"/>
      </w:tblGrid>
      <w:tr w:rsidR="009173CE" w:rsidRPr="001B0F5F" w14:paraId="5A666E2E" w14:textId="77777777" w:rsidTr="00B17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23D9FEC5" w14:textId="77777777" w:rsidR="00706524" w:rsidRPr="001B0F5F" w:rsidRDefault="00706524" w:rsidP="00B17723">
            <w:pPr>
              <w:pStyle w:val="Default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D0F98D0" w14:textId="77777777" w:rsidR="00706524" w:rsidRPr="00B17723" w:rsidRDefault="00706524" w:rsidP="00B17723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  <w:color w:val="auto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b w:val="0"/>
                <w:color w:val="FFFFFF" w:themeColor="background1"/>
                <w:sz w:val="20"/>
                <w:szCs w:val="20"/>
              </w:rPr>
              <w:t>%</w:t>
            </w:r>
          </w:p>
        </w:tc>
      </w:tr>
      <w:tr w:rsidR="009173CE" w:rsidRPr="001B0F5F" w14:paraId="29A6AE65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269DB60D" w14:textId="4265D864" w:rsidR="00706524" w:rsidRPr="001B0F5F" w:rsidRDefault="00706524" w:rsidP="00B17723">
            <w:pPr>
              <w:pStyle w:val="Default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Spanish</w:t>
            </w:r>
          </w:p>
        </w:tc>
        <w:tc>
          <w:tcPr>
            <w:tcW w:w="1350" w:type="dxa"/>
          </w:tcPr>
          <w:p w14:paraId="0B5DD450" w14:textId="177860AD" w:rsidR="00706524" w:rsidRPr="001B0F5F" w:rsidRDefault="006605A0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57" w:author="Currie, Nancy" w:date="2020-09-25T18:27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7</w:t>
              </w:r>
            </w:ins>
          </w:p>
        </w:tc>
      </w:tr>
      <w:tr w:rsidR="009173CE" w:rsidRPr="001B0F5F" w14:paraId="1AC6E1BF" w14:textId="77777777" w:rsidTr="00B1772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7A7D2E68" w14:textId="77777777" w:rsidR="00706524" w:rsidRDefault="0070652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Portuguese</w:t>
            </w:r>
          </w:p>
        </w:tc>
        <w:tc>
          <w:tcPr>
            <w:tcW w:w="1350" w:type="dxa"/>
          </w:tcPr>
          <w:p w14:paraId="2F6A4431" w14:textId="5F903936" w:rsidR="00706524" w:rsidRPr="001B0F5F" w:rsidRDefault="006605A0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58" w:author="Currie, Nancy" w:date="2020-09-25T18:27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1</w:t>
              </w:r>
            </w:ins>
          </w:p>
        </w:tc>
      </w:tr>
      <w:tr w:rsidR="009173CE" w:rsidRPr="001B0F5F" w14:paraId="0A238D43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5ACF1CF9" w14:textId="77777777" w:rsidR="00706524" w:rsidRDefault="0070652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Chinese</w:t>
            </w:r>
          </w:p>
        </w:tc>
        <w:tc>
          <w:tcPr>
            <w:tcW w:w="1350" w:type="dxa"/>
          </w:tcPr>
          <w:p w14:paraId="56976C53" w14:textId="437FC203" w:rsidR="00706524" w:rsidRPr="001B0F5F" w:rsidRDefault="00E84647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59" w:author="Currie, Nancy" w:date="2020-09-25T18:15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0</w:t>
              </w:r>
            </w:ins>
          </w:p>
        </w:tc>
      </w:tr>
      <w:tr w:rsidR="009173CE" w:rsidRPr="001B0F5F" w14:paraId="61D1AD3A" w14:textId="77777777" w:rsidTr="00B1772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10EF0667" w14:textId="77777777" w:rsidR="00706524" w:rsidRDefault="0070652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Haitian Creole</w:t>
            </w:r>
          </w:p>
        </w:tc>
        <w:tc>
          <w:tcPr>
            <w:tcW w:w="1350" w:type="dxa"/>
          </w:tcPr>
          <w:p w14:paraId="3CD566B3" w14:textId="24A00FA6" w:rsidR="00706524" w:rsidRPr="001B0F5F" w:rsidRDefault="006605A0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60" w:author="Currie, Nancy" w:date="2020-09-25T18:27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0</w:t>
              </w:r>
            </w:ins>
          </w:p>
        </w:tc>
      </w:tr>
      <w:tr w:rsidR="009173CE" w:rsidRPr="001B0F5F" w14:paraId="2DFC4D09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43EF7FDC" w14:textId="77777777" w:rsidR="00706524" w:rsidRDefault="0070652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Vietnamese</w:t>
            </w:r>
          </w:p>
        </w:tc>
        <w:tc>
          <w:tcPr>
            <w:tcW w:w="1350" w:type="dxa"/>
          </w:tcPr>
          <w:p w14:paraId="5608E314" w14:textId="51D3888D" w:rsidR="00706524" w:rsidRPr="001B0F5F" w:rsidRDefault="006605A0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61" w:author="Currie, Nancy" w:date="2020-09-25T18:27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.05</w:t>
              </w:r>
            </w:ins>
          </w:p>
        </w:tc>
      </w:tr>
      <w:tr w:rsidR="009173CE" w:rsidRPr="001B0F5F" w14:paraId="1DB80BD1" w14:textId="77777777" w:rsidTr="00B1772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432412C8" w14:textId="77777777" w:rsidR="00706524" w:rsidRDefault="0070652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Russian</w:t>
            </w:r>
          </w:p>
        </w:tc>
        <w:tc>
          <w:tcPr>
            <w:tcW w:w="1350" w:type="dxa"/>
          </w:tcPr>
          <w:p w14:paraId="59F16B8E" w14:textId="642CEE39" w:rsidR="00706524" w:rsidRPr="001B0F5F" w:rsidRDefault="006605A0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62" w:author="Currie, Nancy" w:date="2020-09-25T18:27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0</w:t>
              </w:r>
            </w:ins>
          </w:p>
        </w:tc>
      </w:tr>
      <w:tr w:rsidR="009173CE" w:rsidRPr="001B0F5F" w14:paraId="1641048D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38AA139D" w14:textId="77777777" w:rsidR="00706524" w:rsidRDefault="0070652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French</w:t>
            </w:r>
          </w:p>
        </w:tc>
        <w:tc>
          <w:tcPr>
            <w:tcW w:w="1350" w:type="dxa"/>
          </w:tcPr>
          <w:p w14:paraId="6FBF3AD6" w14:textId="51ED919B" w:rsidR="00706524" w:rsidRPr="001B0F5F" w:rsidRDefault="00E84647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63" w:author="Currie, Nancy" w:date="2020-09-25T18:15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0</w:t>
              </w:r>
            </w:ins>
          </w:p>
        </w:tc>
      </w:tr>
      <w:tr w:rsidR="009173CE" w:rsidRPr="001B0F5F" w14:paraId="3C16BA5E" w14:textId="77777777" w:rsidTr="00B1772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575862C6" w14:textId="77777777" w:rsidR="00706524" w:rsidRDefault="0070652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 w:rsidRPr="00706524">
              <w:rPr>
                <w:rFonts w:ascii="Palatino Linotype" w:hAnsi="Palatino Linotype"/>
                <w:b w:val="0"/>
                <w:sz w:val="20"/>
                <w:szCs w:val="20"/>
              </w:rPr>
              <w:t>Mon-Khmer/Cambodian</w:t>
            </w:r>
          </w:p>
        </w:tc>
        <w:tc>
          <w:tcPr>
            <w:tcW w:w="1350" w:type="dxa"/>
          </w:tcPr>
          <w:p w14:paraId="74D21FB1" w14:textId="21F7BB28" w:rsidR="00706524" w:rsidRPr="001B0F5F" w:rsidRDefault="00E84647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64" w:author="Currie, Nancy" w:date="2020-09-25T18:15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0</w:t>
              </w:r>
            </w:ins>
          </w:p>
        </w:tc>
      </w:tr>
      <w:tr w:rsidR="009173CE" w:rsidRPr="001B0F5F" w14:paraId="456E140D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4EF885BC" w14:textId="77777777" w:rsidR="00706524" w:rsidRDefault="0070652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Italian</w:t>
            </w:r>
          </w:p>
        </w:tc>
        <w:tc>
          <w:tcPr>
            <w:tcW w:w="1350" w:type="dxa"/>
          </w:tcPr>
          <w:p w14:paraId="2F2F521E" w14:textId="082E4B52" w:rsidR="00706524" w:rsidRPr="001B0F5F" w:rsidRDefault="006605A0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65" w:author="Currie, Nancy" w:date="2020-09-25T18:27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0</w:t>
              </w:r>
            </w:ins>
          </w:p>
        </w:tc>
      </w:tr>
      <w:tr w:rsidR="009173CE" w:rsidRPr="001B0F5F" w14:paraId="33D1298D" w14:textId="77777777" w:rsidTr="00B1772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2B0417AE" w14:textId="77777777" w:rsidR="00706524" w:rsidRDefault="0070652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Arabic</w:t>
            </w:r>
          </w:p>
        </w:tc>
        <w:tc>
          <w:tcPr>
            <w:tcW w:w="1350" w:type="dxa"/>
          </w:tcPr>
          <w:p w14:paraId="570D49B3" w14:textId="771B9790" w:rsidR="00706524" w:rsidRPr="001B0F5F" w:rsidRDefault="006605A0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66" w:author="Currie, Nancy" w:date="2020-09-25T18:27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.05</w:t>
              </w:r>
            </w:ins>
          </w:p>
        </w:tc>
      </w:tr>
      <w:tr w:rsidR="009173CE" w:rsidRPr="001B0F5F" w14:paraId="5C1BDE94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7A33D1AC" w14:textId="77777777" w:rsidR="00706524" w:rsidRDefault="0070652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Albanian</w:t>
            </w:r>
          </w:p>
        </w:tc>
        <w:tc>
          <w:tcPr>
            <w:tcW w:w="1350" w:type="dxa"/>
          </w:tcPr>
          <w:p w14:paraId="30FFB051" w14:textId="74E8C10E" w:rsidR="00706524" w:rsidRPr="001B0F5F" w:rsidRDefault="006605A0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67" w:author="Currie, Nancy" w:date="2020-09-25T18:27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.07</w:t>
              </w:r>
            </w:ins>
          </w:p>
        </w:tc>
      </w:tr>
      <w:tr w:rsidR="009173CE" w:rsidRPr="001B0F5F" w14:paraId="2CB49630" w14:textId="77777777" w:rsidTr="00B1772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3436B4B9" w14:textId="77777777" w:rsidR="00706524" w:rsidRDefault="0070652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Cape Verdean</w:t>
            </w:r>
          </w:p>
        </w:tc>
        <w:tc>
          <w:tcPr>
            <w:tcW w:w="1350" w:type="dxa"/>
          </w:tcPr>
          <w:p w14:paraId="31BFF8B2" w14:textId="3FCBFB34" w:rsidR="00706524" w:rsidRPr="001B0F5F" w:rsidRDefault="00E84647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68" w:author="Currie, Nancy" w:date="2020-09-25T18:16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0</w:t>
              </w:r>
            </w:ins>
          </w:p>
        </w:tc>
      </w:tr>
    </w:tbl>
    <w:p w14:paraId="3F61534C" w14:textId="4302840E" w:rsidR="00101512" w:rsidRDefault="00E84647" w:rsidP="00B17723">
      <w:pPr>
        <w:autoSpaceDE w:val="0"/>
        <w:autoSpaceDN w:val="0"/>
        <w:adjustRightInd w:val="0"/>
        <w:spacing w:after="85" w:line="240" w:lineRule="auto"/>
        <w:ind w:left="720"/>
        <w:contextualSpacing/>
        <w:rPr>
          <w:rFonts w:ascii="Palatino Linotype" w:hAnsi="Palatino Linotype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30995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3865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101512" w:rsidRPr="001B0F5F">
        <w:rPr>
          <w:rFonts w:ascii="Palatino Linotype" w:hAnsi="Palatino Linotype"/>
          <w:sz w:val="28"/>
          <w:szCs w:val="20"/>
        </w:rPr>
        <w:t xml:space="preserve"> </w:t>
      </w:r>
      <w:r w:rsidR="00101512" w:rsidRPr="001B0F5F">
        <w:rPr>
          <w:rFonts w:ascii="Palatino Linotype" w:hAnsi="Palatino Linotype"/>
          <w:sz w:val="20"/>
          <w:szCs w:val="20"/>
        </w:rPr>
        <w:t>Don’t know</w:t>
      </w:r>
    </w:p>
    <w:p w14:paraId="114501B4" w14:textId="77777777" w:rsidR="003213EE" w:rsidRDefault="003213EE" w:rsidP="00C44CC4">
      <w:pPr>
        <w:autoSpaceDE w:val="0"/>
        <w:autoSpaceDN w:val="0"/>
        <w:adjustRightInd w:val="0"/>
        <w:spacing w:after="85" w:line="240" w:lineRule="auto"/>
        <w:contextualSpacing/>
        <w:rPr>
          <w:rFonts w:ascii="Palatino Linotype" w:hAnsi="Palatino Linotype"/>
          <w:b/>
          <w:sz w:val="20"/>
          <w:szCs w:val="20"/>
        </w:rPr>
      </w:pPr>
    </w:p>
    <w:p w14:paraId="1F5F02AD" w14:textId="3D501D96" w:rsidR="00C44CC4" w:rsidRPr="00B17723" w:rsidRDefault="00C44CC4" w:rsidP="00F71A60">
      <w:pPr>
        <w:autoSpaceDE w:val="0"/>
        <w:autoSpaceDN w:val="0"/>
        <w:adjustRightInd w:val="0"/>
        <w:spacing w:after="85" w:line="240" w:lineRule="auto"/>
        <w:ind w:left="810"/>
        <w:contextualSpacing/>
        <w:rPr>
          <w:rFonts w:ascii="Palatino Linotype" w:hAnsi="Palatino Linotype" w:cs="Times New Roman"/>
          <w:sz w:val="20"/>
          <w:szCs w:val="20"/>
        </w:rPr>
      </w:pPr>
      <w:r w:rsidRPr="00B17723">
        <w:rPr>
          <w:rFonts w:ascii="Palatino Linotype" w:hAnsi="Palatino Linotype"/>
          <w:sz w:val="20"/>
          <w:szCs w:val="20"/>
        </w:rPr>
        <w:t>1</w:t>
      </w:r>
      <w:r w:rsidR="001E3E1D" w:rsidRPr="00B17723">
        <w:rPr>
          <w:rFonts w:ascii="Palatino Linotype" w:hAnsi="Palatino Linotype"/>
          <w:sz w:val="20"/>
          <w:szCs w:val="20"/>
        </w:rPr>
        <w:t>5d</w:t>
      </w:r>
      <w:r w:rsidRPr="00B17723">
        <w:rPr>
          <w:rFonts w:ascii="Palatino Linotype" w:hAnsi="Palatino Linotype"/>
          <w:sz w:val="20"/>
          <w:szCs w:val="20"/>
        </w:rPr>
        <w:t>.</w:t>
      </w:r>
      <w:r w:rsidRPr="00B17723">
        <w:t xml:space="preserve"> </w:t>
      </w:r>
      <w:r w:rsidRPr="00B17723">
        <w:rPr>
          <w:rFonts w:ascii="Palatino Linotype" w:hAnsi="Palatino Linotype"/>
          <w:sz w:val="20"/>
          <w:szCs w:val="20"/>
        </w:rPr>
        <w:t xml:space="preserve">In FY </w:t>
      </w:r>
      <w:r w:rsidR="004B2485" w:rsidRPr="00B17723">
        <w:rPr>
          <w:rFonts w:ascii="Palatino Linotype" w:hAnsi="Palatino Linotype"/>
          <w:sz w:val="20"/>
          <w:szCs w:val="20"/>
        </w:rPr>
        <w:t>20</w:t>
      </w:r>
      <w:r w:rsidR="00A038B8" w:rsidRPr="00B17723">
        <w:rPr>
          <w:rFonts w:ascii="Palatino Linotype" w:hAnsi="Palatino Linotype"/>
          <w:sz w:val="20"/>
          <w:szCs w:val="20"/>
        </w:rPr>
        <w:t>20</w:t>
      </w:r>
      <w:r w:rsidRPr="00B17723">
        <w:rPr>
          <w:rFonts w:ascii="Palatino Linotype" w:hAnsi="Palatino Linotype"/>
          <w:sz w:val="20"/>
          <w:szCs w:val="20"/>
        </w:rPr>
        <w:t>, what percentage of PFAC patient and family advisors spoke the following as their primary language?</w:t>
      </w:r>
    </w:p>
    <w:tbl>
      <w:tblPr>
        <w:tblStyle w:val="GridTable4-Accent11"/>
        <w:tblW w:w="8808" w:type="dxa"/>
        <w:tblInd w:w="799" w:type="dxa"/>
        <w:tblLayout w:type="fixed"/>
        <w:tblLook w:val="04A0" w:firstRow="1" w:lastRow="0" w:firstColumn="1" w:lastColumn="0" w:noHBand="0" w:noVBand="1"/>
      </w:tblPr>
      <w:tblGrid>
        <w:gridCol w:w="7458"/>
        <w:gridCol w:w="1350"/>
      </w:tblGrid>
      <w:tr w:rsidR="00D06E57" w:rsidRPr="001B0F5F" w14:paraId="0019C97A" w14:textId="77777777" w:rsidTr="009173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1AF667BD" w14:textId="77777777" w:rsidR="00C44CC4" w:rsidRPr="001B0F5F" w:rsidRDefault="00C44CC4" w:rsidP="00B17723">
            <w:pPr>
              <w:pStyle w:val="Default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9F67CAC" w14:textId="77777777" w:rsidR="00C44CC4" w:rsidRPr="00B17723" w:rsidRDefault="00C44CC4" w:rsidP="00B17723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>%</w:t>
            </w:r>
          </w:p>
        </w:tc>
      </w:tr>
      <w:tr w:rsidR="00D06E57" w:rsidRPr="001B0F5F" w14:paraId="54AD5DE2" w14:textId="77777777" w:rsidTr="009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7852EB83" w14:textId="77777777" w:rsidR="00C44CC4" w:rsidRPr="001B0F5F" w:rsidRDefault="00C44CC4" w:rsidP="00B17723">
            <w:pPr>
              <w:pStyle w:val="Default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Spanish</w:t>
            </w:r>
          </w:p>
        </w:tc>
        <w:tc>
          <w:tcPr>
            <w:tcW w:w="1350" w:type="dxa"/>
          </w:tcPr>
          <w:p w14:paraId="20220883" w14:textId="3ABEEE80" w:rsidR="00C44CC4" w:rsidRPr="001B0F5F" w:rsidRDefault="0098153A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69" w:author="Currie, Nancy" w:date="2020-09-24T11:42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0</w:t>
              </w:r>
            </w:ins>
          </w:p>
        </w:tc>
      </w:tr>
      <w:tr w:rsidR="00B17723" w:rsidRPr="001B0F5F" w14:paraId="1AD8EDBF" w14:textId="77777777" w:rsidTr="009173C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19F78E35" w14:textId="77777777" w:rsidR="00C44CC4" w:rsidRDefault="00C44CC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Portuguese</w:t>
            </w:r>
          </w:p>
        </w:tc>
        <w:tc>
          <w:tcPr>
            <w:tcW w:w="1350" w:type="dxa"/>
          </w:tcPr>
          <w:p w14:paraId="49173855" w14:textId="416E98DE" w:rsidR="00C44CC4" w:rsidRPr="001B0F5F" w:rsidRDefault="0098153A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70" w:author="Currie, Nancy" w:date="2020-09-24T11:42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0</w:t>
              </w:r>
            </w:ins>
          </w:p>
        </w:tc>
      </w:tr>
      <w:tr w:rsidR="00D06E57" w:rsidRPr="001B0F5F" w14:paraId="0DB19290" w14:textId="77777777" w:rsidTr="009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0F257C33" w14:textId="77777777" w:rsidR="00C44CC4" w:rsidRDefault="00C44CC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Chinese</w:t>
            </w:r>
          </w:p>
        </w:tc>
        <w:tc>
          <w:tcPr>
            <w:tcW w:w="1350" w:type="dxa"/>
          </w:tcPr>
          <w:p w14:paraId="2C1A72C4" w14:textId="13892355" w:rsidR="00C44CC4" w:rsidRPr="001B0F5F" w:rsidRDefault="0098153A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71" w:author="Currie, Nancy" w:date="2020-09-24T11:42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0</w:t>
              </w:r>
            </w:ins>
          </w:p>
        </w:tc>
      </w:tr>
      <w:tr w:rsidR="00B17723" w:rsidRPr="001B0F5F" w14:paraId="72821647" w14:textId="77777777" w:rsidTr="009173C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70504B1E" w14:textId="77777777" w:rsidR="00C44CC4" w:rsidRDefault="00C44CC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Haitian Creole</w:t>
            </w:r>
          </w:p>
        </w:tc>
        <w:tc>
          <w:tcPr>
            <w:tcW w:w="1350" w:type="dxa"/>
          </w:tcPr>
          <w:p w14:paraId="535EAF90" w14:textId="010DC87E" w:rsidR="00C44CC4" w:rsidRPr="001B0F5F" w:rsidRDefault="0098153A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72" w:author="Currie, Nancy" w:date="2020-09-24T11:42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0</w:t>
              </w:r>
            </w:ins>
          </w:p>
        </w:tc>
      </w:tr>
      <w:tr w:rsidR="00D06E57" w:rsidRPr="001B0F5F" w14:paraId="0CD3128C" w14:textId="77777777" w:rsidTr="009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039DA260" w14:textId="77777777" w:rsidR="00C44CC4" w:rsidRDefault="00C44CC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Vietnamese</w:t>
            </w:r>
          </w:p>
        </w:tc>
        <w:tc>
          <w:tcPr>
            <w:tcW w:w="1350" w:type="dxa"/>
          </w:tcPr>
          <w:p w14:paraId="516AE4A9" w14:textId="252A6D37" w:rsidR="00C44CC4" w:rsidRPr="001B0F5F" w:rsidRDefault="0098153A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73" w:author="Currie, Nancy" w:date="2020-09-24T11:42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0</w:t>
              </w:r>
            </w:ins>
          </w:p>
        </w:tc>
      </w:tr>
      <w:tr w:rsidR="00B17723" w:rsidRPr="001B0F5F" w14:paraId="3D93809D" w14:textId="77777777" w:rsidTr="009173C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187B2E99" w14:textId="77777777" w:rsidR="00C44CC4" w:rsidRDefault="00C44CC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Russian</w:t>
            </w:r>
          </w:p>
        </w:tc>
        <w:tc>
          <w:tcPr>
            <w:tcW w:w="1350" w:type="dxa"/>
          </w:tcPr>
          <w:p w14:paraId="48B75DBA" w14:textId="699D562B" w:rsidR="00C44CC4" w:rsidRPr="001B0F5F" w:rsidRDefault="0098153A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74" w:author="Currie, Nancy" w:date="2020-09-24T11:42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0</w:t>
              </w:r>
            </w:ins>
          </w:p>
        </w:tc>
      </w:tr>
      <w:tr w:rsidR="00D06E57" w:rsidRPr="001B0F5F" w14:paraId="61544AC8" w14:textId="77777777" w:rsidTr="009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5EB9CAEB" w14:textId="77777777" w:rsidR="00C44CC4" w:rsidRDefault="00C44CC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French</w:t>
            </w:r>
          </w:p>
        </w:tc>
        <w:tc>
          <w:tcPr>
            <w:tcW w:w="1350" w:type="dxa"/>
          </w:tcPr>
          <w:p w14:paraId="18AA88F1" w14:textId="5BB1213F" w:rsidR="00C44CC4" w:rsidRPr="001B0F5F" w:rsidRDefault="0098153A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75" w:author="Currie, Nancy" w:date="2020-09-24T11:42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0</w:t>
              </w:r>
            </w:ins>
          </w:p>
        </w:tc>
      </w:tr>
      <w:tr w:rsidR="00B17723" w:rsidRPr="001B0F5F" w14:paraId="6BCB10F1" w14:textId="77777777" w:rsidTr="009173C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79C5D490" w14:textId="77777777" w:rsidR="00C44CC4" w:rsidRDefault="00C44CC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 w:rsidRPr="00706524">
              <w:rPr>
                <w:rFonts w:ascii="Palatino Linotype" w:hAnsi="Palatino Linotype"/>
                <w:b w:val="0"/>
                <w:sz w:val="20"/>
                <w:szCs w:val="20"/>
              </w:rPr>
              <w:t>Mon-Khmer/Cambodian</w:t>
            </w:r>
          </w:p>
        </w:tc>
        <w:tc>
          <w:tcPr>
            <w:tcW w:w="1350" w:type="dxa"/>
          </w:tcPr>
          <w:p w14:paraId="35788675" w14:textId="294BEA9B" w:rsidR="00C44CC4" w:rsidRPr="001B0F5F" w:rsidRDefault="0098153A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76" w:author="Currie, Nancy" w:date="2020-09-24T11:42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0</w:t>
              </w:r>
            </w:ins>
          </w:p>
        </w:tc>
      </w:tr>
      <w:tr w:rsidR="00D06E57" w:rsidRPr="001B0F5F" w14:paraId="48D98EAF" w14:textId="77777777" w:rsidTr="009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6855D09B" w14:textId="77777777" w:rsidR="00C44CC4" w:rsidRDefault="00C44CC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Italian</w:t>
            </w:r>
          </w:p>
        </w:tc>
        <w:tc>
          <w:tcPr>
            <w:tcW w:w="1350" w:type="dxa"/>
          </w:tcPr>
          <w:p w14:paraId="3F30A93E" w14:textId="4C240809" w:rsidR="00C44CC4" w:rsidRPr="001B0F5F" w:rsidRDefault="0098153A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77" w:author="Currie, Nancy" w:date="2020-09-24T11:42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0</w:t>
              </w:r>
            </w:ins>
          </w:p>
        </w:tc>
      </w:tr>
      <w:tr w:rsidR="00B17723" w:rsidRPr="001B0F5F" w14:paraId="338ED0D0" w14:textId="77777777" w:rsidTr="009173C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5D439D46" w14:textId="77777777" w:rsidR="00C44CC4" w:rsidRDefault="00C44CC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Arabic</w:t>
            </w:r>
          </w:p>
        </w:tc>
        <w:tc>
          <w:tcPr>
            <w:tcW w:w="1350" w:type="dxa"/>
          </w:tcPr>
          <w:p w14:paraId="05F56E22" w14:textId="633BA2F7" w:rsidR="00C44CC4" w:rsidRPr="001B0F5F" w:rsidRDefault="0098153A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78" w:author="Currie, Nancy" w:date="2020-09-24T11:42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0</w:t>
              </w:r>
            </w:ins>
          </w:p>
        </w:tc>
      </w:tr>
      <w:tr w:rsidR="00D06E57" w:rsidRPr="001B0F5F" w14:paraId="24BF4D4C" w14:textId="77777777" w:rsidTr="009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08ED99D3" w14:textId="77777777" w:rsidR="00C44CC4" w:rsidRDefault="00C44CC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Albanian</w:t>
            </w:r>
          </w:p>
        </w:tc>
        <w:tc>
          <w:tcPr>
            <w:tcW w:w="1350" w:type="dxa"/>
          </w:tcPr>
          <w:p w14:paraId="1E32FA76" w14:textId="63039B7B" w:rsidR="00C44CC4" w:rsidRPr="001B0F5F" w:rsidRDefault="0098153A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79" w:author="Currie, Nancy" w:date="2020-09-24T11:42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0</w:t>
              </w:r>
            </w:ins>
          </w:p>
        </w:tc>
      </w:tr>
      <w:tr w:rsidR="00B17723" w:rsidRPr="001B0F5F" w14:paraId="7D9A54D6" w14:textId="77777777" w:rsidTr="009173C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5A051A93" w14:textId="77777777" w:rsidR="00C44CC4" w:rsidRDefault="00C44CC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Cape Verdean</w:t>
            </w:r>
          </w:p>
        </w:tc>
        <w:tc>
          <w:tcPr>
            <w:tcW w:w="1350" w:type="dxa"/>
          </w:tcPr>
          <w:p w14:paraId="10D95B90" w14:textId="72A609CB" w:rsidR="00C44CC4" w:rsidRPr="001B0F5F" w:rsidRDefault="0098153A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  <w:ins w:id="80" w:author="Currie, Nancy" w:date="2020-09-24T11:42:00Z">
              <w:r>
                <w:rPr>
                  <w:rFonts w:ascii="Palatino Linotype" w:hAnsi="Palatino Linotype"/>
                  <w:color w:val="auto"/>
                  <w:sz w:val="28"/>
                  <w:szCs w:val="28"/>
                </w:rPr>
                <w:t>0</w:t>
              </w:r>
            </w:ins>
          </w:p>
        </w:tc>
      </w:tr>
    </w:tbl>
    <w:p w14:paraId="65A51251" w14:textId="7A697F59" w:rsidR="00101512" w:rsidRDefault="00E84647" w:rsidP="00B17723">
      <w:pPr>
        <w:autoSpaceDE w:val="0"/>
        <w:autoSpaceDN w:val="0"/>
        <w:adjustRightInd w:val="0"/>
        <w:spacing w:after="85" w:line="240" w:lineRule="auto"/>
        <w:ind w:left="720"/>
        <w:contextualSpacing/>
        <w:rPr>
          <w:rFonts w:ascii="Palatino Linotype" w:hAnsi="Palatino Linotype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133714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1A60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101512" w:rsidRPr="001B0F5F">
        <w:rPr>
          <w:rFonts w:ascii="Palatino Linotype" w:hAnsi="Palatino Linotype"/>
          <w:sz w:val="28"/>
          <w:szCs w:val="20"/>
        </w:rPr>
        <w:t xml:space="preserve"> </w:t>
      </w:r>
      <w:r w:rsidR="00101512" w:rsidRPr="001B0F5F">
        <w:rPr>
          <w:rFonts w:ascii="Palatino Linotype" w:hAnsi="Palatino Linotype"/>
          <w:sz w:val="20"/>
          <w:szCs w:val="20"/>
        </w:rPr>
        <w:t>Don’t know</w:t>
      </w:r>
    </w:p>
    <w:p w14:paraId="08BC9847" w14:textId="3F26459B" w:rsidR="00706524" w:rsidRDefault="00706524" w:rsidP="00706524">
      <w:pPr>
        <w:autoSpaceDE w:val="0"/>
        <w:autoSpaceDN w:val="0"/>
        <w:adjustRightInd w:val="0"/>
        <w:spacing w:after="85" w:line="240" w:lineRule="auto"/>
        <w:ind w:left="1080"/>
        <w:contextualSpacing/>
        <w:rPr>
          <w:rFonts w:ascii="Palatino Linotype" w:hAnsi="Palatino Linotype" w:cs="Times New Roman"/>
          <w:sz w:val="20"/>
          <w:szCs w:val="20"/>
        </w:rPr>
      </w:pPr>
    </w:p>
    <w:p w14:paraId="69E3DA71" w14:textId="1568804A" w:rsidR="00727396" w:rsidRPr="001B7540" w:rsidRDefault="00DB5867" w:rsidP="00B17723">
      <w:pPr>
        <w:pStyle w:val="Default"/>
        <w:tabs>
          <w:tab w:val="left" w:pos="90"/>
        </w:tabs>
        <w:rPr>
          <w:rFonts w:ascii="Palatino Linotype" w:hAnsi="Palatino Linotype"/>
          <w:b/>
          <w:color w:val="auto"/>
          <w:sz w:val="20"/>
          <w:szCs w:val="20"/>
        </w:rPr>
      </w:pPr>
      <w:r w:rsidRPr="001B0F5F">
        <w:rPr>
          <w:rFonts w:ascii="Palatino Linotype" w:hAnsi="Palatino Linotype"/>
          <w:b/>
          <w:color w:val="auto"/>
          <w:sz w:val="20"/>
          <w:szCs w:val="20"/>
        </w:rPr>
        <w:t>1</w:t>
      </w:r>
      <w:r w:rsidR="001E3E1D">
        <w:rPr>
          <w:rFonts w:ascii="Palatino Linotype" w:hAnsi="Palatino Linotype"/>
          <w:b/>
          <w:color w:val="auto"/>
          <w:sz w:val="20"/>
          <w:szCs w:val="20"/>
        </w:rPr>
        <w:t>6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. </w:t>
      </w:r>
      <w:r w:rsidR="00C30B35">
        <w:rPr>
          <w:rFonts w:ascii="Palatino Linotype" w:hAnsi="Palatino Linotype"/>
          <w:b/>
          <w:color w:val="auto"/>
          <w:sz w:val="20"/>
          <w:szCs w:val="20"/>
        </w:rPr>
        <w:t>The</w:t>
      </w:r>
      <w:r w:rsidR="00C30B35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PFAC is undertaking the following activities to ensure appropriate representation of our membership in comparison to our patient </w:t>
      </w:r>
      <w:r w:rsidR="00281309">
        <w:rPr>
          <w:rFonts w:ascii="Palatino Linotype" w:hAnsi="Palatino Linotype"/>
          <w:b/>
          <w:color w:val="auto"/>
          <w:sz w:val="20"/>
          <w:szCs w:val="20"/>
        </w:rPr>
        <w:t xml:space="preserve">population 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>or catchment area:</w:t>
      </w:r>
      <w:ins w:id="81" w:author="Currie, Nancy" w:date="2020-09-25T18:26:00Z">
        <w:r w:rsidR="006605A0">
          <w:rPr>
            <w:rFonts w:ascii="Palatino Linotype" w:hAnsi="Palatino Linotype"/>
            <w:b/>
            <w:color w:val="auto"/>
            <w:sz w:val="20"/>
            <w:szCs w:val="20"/>
          </w:rPr>
          <w:t xml:space="preserve"> </w:t>
        </w:r>
        <w:r w:rsidR="006605A0" w:rsidRPr="006605A0">
          <w:rPr>
            <w:rFonts w:ascii="Palatino Linotype" w:hAnsi="Palatino Linotype"/>
            <w:color w:val="auto"/>
            <w:sz w:val="20"/>
            <w:szCs w:val="20"/>
            <w:rPrChange w:id="82" w:author="Currie, Nancy" w:date="2020-09-25T18:26:00Z">
              <w:rPr>
                <w:rFonts w:ascii="Palatino Linotype" w:hAnsi="Palatino Linotype"/>
                <w:b/>
                <w:color w:val="auto"/>
                <w:sz w:val="20"/>
                <w:szCs w:val="20"/>
              </w:rPr>
            </w:rPrChange>
          </w:rPr>
          <w:t>review of re</w:t>
        </w:r>
        <w:r w:rsidR="006605A0">
          <w:rPr>
            <w:rFonts w:ascii="Palatino Linotype" w:hAnsi="Palatino Linotype"/>
            <w:color w:val="auto"/>
            <w:sz w:val="20"/>
            <w:szCs w:val="20"/>
            <w:rPrChange w:id="83" w:author="Currie, Nancy" w:date="2020-09-25T18:26:00Z">
              <w:rPr>
                <w:rFonts w:ascii="Palatino Linotype" w:hAnsi="Palatino Linotype"/>
                <w:color w:val="auto"/>
                <w:sz w:val="20"/>
                <w:szCs w:val="20"/>
              </w:rPr>
            </w:rPrChange>
          </w:rPr>
          <w:t>mote options for meeting attenda</w:t>
        </w:r>
        <w:r w:rsidR="006605A0" w:rsidRPr="006605A0">
          <w:rPr>
            <w:rFonts w:ascii="Palatino Linotype" w:hAnsi="Palatino Linotype"/>
            <w:color w:val="auto"/>
            <w:sz w:val="20"/>
            <w:szCs w:val="20"/>
            <w:rPrChange w:id="84" w:author="Currie, Nancy" w:date="2020-09-25T18:26:00Z">
              <w:rPr>
                <w:rFonts w:ascii="Palatino Linotype" w:hAnsi="Palatino Linotype"/>
                <w:b/>
                <w:color w:val="auto"/>
                <w:sz w:val="20"/>
                <w:szCs w:val="20"/>
              </w:rPr>
            </w:rPrChange>
          </w:rPr>
          <w:t>nce</w:t>
        </w:r>
      </w:ins>
    </w:p>
    <w:p w14:paraId="7ACB3938" w14:textId="42C89442" w:rsidR="00CB1694" w:rsidRPr="00B17723" w:rsidRDefault="00207549" w:rsidP="00B17723">
      <w:pPr>
        <w:spacing w:after="0"/>
        <w:rPr>
          <w:rFonts w:ascii="Palatino Linotype" w:hAnsi="Palatino Linotype"/>
          <w:b/>
          <w:sz w:val="20"/>
        </w:rPr>
      </w:pPr>
      <w:r>
        <w:t xml:space="preserve"> </w:t>
      </w:r>
    </w:p>
    <w:p w14:paraId="386608FE" w14:textId="77777777" w:rsidR="00542285" w:rsidRPr="00B17723" w:rsidRDefault="00542285" w:rsidP="00B17723">
      <w:pPr>
        <w:spacing w:after="0"/>
        <w:rPr>
          <w:rFonts w:ascii="Palatino Linotype" w:hAnsi="Palatino Linotype"/>
          <w:b/>
          <w:sz w:val="20"/>
        </w:rPr>
      </w:pPr>
    </w:p>
    <w:p w14:paraId="15443E20" w14:textId="23EC82F1" w:rsidR="00DB4988" w:rsidRDefault="00DB4988" w:rsidP="00B17723">
      <w:pPr>
        <w:spacing w:after="0"/>
        <w:jc w:val="center"/>
        <w:rPr>
          <w:rFonts w:ascii="Palatino Linotype" w:hAnsi="Palatino Linotype"/>
          <w:b/>
          <w:sz w:val="24"/>
          <w:szCs w:val="28"/>
          <w:u w:val="single"/>
        </w:rPr>
      </w:pPr>
      <w:r w:rsidRPr="00B17723">
        <w:rPr>
          <w:rFonts w:ascii="Palatino Linotype" w:hAnsi="Palatino Linotype"/>
          <w:b/>
          <w:sz w:val="24"/>
          <w:szCs w:val="28"/>
          <w:u w:val="single"/>
        </w:rPr>
        <w:t xml:space="preserve">Section </w:t>
      </w:r>
      <w:r w:rsidR="0030161C" w:rsidRPr="00B17723">
        <w:rPr>
          <w:rFonts w:ascii="Palatino Linotype" w:hAnsi="Palatino Linotype"/>
          <w:b/>
          <w:sz w:val="24"/>
          <w:szCs w:val="28"/>
          <w:u w:val="single"/>
        </w:rPr>
        <w:t>4</w:t>
      </w:r>
      <w:r w:rsidRPr="00B17723">
        <w:rPr>
          <w:rFonts w:ascii="Palatino Linotype" w:hAnsi="Palatino Linotype"/>
          <w:b/>
          <w:sz w:val="24"/>
          <w:szCs w:val="28"/>
          <w:u w:val="single"/>
        </w:rPr>
        <w:t>: PFAC Operations</w:t>
      </w:r>
    </w:p>
    <w:p w14:paraId="710659D0" w14:textId="77777777" w:rsidR="00CB1694" w:rsidRPr="00B17723" w:rsidRDefault="00CB1694" w:rsidP="00B17723">
      <w:pPr>
        <w:spacing w:after="0"/>
        <w:jc w:val="center"/>
        <w:rPr>
          <w:rFonts w:ascii="Palatino Linotype" w:hAnsi="Palatino Linotype" w:cs="Calibri"/>
          <w:b/>
          <w:sz w:val="24"/>
          <w:szCs w:val="28"/>
          <w:u w:val="single"/>
        </w:rPr>
      </w:pPr>
    </w:p>
    <w:p w14:paraId="76100732" w14:textId="77777777" w:rsidR="00DB4988" w:rsidRPr="001B0F5F" w:rsidRDefault="005476EE" w:rsidP="00B17723">
      <w:pPr>
        <w:pStyle w:val="Default"/>
        <w:autoSpaceDE/>
        <w:autoSpaceDN/>
        <w:adjustRightInd/>
        <w:rPr>
          <w:rFonts w:ascii="Palatino Linotype" w:hAnsi="Palatino Linotype"/>
          <w:b/>
          <w:color w:val="auto"/>
          <w:sz w:val="20"/>
          <w:szCs w:val="20"/>
        </w:rPr>
      </w:pPr>
      <w:r w:rsidRPr="001B0F5F">
        <w:rPr>
          <w:rFonts w:ascii="Palatino Linotype" w:hAnsi="Palatino Linotype"/>
          <w:b/>
          <w:color w:val="auto"/>
          <w:sz w:val="20"/>
          <w:szCs w:val="20"/>
        </w:rPr>
        <w:t>1</w:t>
      </w:r>
      <w:r w:rsidR="001E3E1D">
        <w:rPr>
          <w:rFonts w:ascii="Palatino Linotype" w:hAnsi="Palatino Linotype"/>
          <w:b/>
          <w:color w:val="auto"/>
          <w:sz w:val="20"/>
          <w:szCs w:val="20"/>
        </w:rPr>
        <w:t>7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. Our process for developing and distributing agendas for </w:t>
      </w:r>
      <w:r w:rsidR="00C30B35">
        <w:rPr>
          <w:rFonts w:ascii="Palatino Linotype" w:hAnsi="Palatino Linotype"/>
          <w:b/>
          <w:color w:val="auto"/>
          <w:sz w:val="20"/>
          <w:szCs w:val="20"/>
        </w:rPr>
        <w:t>the</w:t>
      </w:r>
      <w:r w:rsidR="00C30B35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>PFAC meetings (choose):</w:t>
      </w:r>
    </w:p>
    <w:p w14:paraId="5FF1047F" w14:textId="56E7FEF8" w:rsidR="00DB4988" w:rsidRPr="0062181F" w:rsidRDefault="00E84647" w:rsidP="00B17723">
      <w:pPr>
        <w:pStyle w:val="Default"/>
        <w:ind w:left="360" w:firstLine="36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216888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153A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1B0F5F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440240">
        <w:rPr>
          <w:rFonts w:ascii="Palatino Linotype" w:hAnsi="Palatino Linotype"/>
          <w:color w:val="auto"/>
          <w:sz w:val="20"/>
          <w:szCs w:val="20"/>
        </w:rPr>
        <w:t>S</w:t>
      </w:r>
      <w:r w:rsidR="00DB4988" w:rsidRPr="001B0F5F">
        <w:rPr>
          <w:rFonts w:ascii="Palatino Linotype" w:hAnsi="Palatino Linotype"/>
          <w:color w:val="auto"/>
          <w:sz w:val="20"/>
          <w:szCs w:val="20"/>
        </w:rPr>
        <w:t xml:space="preserve">taff develops the agenda and sends it out </w:t>
      </w:r>
      <w:r w:rsidR="00DB4988" w:rsidRPr="0062181F">
        <w:rPr>
          <w:rFonts w:ascii="Palatino Linotype" w:hAnsi="Palatino Linotype"/>
          <w:color w:val="auto"/>
          <w:sz w:val="20"/>
          <w:szCs w:val="20"/>
        </w:rPr>
        <w:t>prior to the meeting</w:t>
      </w:r>
    </w:p>
    <w:p w14:paraId="3C465560" w14:textId="77777777" w:rsidR="00DB4988" w:rsidRPr="0062181F" w:rsidRDefault="00E84647" w:rsidP="00B17723">
      <w:pPr>
        <w:pStyle w:val="Default"/>
        <w:ind w:left="1080" w:hanging="36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61765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62181F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440240" w:rsidRPr="0062181F">
        <w:rPr>
          <w:rFonts w:ascii="Palatino Linotype" w:hAnsi="Palatino Linotype"/>
          <w:color w:val="auto"/>
          <w:sz w:val="20"/>
          <w:szCs w:val="20"/>
        </w:rPr>
        <w:t>S</w:t>
      </w:r>
      <w:r w:rsidR="00DB4988" w:rsidRPr="0062181F">
        <w:rPr>
          <w:rFonts w:ascii="Palatino Linotype" w:hAnsi="Palatino Linotype"/>
          <w:color w:val="auto"/>
          <w:sz w:val="20"/>
          <w:szCs w:val="20"/>
        </w:rPr>
        <w:t xml:space="preserve">taff develops the agenda and distributes it </w:t>
      </w:r>
      <w:r w:rsidR="00DB4988" w:rsidRPr="0062181F">
        <w:rPr>
          <w:rFonts w:ascii="Palatino Linotype" w:hAnsi="Palatino Linotype"/>
          <w:color w:val="auto"/>
          <w:sz w:val="20"/>
        </w:rPr>
        <w:t>at the meeting</w:t>
      </w:r>
    </w:p>
    <w:p w14:paraId="71462A86" w14:textId="77777777" w:rsidR="00DB4988" w:rsidRPr="0062181F" w:rsidRDefault="00E84647" w:rsidP="00B17723">
      <w:pPr>
        <w:pStyle w:val="Default"/>
        <w:ind w:left="1080" w:hanging="36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820854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62181F">
        <w:rPr>
          <w:rFonts w:ascii="Palatino Linotype" w:hAnsi="Palatino Linotype" w:cs="Times New Roman"/>
          <w:sz w:val="20"/>
          <w:szCs w:val="20"/>
        </w:rPr>
        <w:t xml:space="preserve"> </w:t>
      </w:r>
      <w:r w:rsidR="00DB4988" w:rsidRPr="0062181F">
        <w:rPr>
          <w:rFonts w:ascii="Palatino Linotype" w:hAnsi="Palatino Linotype"/>
          <w:color w:val="auto"/>
          <w:sz w:val="20"/>
          <w:szCs w:val="20"/>
        </w:rPr>
        <w:t>PFAC members develop the agenda and send it out prior to the meeting</w:t>
      </w:r>
    </w:p>
    <w:p w14:paraId="2BDA510A" w14:textId="77777777" w:rsidR="00DB4988" w:rsidRPr="0062181F" w:rsidRDefault="00E84647" w:rsidP="00B17723">
      <w:pPr>
        <w:pStyle w:val="Default"/>
        <w:ind w:left="1080" w:hanging="36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2114348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62181F">
        <w:rPr>
          <w:rFonts w:ascii="Palatino Linotype" w:hAnsi="Palatino Linotype" w:cs="Times New Roman"/>
          <w:sz w:val="20"/>
          <w:szCs w:val="20"/>
        </w:rPr>
        <w:t xml:space="preserve"> </w:t>
      </w:r>
      <w:r w:rsidR="00DB4988" w:rsidRPr="0062181F">
        <w:rPr>
          <w:rFonts w:ascii="Palatino Linotype" w:hAnsi="Palatino Linotype"/>
          <w:color w:val="auto"/>
          <w:sz w:val="20"/>
          <w:szCs w:val="20"/>
        </w:rPr>
        <w:t>PFAC members develop the agenda and distribute it at the meeting</w:t>
      </w:r>
    </w:p>
    <w:p w14:paraId="7163B7EF" w14:textId="775E3821" w:rsidR="00496263" w:rsidRPr="0062181F" w:rsidRDefault="00E84647" w:rsidP="00B17723">
      <w:pPr>
        <w:pStyle w:val="Default"/>
        <w:ind w:left="1080" w:hanging="360"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67500099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ins w:id="85" w:author="Currie, Nancy" w:date="2020-09-24T11:42:00Z">
            <w:r w:rsidR="0098153A">
              <w:rPr>
                <w:rFonts w:ascii="MS Gothic" w:eastAsia="MS Gothic" w:hAnsi="MS Gothic" w:cs="Segoe UI Symbol" w:hint="eastAsia"/>
                <w:sz w:val="28"/>
                <w:szCs w:val="28"/>
              </w:rPr>
              <w:t>☒</w:t>
            </w:r>
          </w:ins>
          <w:del w:id="86" w:author="Currie, Nancy" w:date="2020-09-24T11:42:00Z">
            <w:r w:rsidR="00207549" w:rsidDel="0098153A">
              <w:rPr>
                <w:rFonts w:ascii="MS Gothic" w:eastAsia="MS Gothic" w:hAnsi="MS Gothic" w:cs="Segoe UI Symbol" w:hint="eastAsia"/>
                <w:sz w:val="28"/>
                <w:szCs w:val="28"/>
              </w:rPr>
              <w:delText>☐</w:delText>
            </w:r>
          </w:del>
        </w:sdtContent>
      </w:sdt>
      <w:r w:rsidR="00DB4988" w:rsidRPr="0062181F">
        <w:rPr>
          <w:rFonts w:ascii="Palatino Linotype" w:hAnsi="Palatino Linotype" w:cs="Times New Roman"/>
          <w:sz w:val="20"/>
          <w:szCs w:val="20"/>
        </w:rPr>
        <w:t xml:space="preserve"> </w:t>
      </w:r>
      <w:r w:rsidR="00496263" w:rsidRPr="0062181F">
        <w:rPr>
          <w:rFonts w:ascii="Palatino Linotype" w:hAnsi="Palatino Linotype" w:cs="Times New Roman"/>
          <w:sz w:val="20"/>
          <w:szCs w:val="20"/>
        </w:rPr>
        <w:t>PFAC members and staff develop agenda together and send it out prior to the meeting.</w:t>
      </w:r>
      <w:r w:rsidR="004B6952" w:rsidRPr="0062181F">
        <w:rPr>
          <w:rFonts w:ascii="Palatino Linotype" w:hAnsi="Palatino Linotype" w:cs="Times New Roman"/>
          <w:sz w:val="20"/>
          <w:szCs w:val="20"/>
        </w:rPr>
        <w:t xml:space="preserve"> </w:t>
      </w:r>
      <w:r w:rsidR="004B6952" w:rsidRPr="0062181F">
        <w:rPr>
          <w:rFonts w:ascii="Palatino Linotype" w:hAnsi="Palatino Linotype"/>
          <w:color w:val="auto"/>
          <w:sz w:val="20"/>
          <w:szCs w:val="20"/>
        </w:rPr>
        <w:t>(Please describe below</w:t>
      </w:r>
      <w:r w:rsidR="009A567E" w:rsidRPr="0062181F">
        <w:rPr>
          <w:rFonts w:ascii="Palatino Linotype" w:hAnsi="Palatino Linotype"/>
          <w:color w:val="auto"/>
          <w:sz w:val="20"/>
          <w:szCs w:val="20"/>
        </w:rPr>
        <w:t xml:space="preserve"> in </w:t>
      </w:r>
      <w:r w:rsidR="00DB42D7" w:rsidRPr="0062181F">
        <w:rPr>
          <w:rFonts w:ascii="Palatino Linotype" w:hAnsi="Palatino Linotype"/>
          <w:b/>
          <w:color w:val="auto"/>
          <w:sz w:val="20"/>
          <w:szCs w:val="20"/>
        </w:rPr>
        <w:t>#</w:t>
      </w:r>
      <w:r w:rsidR="009A567E" w:rsidRPr="0062181F">
        <w:rPr>
          <w:rFonts w:ascii="Palatino Linotype" w:hAnsi="Palatino Linotype"/>
          <w:b/>
          <w:color w:val="auto"/>
          <w:sz w:val="20"/>
          <w:szCs w:val="20"/>
        </w:rPr>
        <w:t>1</w:t>
      </w:r>
      <w:r w:rsidR="001E3E1D" w:rsidRPr="0062181F">
        <w:rPr>
          <w:rFonts w:ascii="Palatino Linotype" w:hAnsi="Palatino Linotype"/>
          <w:b/>
          <w:color w:val="auto"/>
          <w:sz w:val="20"/>
          <w:szCs w:val="20"/>
        </w:rPr>
        <w:t>7</w:t>
      </w:r>
      <w:r w:rsidR="009A567E" w:rsidRPr="0062181F">
        <w:rPr>
          <w:rFonts w:ascii="Palatino Linotype" w:hAnsi="Palatino Linotype"/>
          <w:b/>
          <w:color w:val="auto"/>
          <w:sz w:val="20"/>
          <w:szCs w:val="20"/>
        </w:rPr>
        <w:t>a</w:t>
      </w:r>
      <w:r w:rsidR="004B6952" w:rsidRPr="0062181F">
        <w:rPr>
          <w:rFonts w:ascii="Palatino Linotype" w:hAnsi="Palatino Linotype"/>
          <w:color w:val="auto"/>
          <w:sz w:val="20"/>
          <w:szCs w:val="20"/>
        </w:rPr>
        <w:t>)</w:t>
      </w:r>
    </w:p>
    <w:p w14:paraId="19943AB9" w14:textId="77777777" w:rsidR="00DB4988" w:rsidRPr="001B0F5F" w:rsidRDefault="00E84647" w:rsidP="00B17723">
      <w:pPr>
        <w:pStyle w:val="Default"/>
        <w:ind w:left="1080" w:hanging="36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702228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6852A4" w:rsidRPr="0062181F">
        <w:rPr>
          <w:rFonts w:ascii="Palatino Linotype" w:hAnsi="Palatino Linotype" w:cs="Times New Roman"/>
          <w:sz w:val="20"/>
          <w:szCs w:val="20"/>
        </w:rPr>
        <w:t xml:space="preserve"> P</w:t>
      </w:r>
      <w:r w:rsidR="00496263" w:rsidRPr="0062181F">
        <w:rPr>
          <w:rFonts w:ascii="Palatino Linotype" w:hAnsi="Palatino Linotype" w:cs="Times New Roman"/>
          <w:sz w:val="20"/>
          <w:szCs w:val="20"/>
        </w:rPr>
        <w:t>FAC members and staff develop agenda together and distribute it at the meeting</w:t>
      </w:r>
      <w:r w:rsidR="00AA2415">
        <w:rPr>
          <w:rFonts w:ascii="Palatino Linotype" w:hAnsi="Palatino Linotype" w:cs="Times New Roman"/>
          <w:sz w:val="20"/>
          <w:szCs w:val="20"/>
        </w:rPr>
        <w:t>.</w:t>
      </w:r>
      <w:r w:rsidR="004B6952">
        <w:rPr>
          <w:rFonts w:ascii="Palatino Linotype" w:hAnsi="Palatino Linotype" w:cs="Times New Roman"/>
          <w:sz w:val="20"/>
          <w:szCs w:val="20"/>
        </w:rPr>
        <w:t xml:space="preserve"> </w:t>
      </w:r>
      <w:r w:rsidR="004B6952">
        <w:rPr>
          <w:rFonts w:ascii="Palatino Linotype" w:hAnsi="Palatino Linotype"/>
          <w:color w:val="auto"/>
          <w:sz w:val="20"/>
          <w:szCs w:val="20"/>
        </w:rPr>
        <w:t>(Please describe below</w:t>
      </w:r>
      <w:r w:rsidR="00866375">
        <w:rPr>
          <w:rFonts w:ascii="Palatino Linotype" w:hAnsi="Palatino Linotype"/>
          <w:color w:val="auto"/>
          <w:sz w:val="20"/>
          <w:szCs w:val="20"/>
        </w:rPr>
        <w:t xml:space="preserve"> in </w:t>
      </w:r>
      <w:r w:rsidR="00DB42D7">
        <w:rPr>
          <w:rFonts w:ascii="Palatino Linotype" w:hAnsi="Palatino Linotype"/>
          <w:color w:val="auto"/>
          <w:sz w:val="20"/>
          <w:szCs w:val="20"/>
        </w:rPr>
        <w:t>#</w:t>
      </w:r>
      <w:r w:rsidR="009A567E" w:rsidRPr="00296FB8">
        <w:rPr>
          <w:rFonts w:ascii="Palatino Linotype" w:hAnsi="Palatino Linotype"/>
          <w:b/>
          <w:color w:val="auto"/>
          <w:sz w:val="20"/>
          <w:szCs w:val="20"/>
        </w:rPr>
        <w:t>1</w:t>
      </w:r>
      <w:r w:rsidR="001E3E1D">
        <w:rPr>
          <w:rFonts w:ascii="Palatino Linotype" w:hAnsi="Palatino Linotype"/>
          <w:b/>
          <w:color w:val="auto"/>
          <w:sz w:val="20"/>
          <w:szCs w:val="20"/>
        </w:rPr>
        <w:t>7</w:t>
      </w:r>
      <w:r w:rsidR="009A567E" w:rsidRPr="00296FB8">
        <w:rPr>
          <w:rFonts w:ascii="Palatino Linotype" w:hAnsi="Palatino Linotype"/>
          <w:b/>
          <w:color w:val="auto"/>
          <w:sz w:val="20"/>
          <w:szCs w:val="20"/>
        </w:rPr>
        <w:t>a</w:t>
      </w:r>
      <w:r w:rsidR="004B6952">
        <w:rPr>
          <w:rFonts w:ascii="Palatino Linotype" w:hAnsi="Palatino Linotype"/>
          <w:color w:val="auto"/>
          <w:sz w:val="20"/>
          <w:szCs w:val="20"/>
        </w:rPr>
        <w:t>)</w:t>
      </w:r>
    </w:p>
    <w:p w14:paraId="669D7816" w14:textId="77777777" w:rsidR="00DB4988" w:rsidRPr="001B0F5F" w:rsidRDefault="00E84647" w:rsidP="00B17723">
      <w:pPr>
        <w:pStyle w:val="Default"/>
        <w:ind w:left="1080" w:hanging="36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779713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B4988" w:rsidRPr="001B0F5F">
        <w:rPr>
          <w:rFonts w:ascii="Palatino Linotype" w:hAnsi="Palatino Linotype"/>
          <w:color w:val="auto"/>
          <w:sz w:val="20"/>
          <w:szCs w:val="20"/>
        </w:rPr>
        <w:t>Other process</w:t>
      </w:r>
      <w:r w:rsidR="00AA2415">
        <w:rPr>
          <w:rFonts w:ascii="Palatino Linotype" w:hAnsi="Palatino Linotype"/>
          <w:color w:val="auto"/>
          <w:sz w:val="20"/>
          <w:szCs w:val="20"/>
        </w:rPr>
        <w:t xml:space="preserve"> (Please describe</w:t>
      </w:r>
      <w:r w:rsidR="00D07ACC">
        <w:rPr>
          <w:rFonts w:ascii="Palatino Linotype" w:hAnsi="Palatino Linotype"/>
          <w:color w:val="auto"/>
          <w:sz w:val="20"/>
          <w:szCs w:val="20"/>
        </w:rPr>
        <w:t xml:space="preserve"> below</w:t>
      </w:r>
      <w:r w:rsidR="009A567E">
        <w:rPr>
          <w:rFonts w:ascii="Palatino Linotype" w:hAnsi="Palatino Linotype"/>
          <w:color w:val="auto"/>
          <w:sz w:val="20"/>
          <w:szCs w:val="20"/>
        </w:rPr>
        <w:t xml:space="preserve"> in </w:t>
      </w:r>
      <w:r w:rsidR="00DB42D7" w:rsidRPr="00DB42D7">
        <w:rPr>
          <w:rFonts w:ascii="Palatino Linotype" w:hAnsi="Palatino Linotype"/>
          <w:color w:val="auto"/>
          <w:sz w:val="20"/>
          <w:szCs w:val="20"/>
        </w:rPr>
        <w:t>#</w:t>
      </w:r>
      <w:r w:rsidR="009A567E" w:rsidRPr="00296FB8">
        <w:rPr>
          <w:rFonts w:ascii="Palatino Linotype" w:hAnsi="Palatino Linotype"/>
          <w:b/>
          <w:color w:val="auto"/>
          <w:sz w:val="20"/>
          <w:szCs w:val="20"/>
        </w:rPr>
        <w:t>1</w:t>
      </w:r>
      <w:r w:rsidR="001E3E1D">
        <w:rPr>
          <w:rFonts w:ascii="Palatino Linotype" w:hAnsi="Palatino Linotype"/>
          <w:b/>
          <w:color w:val="auto"/>
          <w:sz w:val="20"/>
          <w:szCs w:val="20"/>
        </w:rPr>
        <w:t>7</w:t>
      </w:r>
      <w:r w:rsidR="009A567E" w:rsidRPr="00296FB8">
        <w:rPr>
          <w:rFonts w:ascii="Palatino Linotype" w:hAnsi="Palatino Linotype"/>
          <w:b/>
          <w:color w:val="auto"/>
          <w:sz w:val="20"/>
          <w:szCs w:val="20"/>
        </w:rPr>
        <w:t>b</w:t>
      </w:r>
      <w:r w:rsidR="00AA2415">
        <w:rPr>
          <w:rFonts w:ascii="Palatino Linotype" w:hAnsi="Palatino Linotype"/>
          <w:color w:val="auto"/>
          <w:sz w:val="20"/>
          <w:szCs w:val="20"/>
        </w:rPr>
        <w:t>)</w:t>
      </w:r>
    </w:p>
    <w:p w14:paraId="4214DCA0" w14:textId="77777777" w:rsidR="00F84AF0" w:rsidRPr="001B0F5F" w:rsidRDefault="00E84647" w:rsidP="00B17723">
      <w:pPr>
        <w:pStyle w:val="Default"/>
        <w:ind w:left="1080" w:hanging="36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757782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F84AF0" w:rsidRPr="001B0F5F">
        <w:rPr>
          <w:rFonts w:ascii="Palatino Linotype" w:hAnsi="Palatino Linotype"/>
          <w:color w:val="auto"/>
          <w:sz w:val="28"/>
          <w:szCs w:val="20"/>
        </w:rPr>
        <w:t xml:space="preserve"> </w:t>
      </w:r>
      <w:r w:rsidR="00F84AF0" w:rsidRPr="001B0F5F">
        <w:rPr>
          <w:rFonts w:ascii="Palatino Linotype" w:hAnsi="Palatino Linotype"/>
          <w:color w:val="auto"/>
          <w:sz w:val="20"/>
          <w:szCs w:val="20"/>
        </w:rPr>
        <w:t xml:space="preserve">N/A – </w:t>
      </w:r>
      <w:r w:rsidR="00C30B35">
        <w:rPr>
          <w:rFonts w:ascii="Palatino Linotype" w:hAnsi="Palatino Linotype"/>
          <w:color w:val="auto"/>
          <w:sz w:val="20"/>
          <w:szCs w:val="20"/>
        </w:rPr>
        <w:t>the</w:t>
      </w:r>
      <w:r w:rsidR="00C30B35" w:rsidRPr="001B0F5F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F84AF0" w:rsidRPr="001B0F5F">
        <w:rPr>
          <w:rFonts w:ascii="Palatino Linotype" w:hAnsi="Palatino Linotype"/>
          <w:color w:val="auto"/>
          <w:sz w:val="20"/>
          <w:szCs w:val="20"/>
        </w:rPr>
        <w:t>PFAC does not use agendas</w:t>
      </w:r>
    </w:p>
    <w:p w14:paraId="3560D0E6" w14:textId="77777777" w:rsidR="00DB4988" w:rsidRPr="001B0F5F" w:rsidRDefault="00DB4988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</w:p>
    <w:p w14:paraId="5E3ADB2C" w14:textId="3C34C1B9" w:rsidR="0044771F" w:rsidRPr="00B17723" w:rsidRDefault="005476EE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1</w:t>
      </w:r>
      <w:r w:rsidR="001E3E1D" w:rsidRPr="00B17723">
        <w:rPr>
          <w:rFonts w:ascii="Palatino Linotype" w:hAnsi="Palatino Linotype"/>
          <w:color w:val="auto"/>
          <w:sz w:val="20"/>
          <w:szCs w:val="20"/>
        </w:rPr>
        <w:t>7</w:t>
      </w:r>
      <w:r w:rsidRPr="00B17723">
        <w:rPr>
          <w:rFonts w:ascii="Palatino Linotype" w:hAnsi="Palatino Linotype"/>
          <w:color w:val="auto"/>
          <w:sz w:val="20"/>
          <w:szCs w:val="20"/>
        </w:rPr>
        <w:t>a</w:t>
      </w:r>
      <w:r w:rsidR="00DB4988" w:rsidRPr="00B17723">
        <w:rPr>
          <w:rFonts w:ascii="Palatino Linotype" w:hAnsi="Palatino Linotype"/>
          <w:color w:val="auto"/>
          <w:sz w:val="20"/>
          <w:szCs w:val="20"/>
        </w:rPr>
        <w:t xml:space="preserve">. </w:t>
      </w:r>
      <w:del w:id="87" w:author="Currie, Nancy" w:date="2020-09-25T18:28:00Z">
        <w:r w:rsidR="00DB4988" w:rsidRPr="00B17723" w:rsidDel="006605A0">
          <w:rPr>
            <w:rFonts w:ascii="Palatino Linotype" w:hAnsi="Palatino Linotype"/>
            <w:color w:val="auto"/>
            <w:sz w:val="20"/>
            <w:szCs w:val="20"/>
          </w:rPr>
          <w:delText>If</w:delText>
        </w:r>
      </w:del>
      <w:ins w:id="88" w:author="Currie, Nancy" w:date="2020-09-25T18:28:00Z">
        <w:r w:rsidR="006605A0" w:rsidRPr="00B17723">
          <w:rPr>
            <w:rFonts w:ascii="Palatino Linotype" w:hAnsi="Palatino Linotype"/>
            <w:color w:val="auto"/>
            <w:sz w:val="20"/>
            <w:szCs w:val="20"/>
          </w:rPr>
          <w:t>if</w:t>
        </w:r>
      </w:ins>
      <w:r w:rsidR="00DB4988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BD5E51" w:rsidRPr="00B17723">
        <w:rPr>
          <w:rFonts w:ascii="Palatino Linotype" w:hAnsi="Palatino Linotype"/>
          <w:color w:val="auto"/>
          <w:sz w:val="20"/>
          <w:szCs w:val="20"/>
        </w:rPr>
        <w:t xml:space="preserve">staff and </w:t>
      </w:r>
      <w:r w:rsidR="00D07ACC" w:rsidRPr="00B17723">
        <w:rPr>
          <w:rFonts w:ascii="Palatino Linotype" w:hAnsi="Palatino Linotype"/>
          <w:color w:val="auto"/>
          <w:sz w:val="20"/>
          <w:szCs w:val="20"/>
        </w:rPr>
        <w:t>PFAC members develop the agenda together</w:t>
      </w:r>
      <w:r w:rsidR="00DB4988" w:rsidRPr="00B17723">
        <w:rPr>
          <w:rFonts w:ascii="Palatino Linotype" w:hAnsi="Palatino Linotype"/>
          <w:color w:val="auto"/>
          <w:sz w:val="20"/>
          <w:szCs w:val="20"/>
        </w:rPr>
        <w:t>,</w:t>
      </w:r>
      <w:r w:rsidR="00D07ACC" w:rsidRPr="00B17723">
        <w:rPr>
          <w:rFonts w:ascii="Palatino Linotype" w:hAnsi="Palatino Linotype"/>
          <w:color w:val="auto"/>
          <w:sz w:val="20"/>
          <w:szCs w:val="20"/>
        </w:rPr>
        <w:t xml:space="preserve"> please</w:t>
      </w:r>
      <w:r w:rsidR="00DB4988" w:rsidRPr="00B17723">
        <w:rPr>
          <w:rFonts w:ascii="Palatino Linotype" w:hAnsi="Palatino Linotype"/>
          <w:color w:val="auto"/>
          <w:sz w:val="20"/>
          <w:szCs w:val="20"/>
        </w:rPr>
        <w:t xml:space="preserve"> describe</w:t>
      </w:r>
      <w:r w:rsidR="00873DD0" w:rsidRPr="00B17723">
        <w:rPr>
          <w:rFonts w:ascii="Palatino Linotype" w:hAnsi="Palatino Linotype"/>
          <w:color w:val="auto"/>
          <w:sz w:val="20"/>
          <w:szCs w:val="20"/>
        </w:rPr>
        <w:t xml:space="preserve"> the process</w:t>
      </w:r>
      <w:r w:rsidR="007F16D2" w:rsidRPr="00B17723">
        <w:rPr>
          <w:rFonts w:ascii="Palatino Linotype" w:hAnsi="Palatino Linotype"/>
          <w:color w:val="auto"/>
          <w:sz w:val="20"/>
          <w:szCs w:val="20"/>
        </w:rPr>
        <w:t xml:space="preserve">: </w:t>
      </w:r>
      <w:ins w:id="89" w:author="Currie, Nancy" w:date="2020-09-24T11:42:00Z">
        <w:r w:rsidR="0098153A">
          <w:rPr>
            <w:rFonts w:ascii="Palatino Linotype" w:hAnsi="Palatino Linotype"/>
            <w:color w:val="auto"/>
            <w:sz w:val="20"/>
            <w:szCs w:val="20"/>
          </w:rPr>
          <w:t>email coordination</w:t>
        </w:r>
      </w:ins>
    </w:p>
    <w:p w14:paraId="1DEB89BF" w14:textId="08E9920F" w:rsidR="001B7540" w:rsidRPr="00B17723" w:rsidRDefault="00207549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r w:rsidRPr="00B17723">
        <w:t xml:space="preserve"> </w:t>
      </w:r>
    </w:p>
    <w:p w14:paraId="35E31A46" w14:textId="0394FFC7" w:rsidR="0044771F" w:rsidRPr="00B17723" w:rsidRDefault="005476EE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1</w:t>
      </w:r>
      <w:r w:rsidR="001E3E1D" w:rsidRPr="00B17723">
        <w:rPr>
          <w:rFonts w:ascii="Palatino Linotype" w:hAnsi="Palatino Linotype"/>
          <w:color w:val="auto"/>
          <w:sz w:val="20"/>
          <w:szCs w:val="20"/>
        </w:rPr>
        <w:t>7</w:t>
      </w:r>
      <w:r w:rsidRPr="00B17723">
        <w:rPr>
          <w:rFonts w:ascii="Palatino Linotype" w:hAnsi="Palatino Linotype"/>
          <w:color w:val="auto"/>
          <w:sz w:val="20"/>
          <w:szCs w:val="20"/>
        </w:rPr>
        <w:t>b</w:t>
      </w:r>
      <w:r w:rsidR="00DB4988" w:rsidRPr="00B17723">
        <w:rPr>
          <w:rFonts w:ascii="Palatino Linotype" w:hAnsi="Palatino Linotype"/>
          <w:color w:val="auto"/>
          <w:sz w:val="20"/>
          <w:szCs w:val="20"/>
        </w:rPr>
        <w:t xml:space="preserve">. If other process, </w:t>
      </w:r>
      <w:r w:rsidR="00866375" w:rsidRPr="00B17723">
        <w:rPr>
          <w:rFonts w:ascii="Palatino Linotype" w:hAnsi="Palatino Linotype"/>
          <w:color w:val="auto"/>
          <w:sz w:val="20"/>
          <w:szCs w:val="20"/>
        </w:rPr>
        <w:t xml:space="preserve">please </w:t>
      </w:r>
      <w:r w:rsidR="00DB4988" w:rsidRPr="00B17723">
        <w:rPr>
          <w:rFonts w:ascii="Palatino Linotype" w:hAnsi="Palatino Linotype"/>
          <w:color w:val="auto"/>
          <w:sz w:val="20"/>
          <w:szCs w:val="20"/>
        </w:rPr>
        <w:t>describe</w:t>
      </w:r>
      <w:r w:rsidR="00866375" w:rsidRPr="00B17723">
        <w:rPr>
          <w:rFonts w:ascii="Palatino Linotype" w:hAnsi="Palatino Linotype"/>
          <w:color w:val="auto"/>
          <w:sz w:val="20"/>
          <w:szCs w:val="20"/>
        </w:rPr>
        <w:t>:</w:t>
      </w:r>
      <w:r w:rsidR="00207549" w:rsidRPr="00B17723">
        <w:t xml:space="preserve"> </w:t>
      </w:r>
    </w:p>
    <w:p w14:paraId="6473CE5D" w14:textId="77777777" w:rsidR="003C6D53" w:rsidRPr="00B17723" w:rsidRDefault="0026677A" w:rsidP="00B17723">
      <w:pPr>
        <w:pStyle w:val="Default"/>
        <w:ind w:left="360"/>
        <w:rPr>
          <w:rFonts w:ascii="Palatino Linotype" w:hAnsi="Palatino Linotype" w:cs="Times New Roman"/>
          <w:sz w:val="20"/>
          <w:szCs w:val="20"/>
        </w:rPr>
      </w:pPr>
      <w:r w:rsidRPr="00B17723">
        <w:rPr>
          <w:rFonts w:ascii="Palatino Linotype" w:hAnsi="Palatino Linotype" w:cs="Times New Roman"/>
          <w:sz w:val="20"/>
          <w:szCs w:val="20"/>
        </w:rPr>
        <w:tab/>
      </w:r>
    </w:p>
    <w:p w14:paraId="49C0A4F2" w14:textId="77777777" w:rsidR="001B7540" w:rsidRDefault="001B7540" w:rsidP="00B17723">
      <w:pPr>
        <w:pStyle w:val="Default"/>
        <w:ind w:left="360"/>
        <w:rPr>
          <w:rFonts w:ascii="Palatino Linotype" w:hAnsi="Palatino Linotype"/>
          <w:b/>
          <w:color w:val="auto"/>
          <w:sz w:val="20"/>
          <w:szCs w:val="20"/>
        </w:rPr>
      </w:pPr>
    </w:p>
    <w:p w14:paraId="7E84A59C" w14:textId="67856A48" w:rsidR="003C6D53" w:rsidRPr="001B0F5F" w:rsidRDefault="003C6D53" w:rsidP="00B17723">
      <w:pPr>
        <w:pStyle w:val="Default"/>
        <w:autoSpaceDE/>
        <w:autoSpaceDN/>
        <w:adjustRightInd/>
        <w:rPr>
          <w:rFonts w:ascii="Palatino Linotype" w:hAnsi="Palatino Linotype"/>
          <w:b/>
          <w:color w:val="auto"/>
          <w:sz w:val="20"/>
          <w:szCs w:val="20"/>
        </w:rPr>
      </w:pPr>
      <w:r>
        <w:rPr>
          <w:rFonts w:ascii="Palatino Linotype" w:hAnsi="Palatino Linotype"/>
          <w:b/>
          <w:color w:val="auto"/>
          <w:sz w:val="20"/>
          <w:szCs w:val="20"/>
        </w:rPr>
        <w:t>1</w:t>
      </w:r>
      <w:r w:rsidR="001E3E1D">
        <w:rPr>
          <w:rFonts w:ascii="Palatino Linotype" w:hAnsi="Palatino Linotype"/>
          <w:b/>
          <w:color w:val="auto"/>
          <w:sz w:val="20"/>
          <w:szCs w:val="20"/>
        </w:rPr>
        <w:t>8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 xml:space="preserve">. </w:t>
      </w:r>
      <w:r>
        <w:rPr>
          <w:rFonts w:ascii="Palatino Linotype" w:hAnsi="Palatino Linotype"/>
          <w:b/>
          <w:color w:val="auto"/>
          <w:sz w:val="20"/>
          <w:szCs w:val="20"/>
        </w:rPr>
        <w:t>The PFAC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goals and objectives </w:t>
      </w:r>
      <w:r>
        <w:rPr>
          <w:rFonts w:ascii="Palatino Linotype" w:hAnsi="Palatino Linotype"/>
          <w:b/>
          <w:color w:val="auto"/>
          <w:sz w:val="20"/>
          <w:szCs w:val="20"/>
        </w:rPr>
        <w:t xml:space="preserve">for </w:t>
      </w:r>
      <w:r w:rsidR="00CD2F55">
        <w:rPr>
          <w:rFonts w:ascii="Palatino Linotype" w:hAnsi="Palatino Linotype"/>
          <w:b/>
          <w:color w:val="auto"/>
          <w:sz w:val="20"/>
          <w:szCs w:val="20"/>
        </w:rPr>
        <w:t>20</w:t>
      </w:r>
      <w:r w:rsidR="00A038B8">
        <w:rPr>
          <w:rFonts w:ascii="Palatino Linotype" w:hAnsi="Palatino Linotype"/>
          <w:b/>
          <w:color w:val="auto"/>
          <w:sz w:val="20"/>
          <w:szCs w:val="20"/>
        </w:rPr>
        <w:t>20</w:t>
      </w:r>
      <w:r w:rsidR="004B2485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>were</w:t>
      </w:r>
      <w:r>
        <w:rPr>
          <w:rFonts w:ascii="Palatino Linotype" w:hAnsi="Palatino Linotype"/>
          <w:b/>
          <w:color w:val="auto"/>
          <w:sz w:val="20"/>
          <w:szCs w:val="20"/>
        </w:rPr>
        <w:t>: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(</w:t>
      </w:r>
      <w:r w:rsidR="005101EA">
        <w:rPr>
          <w:rFonts w:ascii="Palatino Linotype" w:hAnsi="Palatino Linotype"/>
          <w:b/>
          <w:color w:val="auto"/>
          <w:sz w:val="20"/>
          <w:szCs w:val="20"/>
        </w:rPr>
        <w:t>check</w:t>
      </w:r>
      <w:r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>the best choice):</w:t>
      </w:r>
    </w:p>
    <w:p w14:paraId="41D25FBC" w14:textId="77777777" w:rsidR="003C6D53" w:rsidRPr="001B0F5F" w:rsidRDefault="00E84647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867167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3C6D53" w:rsidRPr="001B0F5F">
        <w:rPr>
          <w:rFonts w:ascii="Palatino Linotype" w:hAnsi="Palatino Linotype"/>
          <w:color w:val="auto"/>
          <w:sz w:val="20"/>
          <w:szCs w:val="20"/>
        </w:rPr>
        <w:t xml:space="preserve"> Developed by staff alone</w:t>
      </w:r>
    </w:p>
    <w:p w14:paraId="3EAF981F" w14:textId="77777777" w:rsidR="003C6D53" w:rsidRPr="001B0F5F" w:rsidRDefault="00E84647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906041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3C6D53" w:rsidRPr="001B0F5F">
        <w:rPr>
          <w:rFonts w:ascii="Palatino Linotype" w:hAnsi="Palatino Linotype"/>
          <w:color w:val="auto"/>
          <w:sz w:val="20"/>
          <w:szCs w:val="20"/>
        </w:rPr>
        <w:t xml:space="preserve"> Developed by staff and reviewed by PFAC members</w:t>
      </w:r>
    </w:p>
    <w:p w14:paraId="716BBB85" w14:textId="79990737" w:rsidR="003C6D53" w:rsidRPr="001B0F5F" w:rsidRDefault="00E84647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23454049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ins w:id="90" w:author="Currie, Nancy" w:date="2020-09-24T11:43:00Z">
            <w:r w:rsidR="0098153A">
              <w:rPr>
                <w:rFonts w:ascii="MS Gothic" w:eastAsia="MS Gothic" w:hAnsi="MS Gothic" w:cs="Segoe UI Symbol" w:hint="eastAsia"/>
                <w:sz w:val="28"/>
                <w:szCs w:val="28"/>
              </w:rPr>
              <w:t>☒</w:t>
            </w:r>
          </w:ins>
          <w:del w:id="91" w:author="Currie, Nancy" w:date="2020-09-24T11:43:00Z">
            <w:r w:rsidR="00207549" w:rsidDel="0098153A">
              <w:rPr>
                <w:rFonts w:ascii="MS Gothic" w:eastAsia="MS Gothic" w:hAnsi="MS Gothic" w:cs="Segoe UI Symbol" w:hint="eastAsia"/>
                <w:sz w:val="28"/>
                <w:szCs w:val="28"/>
              </w:rPr>
              <w:delText>☐</w:delText>
            </w:r>
          </w:del>
        </w:sdtContent>
      </w:sdt>
      <w:r w:rsidR="003C6D53" w:rsidRPr="001B0F5F">
        <w:rPr>
          <w:rFonts w:ascii="Palatino Linotype" w:hAnsi="Palatino Linotype"/>
          <w:color w:val="auto"/>
          <w:sz w:val="20"/>
          <w:szCs w:val="20"/>
        </w:rPr>
        <w:t xml:space="preserve"> Developed by PFAC members and staff</w:t>
      </w:r>
    </w:p>
    <w:p w14:paraId="4D05CA7D" w14:textId="492F498F" w:rsidR="003C6D53" w:rsidRPr="003C6D53" w:rsidRDefault="00E84647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982619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3C6D53" w:rsidRPr="001B0F5F">
        <w:rPr>
          <w:rFonts w:ascii="Palatino Linotype" w:eastAsia="MS Gothic" w:hAnsi="Palatino Linotype" w:cs="Segoe UI Symbol"/>
          <w:color w:val="auto"/>
          <w:sz w:val="28"/>
          <w:szCs w:val="28"/>
        </w:rPr>
        <w:t xml:space="preserve"> </w:t>
      </w:r>
      <w:r w:rsidR="003C6D53" w:rsidRPr="001B0F5F">
        <w:rPr>
          <w:rFonts w:ascii="Palatino Linotype" w:hAnsi="Palatino Linotype"/>
          <w:color w:val="auto"/>
          <w:sz w:val="20"/>
          <w:szCs w:val="20"/>
        </w:rPr>
        <w:t xml:space="preserve">N/A – we did not have goals for FY </w:t>
      </w:r>
      <w:r w:rsidR="004B2485" w:rsidRPr="001B0F5F">
        <w:rPr>
          <w:rFonts w:ascii="Palatino Linotype" w:hAnsi="Palatino Linotype"/>
          <w:color w:val="auto"/>
          <w:sz w:val="20"/>
          <w:szCs w:val="20"/>
        </w:rPr>
        <w:t>20</w:t>
      </w:r>
      <w:r w:rsidR="00A038B8">
        <w:rPr>
          <w:rFonts w:ascii="Palatino Linotype" w:hAnsi="Palatino Linotype"/>
          <w:color w:val="auto"/>
          <w:sz w:val="20"/>
          <w:szCs w:val="20"/>
        </w:rPr>
        <w:t>20</w:t>
      </w:r>
      <w:r w:rsidR="00E208DB">
        <w:rPr>
          <w:rFonts w:ascii="Palatino Linotype" w:hAnsi="Palatino Linotype"/>
          <w:color w:val="auto"/>
          <w:sz w:val="20"/>
          <w:szCs w:val="20"/>
        </w:rPr>
        <w:t>–</w:t>
      </w:r>
      <w:r w:rsidR="00E208DB" w:rsidRPr="00296FB8">
        <w:rPr>
          <w:rFonts w:ascii="Palatino Linotype" w:hAnsi="Palatino Linotype"/>
          <w:b/>
          <w:color w:val="auto"/>
          <w:sz w:val="20"/>
          <w:szCs w:val="20"/>
        </w:rPr>
        <w:t xml:space="preserve"> S</w:t>
      </w:r>
      <w:r w:rsidR="003C6D53" w:rsidRPr="00296FB8">
        <w:rPr>
          <w:rFonts w:ascii="Palatino Linotype" w:hAnsi="Palatino Linotype"/>
          <w:b/>
          <w:color w:val="auto"/>
          <w:sz w:val="20"/>
          <w:szCs w:val="20"/>
        </w:rPr>
        <w:t xml:space="preserve">kip to </w:t>
      </w:r>
      <w:r w:rsidR="00E208DB">
        <w:rPr>
          <w:rFonts w:ascii="Palatino Linotype" w:hAnsi="Palatino Linotype"/>
          <w:b/>
          <w:color w:val="auto"/>
          <w:sz w:val="20"/>
          <w:szCs w:val="20"/>
        </w:rPr>
        <w:t>#</w:t>
      </w:r>
      <w:r w:rsidR="00810A32">
        <w:rPr>
          <w:rFonts w:ascii="Palatino Linotype" w:hAnsi="Palatino Linotype"/>
          <w:b/>
          <w:color w:val="auto"/>
          <w:sz w:val="20"/>
          <w:szCs w:val="20"/>
        </w:rPr>
        <w:t>20</w:t>
      </w:r>
    </w:p>
    <w:p w14:paraId="7235E9E9" w14:textId="77777777" w:rsidR="003C6D53" w:rsidRPr="001B0F5F" w:rsidRDefault="003C6D53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</w:p>
    <w:p w14:paraId="5B13852C" w14:textId="52AC69C3" w:rsidR="00542285" w:rsidRDefault="00F81F6A" w:rsidP="00B17723">
      <w:pPr>
        <w:pStyle w:val="Default"/>
        <w:rPr>
          <w:ins w:id="92" w:author="Currie, Nancy" w:date="2020-09-25T18:25:00Z"/>
          <w:rFonts w:ascii="Palatino Linotype" w:hAnsi="Palatino Linotype"/>
          <w:b/>
          <w:color w:val="auto"/>
          <w:sz w:val="20"/>
          <w:szCs w:val="20"/>
        </w:rPr>
      </w:pPr>
      <w:r>
        <w:rPr>
          <w:rFonts w:ascii="Palatino Linotype" w:hAnsi="Palatino Linotype"/>
          <w:b/>
          <w:color w:val="auto"/>
          <w:sz w:val="20"/>
          <w:szCs w:val="20"/>
        </w:rPr>
        <w:t>1</w:t>
      </w:r>
      <w:r w:rsidR="001E3E1D">
        <w:rPr>
          <w:rFonts w:ascii="Palatino Linotype" w:hAnsi="Palatino Linotype"/>
          <w:b/>
          <w:color w:val="auto"/>
          <w:sz w:val="20"/>
          <w:szCs w:val="20"/>
        </w:rPr>
        <w:t>9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. </w:t>
      </w:r>
      <w:r w:rsidR="00F7698A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The PFAC had the following goals </w:t>
      </w:r>
      <w:r w:rsidR="00F270CB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and objectives </w:t>
      </w:r>
      <w:r w:rsidR="00F7698A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for </w:t>
      </w:r>
      <w:r w:rsidR="00A038B8">
        <w:rPr>
          <w:rFonts w:ascii="Palatino Linotype" w:hAnsi="Palatino Linotype"/>
          <w:b/>
          <w:color w:val="auto"/>
          <w:sz w:val="20"/>
          <w:szCs w:val="20"/>
        </w:rPr>
        <w:t>2020</w:t>
      </w:r>
      <w:r w:rsidR="00F7698A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: </w:t>
      </w:r>
    </w:p>
    <w:p w14:paraId="3B624B89" w14:textId="7466D72D" w:rsidR="006605A0" w:rsidRPr="006605A0" w:rsidRDefault="006605A0" w:rsidP="006605A0">
      <w:pPr>
        <w:pStyle w:val="Default"/>
        <w:numPr>
          <w:ilvl w:val="0"/>
          <w:numId w:val="11"/>
        </w:numPr>
        <w:rPr>
          <w:ins w:id="93" w:author="Currie, Nancy" w:date="2020-09-25T18:25:00Z"/>
          <w:rFonts w:ascii="Palatino Linotype" w:hAnsi="Palatino Linotype" w:cs="Times New Roman"/>
          <w:sz w:val="20"/>
          <w:szCs w:val="20"/>
          <w:rPrChange w:id="94" w:author="Currie, Nancy" w:date="2020-09-25T18:26:00Z">
            <w:rPr>
              <w:ins w:id="95" w:author="Currie, Nancy" w:date="2020-09-25T18:25:00Z"/>
              <w:rFonts w:ascii="Palatino Linotype" w:hAnsi="Palatino Linotype" w:cs="Times New Roman"/>
              <w:b/>
              <w:sz w:val="20"/>
              <w:szCs w:val="20"/>
            </w:rPr>
          </w:rPrChange>
        </w:rPr>
        <w:pPrChange w:id="96" w:author="Currie, Nancy" w:date="2020-09-25T18:25:00Z">
          <w:pPr>
            <w:pStyle w:val="Default"/>
          </w:pPr>
        </w:pPrChange>
      </w:pPr>
      <w:ins w:id="97" w:author="Currie, Nancy" w:date="2020-09-25T18:25:00Z">
        <w:r w:rsidRPr="006605A0">
          <w:rPr>
            <w:rFonts w:ascii="Palatino Linotype" w:hAnsi="Palatino Linotype" w:cs="Times New Roman"/>
            <w:sz w:val="20"/>
            <w:szCs w:val="20"/>
            <w:rPrChange w:id="98" w:author="Currie, Nancy" w:date="2020-09-25T18:26:00Z">
              <w:rPr>
                <w:rFonts w:ascii="Palatino Linotype" w:hAnsi="Palatino Linotype" w:cs="Times New Roman"/>
                <w:b/>
                <w:sz w:val="20"/>
                <w:szCs w:val="20"/>
              </w:rPr>
            </w:rPrChange>
          </w:rPr>
          <w:t>Growth of peer visitor group</w:t>
        </w:r>
      </w:ins>
    </w:p>
    <w:p w14:paraId="2859C88B" w14:textId="5D83C356" w:rsidR="006605A0" w:rsidRPr="006605A0" w:rsidRDefault="006605A0" w:rsidP="006605A0">
      <w:pPr>
        <w:pStyle w:val="Default"/>
        <w:numPr>
          <w:ilvl w:val="0"/>
          <w:numId w:val="11"/>
        </w:numPr>
        <w:rPr>
          <w:ins w:id="99" w:author="Currie, Nancy" w:date="2020-09-25T18:25:00Z"/>
          <w:rFonts w:ascii="Palatino Linotype" w:hAnsi="Palatino Linotype" w:cs="Times New Roman"/>
          <w:sz w:val="20"/>
          <w:szCs w:val="20"/>
          <w:rPrChange w:id="100" w:author="Currie, Nancy" w:date="2020-09-25T18:26:00Z">
            <w:rPr>
              <w:ins w:id="101" w:author="Currie, Nancy" w:date="2020-09-25T18:25:00Z"/>
              <w:rFonts w:ascii="Palatino Linotype" w:hAnsi="Palatino Linotype" w:cs="Times New Roman"/>
              <w:b/>
              <w:sz w:val="20"/>
              <w:szCs w:val="20"/>
            </w:rPr>
          </w:rPrChange>
        </w:rPr>
        <w:pPrChange w:id="102" w:author="Currie, Nancy" w:date="2020-09-25T18:25:00Z">
          <w:pPr>
            <w:pStyle w:val="Default"/>
          </w:pPr>
        </w:pPrChange>
      </w:pPr>
      <w:ins w:id="103" w:author="Currie, Nancy" w:date="2020-09-25T18:25:00Z">
        <w:r w:rsidRPr="006605A0">
          <w:rPr>
            <w:rFonts w:ascii="Palatino Linotype" w:hAnsi="Palatino Linotype" w:cs="Times New Roman"/>
            <w:sz w:val="20"/>
            <w:szCs w:val="20"/>
            <w:rPrChange w:id="104" w:author="Currie, Nancy" w:date="2020-09-25T18:26:00Z">
              <w:rPr>
                <w:rFonts w:ascii="Palatino Linotype" w:hAnsi="Palatino Linotype" w:cs="Times New Roman"/>
                <w:b/>
                <w:sz w:val="20"/>
                <w:szCs w:val="20"/>
              </w:rPr>
            </w:rPrChange>
          </w:rPr>
          <w:t>Integration of new members from late FY 2019</w:t>
        </w:r>
      </w:ins>
    </w:p>
    <w:p w14:paraId="22E994AF" w14:textId="3FE43B37" w:rsidR="006605A0" w:rsidRPr="006605A0" w:rsidRDefault="006605A0" w:rsidP="006605A0">
      <w:pPr>
        <w:pStyle w:val="Default"/>
        <w:numPr>
          <w:ilvl w:val="0"/>
          <w:numId w:val="11"/>
        </w:numPr>
        <w:rPr>
          <w:rFonts w:ascii="Palatino Linotype" w:hAnsi="Palatino Linotype" w:cs="Times New Roman"/>
          <w:sz w:val="20"/>
          <w:szCs w:val="20"/>
          <w:rPrChange w:id="105" w:author="Currie, Nancy" w:date="2020-09-25T18:26:00Z">
            <w:rPr>
              <w:rFonts w:ascii="Palatino Linotype" w:hAnsi="Palatino Linotype" w:cs="Times New Roman"/>
              <w:b/>
              <w:sz w:val="20"/>
              <w:szCs w:val="20"/>
            </w:rPr>
          </w:rPrChange>
        </w:rPr>
        <w:pPrChange w:id="106" w:author="Currie, Nancy" w:date="2020-09-25T18:25:00Z">
          <w:pPr>
            <w:pStyle w:val="Default"/>
          </w:pPr>
        </w:pPrChange>
      </w:pPr>
      <w:ins w:id="107" w:author="Currie, Nancy" w:date="2020-09-25T18:25:00Z">
        <w:r w:rsidRPr="006605A0">
          <w:rPr>
            <w:rFonts w:ascii="Palatino Linotype" w:hAnsi="Palatino Linotype" w:cs="Times New Roman"/>
            <w:sz w:val="20"/>
            <w:szCs w:val="20"/>
            <w:rPrChange w:id="108" w:author="Currie, Nancy" w:date="2020-09-25T18:26:00Z">
              <w:rPr>
                <w:rFonts w:ascii="Palatino Linotype" w:hAnsi="Palatino Linotype" w:cs="Times New Roman"/>
                <w:b/>
                <w:sz w:val="20"/>
                <w:szCs w:val="20"/>
              </w:rPr>
            </w:rPrChange>
          </w:rPr>
          <w:t xml:space="preserve">Dementia Training for Hospital </w:t>
        </w:r>
      </w:ins>
      <w:ins w:id="109" w:author="Currie, Nancy" w:date="2020-09-25T18:26:00Z">
        <w:r w:rsidRPr="006605A0">
          <w:rPr>
            <w:rFonts w:ascii="Palatino Linotype" w:hAnsi="Palatino Linotype" w:cs="Times New Roman"/>
            <w:sz w:val="20"/>
            <w:szCs w:val="20"/>
            <w:rPrChange w:id="110" w:author="Currie, Nancy" w:date="2020-09-25T18:26:00Z">
              <w:rPr>
                <w:rFonts w:ascii="Palatino Linotype" w:hAnsi="Palatino Linotype" w:cs="Times New Roman"/>
                <w:b/>
                <w:sz w:val="20"/>
                <w:szCs w:val="20"/>
              </w:rPr>
            </w:rPrChange>
          </w:rPr>
          <w:t>Staff</w:t>
        </w:r>
      </w:ins>
    </w:p>
    <w:p w14:paraId="1D348F7E" w14:textId="19122AE6" w:rsidR="00542285" w:rsidRDefault="00542285" w:rsidP="00B17723">
      <w:pPr>
        <w:pStyle w:val="Default"/>
        <w:rPr>
          <w:rFonts w:ascii="Palatino Linotype" w:hAnsi="Palatino Linotype" w:cs="Times New Roman"/>
          <w:b/>
          <w:sz w:val="20"/>
          <w:szCs w:val="20"/>
        </w:rPr>
      </w:pPr>
    </w:p>
    <w:p w14:paraId="690473FF" w14:textId="77777777" w:rsidR="00542285" w:rsidRPr="001B0F5F" w:rsidRDefault="00542285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</w:p>
    <w:p w14:paraId="314A55E9" w14:textId="3ADF2370" w:rsidR="0044771F" w:rsidRDefault="001E3E1D" w:rsidP="00B17723">
      <w:pPr>
        <w:pStyle w:val="Default"/>
        <w:rPr>
          <w:rFonts w:ascii="Palatino Linotype" w:hAnsi="Palatino Linotype" w:cs="Times New Roman"/>
          <w:b/>
          <w:sz w:val="20"/>
          <w:szCs w:val="20"/>
        </w:rPr>
      </w:pPr>
      <w:r>
        <w:rPr>
          <w:rFonts w:ascii="Palatino Linotype" w:hAnsi="Palatino Linotype"/>
          <w:b/>
          <w:color w:val="auto"/>
          <w:sz w:val="20"/>
          <w:szCs w:val="20"/>
        </w:rPr>
        <w:t>20</w:t>
      </w:r>
      <w:r w:rsidR="008707DB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. Please </w:t>
      </w:r>
      <w:r w:rsidR="008E5200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list </w:t>
      </w:r>
      <w:r w:rsidR="008707DB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any </w:t>
      </w:r>
      <w:r w:rsidR="005C615F" w:rsidRPr="001B0F5F">
        <w:rPr>
          <w:rFonts w:ascii="Palatino Linotype" w:hAnsi="Palatino Linotype"/>
          <w:b/>
          <w:color w:val="auto"/>
          <w:sz w:val="20"/>
          <w:szCs w:val="20"/>
        </w:rPr>
        <w:t>subcommittees</w:t>
      </w:r>
      <w:r w:rsidR="008707DB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F7698A" w:rsidRPr="001B0F5F">
        <w:rPr>
          <w:rFonts w:ascii="Palatino Linotype" w:hAnsi="Palatino Linotype"/>
          <w:b/>
          <w:color w:val="auto"/>
          <w:sz w:val="20"/>
          <w:szCs w:val="20"/>
        </w:rPr>
        <w:t>that your</w:t>
      </w:r>
      <w:r w:rsidR="008707DB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PFAC</w:t>
      </w:r>
      <w:r w:rsidR="00DC3600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F7698A" w:rsidRPr="001B0F5F">
        <w:rPr>
          <w:rFonts w:ascii="Palatino Linotype" w:hAnsi="Palatino Linotype"/>
          <w:b/>
          <w:color w:val="auto"/>
          <w:sz w:val="20"/>
          <w:szCs w:val="20"/>
        </w:rPr>
        <w:t>has established</w:t>
      </w:r>
      <w:r w:rsidR="00DC3600" w:rsidRPr="001B0F5F">
        <w:rPr>
          <w:rFonts w:ascii="Palatino Linotype" w:hAnsi="Palatino Linotype" w:cs="Times New Roman"/>
          <w:b/>
          <w:sz w:val="20"/>
          <w:szCs w:val="20"/>
        </w:rPr>
        <w:t xml:space="preserve">:  </w:t>
      </w:r>
      <w:ins w:id="111" w:author="Currie, Nancy" w:date="2020-09-24T11:43:00Z">
        <w:r w:rsidR="0098153A">
          <w:rPr>
            <w:rFonts w:ascii="Palatino Linotype" w:hAnsi="Palatino Linotype" w:cs="Times New Roman"/>
            <w:b/>
            <w:sz w:val="20"/>
            <w:szCs w:val="20"/>
          </w:rPr>
          <w:t>Peer Visitors</w:t>
        </w:r>
      </w:ins>
    </w:p>
    <w:p w14:paraId="68E099FC" w14:textId="77777777" w:rsidR="00542285" w:rsidRDefault="00542285" w:rsidP="00B17723">
      <w:pPr>
        <w:pStyle w:val="Default"/>
      </w:pPr>
    </w:p>
    <w:p w14:paraId="10FAB7D0" w14:textId="7016BD7F" w:rsidR="006001E0" w:rsidRPr="001B0F5F" w:rsidRDefault="00207549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>
        <w:t xml:space="preserve"> </w:t>
      </w:r>
    </w:p>
    <w:p w14:paraId="7D6A6084" w14:textId="77777777" w:rsidR="00DB4988" w:rsidRPr="001B0F5F" w:rsidRDefault="001E3E1D" w:rsidP="00B17723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21</w:t>
      </w:r>
      <w:r w:rsidR="00DB4988" w:rsidRPr="001B0F5F">
        <w:rPr>
          <w:rFonts w:ascii="Palatino Linotype" w:hAnsi="Palatino Linotype"/>
          <w:b/>
          <w:sz w:val="20"/>
          <w:szCs w:val="20"/>
        </w:rPr>
        <w:t xml:space="preserve">. </w:t>
      </w:r>
      <w:r w:rsidR="00331E91" w:rsidRPr="001B0F5F">
        <w:rPr>
          <w:rFonts w:ascii="Palatino Linotype" w:hAnsi="Palatino Linotype"/>
          <w:b/>
          <w:sz w:val="20"/>
          <w:szCs w:val="20"/>
        </w:rPr>
        <w:t>How does the PFAC interact</w:t>
      </w:r>
      <w:r w:rsidR="00DB4988" w:rsidRPr="001B0F5F">
        <w:rPr>
          <w:rFonts w:ascii="Palatino Linotype" w:hAnsi="Palatino Linotype"/>
          <w:b/>
          <w:sz w:val="20"/>
          <w:szCs w:val="20"/>
        </w:rPr>
        <w:t xml:space="preserve"> with the </w:t>
      </w:r>
      <w:r w:rsidR="00F270CB" w:rsidRPr="001B0F5F">
        <w:rPr>
          <w:rFonts w:ascii="Palatino Linotype" w:hAnsi="Palatino Linotype"/>
          <w:b/>
          <w:sz w:val="20"/>
          <w:szCs w:val="20"/>
        </w:rPr>
        <w:t xml:space="preserve">hospital </w:t>
      </w:r>
      <w:r w:rsidR="00DB4988" w:rsidRPr="001B0F5F">
        <w:rPr>
          <w:rFonts w:ascii="Palatino Linotype" w:hAnsi="Palatino Linotype"/>
          <w:b/>
          <w:sz w:val="20"/>
          <w:szCs w:val="20"/>
        </w:rPr>
        <w:t>Board of Directors</w:t>
      </w:r>
      <w:r w:rsidR="008E5200" w:rsidRPr="001B0F5F">
        <w:rPr>
          <w:rFonts w:ascii="Palatino Linotype" w:hAnsi="Palatino Linotype"/>
          <w:b/>
          <w:sz w:val="20"/>
          <w:szCs w:val="20"/>
        </w:rPr>
        <w:t xml:space="preserve"> </w:t>
      </w:r>
      <w:r w:rsidR="00DB4988" w:rsidRPr="001B0F5F">
        <w:rPr>
          <w:rFonts w:ascii="Palatino Linotype" w:hAnsi="Palatino Linotype"/>
          <w:b/>
          <w:sz w:val="20"/>
          <w:szCs w:val="20"/>
        </w:rPr>
        <w:t>(</w:t>
      </w:r>
      <w:r w:rsidR="00A50719" w:rsidRPr="001B0F5F">
        <w:rPr>
          <w:rFonts w:ascii="Palatino Linotype" w:hAnsi="Palatino Linotype"/>
          <w:b/>
          <w:sz w:val="20"/>
          <w:szCs w:val="20"/>
        </w:rPr>
        <w:t xml:space="preserve">check </w:t>
      </w:r>
      <w:r w:rsidR="00DB4988" w:rsidRPr="001B0F5F">
        <w:rPr>
          <w:rFonts w:ascii="Palatino Linotype" w:hAnsi="Palatino Linotype"/>
          <w:b/>
          <w:sz w:val="20"/>
          <w:szCs w:val="20"/>
        </w:rPr>
        <w:t>all that apply):</w:t>
      </w:r>
    </w:p>
    <w:p w14:paraId="7505A81D" w14:textId="7B3B8D93" w:rsidR="00DB4988" w:rsidRPr="001B0F5F" w:rsidRDefault="00E84647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74687431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ins w:id="112" w:author="Currie, Nancy" w:date="2020-09-24T11:43:00Z">
            <w:r w:rsidR="0098153A">
              <w:rPr>
                <w:rFonts w:ascii="MS Gothic" w:eastAsia="MS Gothic" w:hAnsi="MS Gothic" w:cs="Segoe UI Symbol" w:hint="eastAsia"/>
                <w:sz w:val="28"/>
                <w:szCs w:val="28"/>
              </w:rPr>
              <w:t>☒</w:t>
            </w:r>
          </w:ins>
          <w:del w:id="113" w:author="Currie, Nancy" w:date="2020-09-24T11:43:00Z">
            <w:r w:rsidR="00980A56" w:rsidDel="0098153A">
              <w:rPr>
                <w:rFonts w:ascii="MS Gothic" w:eastAsia="MS Gothic" w:hAnsi="MS Gothic" w:cs="Segoe UI Symbol" w:hint="eastAsia"/>
                <w:sz w:val="28"/>
                <w:szCs w:val="28"/>
              </w:rPr>
              <w:delText>☐</w:delText>
            </w:r>
          </w:del>
        </w:sdtContent>
      </w:sdt>
      <w:r w:rsidR="00DB4988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B4988" w:rsidRPr="001B0F5F">
        <w:rPr>
          <w:rFonts w:ascii="Palatino Linotype" w:hAnsi="Palatino Linotype"/>
          <w:color w:val="auto"/>
          <w:sz w:val="20"/>
          <w:szCs w:val="20"/>
        </w:rPr>
        <w:t>PFAC submits annual report to Board</w:t>
      </w:r>
    </w:p>
    <w:p w14:paraId="750F6861" w14:textId="77777777" w:rsidR="00DB4988" w:rsidRPr="001B0F5F" w:rsidRDefault="00E84647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502317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0A56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1B0F5F">
        <w:rPr>
          <w:rFonts w:ascii="Palatino Linotype" w:hAnsi="Palatino Linotype"/>
          <w:color w:val="auto"/>
          <w:sz w:val="20"/>
          <w:szCs w:val="20"/>
        </w:rPr>
        <w:t xml:space="preserve"> PFAC submits meeting minutes to Board</w:t>
      </w:r>
    </w:p>
    <w:p w14:paraId="6B243737" w14:textId="72F52FC5" w:rsidR="00F270CB" w:rsidRPr="001B0F5F" w:rsidRDefault="00E84647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97001917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ins w:id="114" w:author="Currie, Nancy" w:date="2020-09-24T11:43:00Z">
            <w:r w:rsidR="0098153A">
              <w:rPr>
                <w:rFonts w:ascii="MS Gothic" w:eastAsia="MS Gothic" w:hAnsi="MS Gothic" w:cs="Segoe UI Symbol" w:hint="eastAsia"/>
                <w:sz w:val="28"/>
                <w:szCs w:val="28"/>
              </w:rPr>
              <w:t>☒</w:t>
            </w:r>
          </w:ins>
          <w:del w:id="115" w:author="Currie, Nancy" w:date="2020-09-24T11:43:00Z">
            <w:r w:rsidR="00207549" w:rsidDel="0098153A">
              <w:rPr>
                <w:rFonts w:ascii="MS Gothic" w:eastAsia="MS Gothic" w:hAnsi="MS Gothic" w:cs="Segoe UI Symbol" w:hint="eastAsia"/>
                <w:sz w:val="28"/>
                <w:szCs w:val="28"/>
              </w:rPr>
              <w:delText>☐</w:delText>
            </w:r>
          </w:del>
        </w:sdtContent>
      </w:sdt>
      <w:r w:rsidR="00F270CB" w:rsidRPr="001B0F5F">
        <w:rPr>
          <w:rFonts w:ascii="Palatino Linotype" w:hAnsi="Palatino Linotype"/>
          <w:color w:val="auto"/>
          <w:sz w:val="20"/>
          <w:szCs w:val="20"/>
        </w:rPr>
        <w:t xml:space="preserve"> Action items or concerns are part of an ongoing “Feedback Loop” to the Board </w:t>
      </w:r>
    </w:p>
    <w:p w14:paraId="67671B0F" w14:textId="77777777" w:rsidR="00DB4988" w:rsidRPr="001B0F5F" w:rsidRDefault="00E84647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34898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B4988" w:rsidRPr="001B0F5F">
        <w:rPr>
          <w:rFonts w:ascii="Palatino Linotype" w:hAnsi="Palatino Linotype"/>
          <w:color w:val="auto"/>
          <w:sz w:val="20"/>
          <w:szCs w:val="20"/>
        </w:rPr>
        <w:t>PFAC member(s) attend</w:t>
      </w:r>
      <w:r w:rsidR="00FA277E">
        <w:rPr>
          <w:rFonts w:ascii="Palatino Linotype" w:hAnsi="Palatino Linotype"/>
          <w:color w:val="auto"/>
          <w:sz w:val="20"/>
          <w:szCs w:val="20"/>
        </w:rPr>
        <w:t>(</w:t>
      </w:r>
      <w:r w:rsidR="00DB4988" w:rsidRPr="001B0F5F">
        <w:rPr>
          <w:rFonts w:ascii="Palatino Linotype" w:hAnsi="Palatino Linotype"/>
          <w:color w:val="auto"/>
          <w:sz w:val="20"/>
          <w:szCs w:val="20"/>
        </w:rPr>
        <w:t>s</w:t>
      </w:r>
      <w:r w:rsidR="00FA277E">
        <w:rPr>
          <w:rFonts w:ascii="Palatino Linotype" w:hAnsi="Palatino Linotype"/>
          <w:color w:val="auto"/>
          <w:sz w:val="20"/>
          <w:szCs w:val="20"/>
        </w:rPr>
        <w:t>)</w:t>
      </w:r>
      <w:r w:rsidR="00DB4988" w:rsidRPr="001B0F5F">
        <w:rPr>
          <w:rFonts w:ascii="Palatino Linotype" w:hAnsi="Palatino Linotype"/>
          <w:color w:val="auto"/>
          <w:sz w:val="20"/>
          <w:szCs w:val="20"/>
        </w:rPr>
        <w:t xml:space="preserve"> Board meetings</w:t>
      </w:r>
    </w:p>
    <w:p w14:paraId="798605CF" w14:textId="77777777" w:rsidR="00DB4988" w:rsidRPr="001B0F5F" w:rsidRDefault="00E84647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2008124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B4988" w:rsidRPr="001B0F5F">
        <w:rPr>
          <w:rFonts w:ascii="Palatino Linotype" w:hAnsi="Palatino Linotype"/>
          <w:color w:val="auto"/>
          <w:sz w:val="20"/>
          <w:szCs w:val="20"/>
        </w:rPr>
        <w:t>Board member(s) attend</w:t>
      </w:r>
      <w:r w:rsidR="00FA277E">
        <w:rPr>
          <w:rFonts w:ascii="Palatino Linotype" w:hAnsi="Palatino Linotype"/>
          <w:color w:val="auto"/>
          <w:sz w:val="20"/>
          <w:szCs w:val="20"/>
        </w:rPr>
        <w:t>(</w:t>
      </w:r>
      <w:r w:rsidR="00DB4988" w:rsidRPr="001B0F5F">
        <w:rPr>
          <w:rFonts w:ascii="Palatino Linotype" w:hAnsi="Palatino Linotype"/>
          <w:color w:val="auto"/>
          <w:sz w:val="20"/>
          <w:szCs w:val="20"/>
        </w:rPr>
        <w:t>s</w:t>
      </w:r>
      <w:r w:rsidR="00FA277E">
        <w:rPr>
          <w:rFonts w:ascii="Palatino Linotype" w:hAnsi="Palatino Linotype"/>
          <w:color w:val="auto"/>
          <w:sz w:val="20"/>
          <w:szCs w:val="20"/>
        </w:rPr>
        <w:t>)</w:t>
      </w:r>
      <w:r w:rsidR="00DB4988" w:rsidRPr="001B0F5F">
        <w:rPr>
          <w:rFonts w:ascii="Palatino Linotype" w:hAnsi="Palatino Linotype"/>
          <w:color w:val="auto"/>
          <w:sz w:val="20"/>
          <w:szCs w:val="20"/>
        </w:rPr>
        <w:t xml:space="preserve"> PFAC meetings</w:t>
      </w:r>
    </w:p>
    <w:p w14:paraId="2599BD9A" w14:textId="77777777" w:rsidR="00DB4988" w:rsidRPr="001B0F5F" w:rsidRDefault="00E84647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551974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B4988" w:rsidRPr="001B0F5F">
        <w:rPr>
          <w:rFonts w:ascii="Palatino Linotype" w:hAnsi="Palatino Linotype"/>
          <w:color w:val="auto"/>
          <w:sz w:val="20"/>
          <w:szCs w:val="20"/>
        </w:rPr>
        <w:t>PFAC member(s) are on board-level committee(s)</w:t>
      </w:r>
    </w:p>
    <w:p w14:paraId="160B89E6" w14:textId="77777777" w:rsidR="00683C05" w:rsidRDefault="00E84647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480962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683C05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683C05" w:rsidRPr="001B0F5F">
        <w:rPr>
          <w:rFonts w:ascii="Palatino Linotype" w:hAnsi="Palatino Linotype"/>
          <w:color w:val="auto"/>
          <w:sz w:val="20"/>
          <w:szCs w:val="20"/>
        </w:rPr>
        <w:t>Other</w:t>
      </w:r>
      <w:r w:rsidR="00683C05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6001E0">
        <w:rPr>
          <w:rFonts w:ascii="Palatino Linotype" w:hAnsi="Palatino Linotype"/>
          <w:color w:val="auto"/>
          <w:sz w:val="20"/>
          <w:szCs w:val="20"/>
        </w:rPr>
        <w:t>(Please describe):</w:t>
      </w:r>
      <w:r w:rsidR="0026677A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>
        <w:t xml:space="preserve"> </w:t>
      </w:r>
    </w:p>
    <w:p w14:paraId="53B604EF" w14:textId="77777777" w:rsidR="00DB4988" w:rsidRPr="001B0F5F" w:rsidRDefault="00E84647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786507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305C66" w:rsidRPr="001B0F5F">
        <w:rPr>
          <w:rFonts w:ascii="Palatino Linotype" w:hAnsi="Palatino Linotype"/>
          <w:color w:val="auto"/>
          <w:sz w:val="20"/>
          <w:szCs w:val="20"/>
        </w:rPr>
        <w:t xml:space="preserve">N/A – </w:t>
      </w:r>
      <w:r w:rsidR="00C30B35">
        <w:rPr>
          <w:rFonts w:ascii="Palatino Linotype" w:hAnsi="Palatino Linotype"/>
          <w:color w:val="auto"/>
          <w:sz w:val="20"/>
          <w:szCs w:val="20"/>
        </w:rPr>
        <w:t>the</w:t>
      </w:r>
      <w:r w:rsidR="00C30B35" w:rsidRPr="001B0F5F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305C66" w:rsidRPr="001B0F5F">
        <w:rPr>
          <w:rFonts w:ascii="Palatino Linotype" w:hAnsi="Palatino Linotype"/>
          <w:color w:val="auto"/>
          <w:sz w:val="20"/>
          <w:szCs w:val="20"/>
        </w:rPr>
        <w:t>PFAC does not interact with the Hospital Board of Directors</w:t>
      </w:r>
    </w:p>
    <w:p w14:paraId="4E9952A6" w14:textId="77777777" w:rsidR="00DB4988" w:rsidRPr="001B0F5F" w:rsidRDefault="00DB4988" w:rsidP="00B17723">
      <w:pPr>
        <w:pStyle w:val="Default"/>
        <w:ind w:left="360"/>
        <w:contextualSpacing/>
        <w:rPr>
          <w:rFonts w:ascii="Palatino Linotype" w:hAnsi="Palatino Linotype"/>
          <w:b/>
          <w:color w:val="auto"/>
          <w:sz w:val="20"/>
          <w:szCs w:val="20"/>
        </w:rPr>
      </w:pPr>
    </w:p>
    <w:p w14:paraId="0DF3F776" w14:textId="2DC6B370" w:rsidR="00F917B4" w:rsidRPr="001B0F5F" w:rsidRDefault="00C01147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1B0F5F">
        <w:rPr>
          <w:rFonts w:ascii="Palatino Linotype" w:hAnsi="Palatino Linotype"/>
          <w:b/>
          <w:color w:val="auto"/>
          <w:sz w:val="20"/>
          <w:szCs w:val="20"/>
        </w:rPr>
        <w:t>2</w:t>
      </w:r>
      <w:r w:rsidR="001E3E1D">
        <w:rPr>
          <w:rFonts w:ascii="Palatino Linotype" w:hAnsi="Palatino Linotype"/>
          <w:b/>
          <w:color w:val="auto"/>
          <w:sz w:val="20"/>
          <w:szCs w:val="20"/>
        </w:rPr>
        <w:t>2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>. Describe the PFAC’s use of email</w:t>
      </w:r>
      <w:r w:rsidR="00F270CB" w:rsidRPr="001B0F5F">
        <w:rPr>
          <w:rFonts w:ascii="Palatino Linotype" w:hAnsi="Palatino Linotype"/>
          <w:b/>
          <w:color w:val="auto"/>
          <w:sz w:val="20"/>
          <w:szCs w:val="20"/>
        </w:rPr>
        <w:t>,</w:t>
      </w:r>
      <w:r w:rsidR="00F7698A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>listservs</w:t>
      </w:r>
      <w:r w:rsidR="00F270CB" w:rsidRPr="001B0F5F">
        <w:rPr>
          <w:rFonts w:ascii="Palatino Linotype" w:hAnsi="Palatino Linotype"/>
          <w:b/>
          <w:color w:val="auto"/>
          <w:sz w:val="20"/>
          <w:szCs w:val="20"/>
        </w:rPr>
        <w:t>, or social media</w:t>
      </w:r>
      <w:r w:rsidR="00F7698A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for communication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>:</w:t>
      </w:r>
      <w:ins w:id="116" w:author="Currie, Nancy" w:date="2020-09-24T11:43:00Z">
        <w:r w:rsidR="0098153A">
          <w:rPr>
            <w:rFonts w:ascii="Palatino Linotype" w:hAnsi="Palatino Linotype"/>
            <w:b/>
            <w:color w:val="auto"/>
            <w:sz w:val="20"/>
            <w:szCs w:val="20"/>
          </w:rPr>
          <w:t xml:space="preserve"> </w:t>
        </w:r>
        <w:r w:rsidR="0098153A" w:rsidRPr="0098153A">
          <w:rPr>
            <w:rFonts w:ascii="Palatino Linotype" w:hAnsi="Palatino Linotype"/>
            <w:color w:val="auto"/>
            <w:sz w:val="20"/>
            <w:szCs w:val="20"/>
            <w:rPrChange w:id="117" w:author="Currie, Nancy" w:date="2020-09-24T11:44:00Z">
              <w:rPr>
                <w:rFonts w:ascii="Palatino Linotype" w:hAnsi="Palatino Linotype"/>
                <w:b/>
                <w:color w:val="auto"/>
                <w:sz w:val="20"/>
                <w:szCs w:val="20"/>
              </w:rPr>
            </w:rPrChange>
          </w:rPr>
          <w:t xml:space="preserve">distribution of minutes; agenda and time </w:t>
        </w:r>
      </w:ins>
      <w:ins w:id="118" w:author="Currie, Nancy" w:date="2020-09-24T11:44:00Z">
        <w:r w:rsidR="0098153A" w:rsidRPr="0098153A">
          <w:rPr>
            <w:rFonts w:ascii="Palatino Linotype" w:hAnsi="Palatino Linotype"/>
            <w:color w:val="auto"/>
            <w:sz w:val="20"/>
            <w:szCs w:val="20"/>
            <w:rPrChange w:id="119" w:author="Currie, Nancy" w:date="2020-09-24T11:44:00Z">
              <w:rPr>
                <w:rFonts w:ascii="Palatino Linotype" w:hAnsi="Palatino Linotype"/>
                <w:b/>
                <w:color w:val="auto"/>
                <w:sz w:val="20"/>
                <w:szCs w:val="20"/>
              </w:rPr>
            </w:rPrChange>
          </w:rPr>
          <w:t>sensitive</w:t>
        </w:r>
      </w:ins>
      <w:ins w:id="120" w:author="Currie, Nancy" w:date="2020-09-24T11:43:00Z">
        <w:r w:rsidR="0098153A" w:rsidRPr="0098153A">
          <w:rPr>
            <w:rFonts w:ascii="Palatino Linotype" w:hAnsi="Palatino Linotype"/>
            <w:color w:val="auto"/>
            <w:sz w:val="20"/>
            <w:szCs w:val="20"/>
            <w:rPrChange w:id="121" w:author="Currie, Nancy" w:date="2020-09-24T11:44:00Z">
              <w:rPr>
                <w:rFonts w:ascii="Palatino Linotype" w:hAnsi="Palatino Linotype"/>
                <w:b/>
                <w:color w:val="auto"/>
                <w:sz w:val="20"/>
                <w:szCs w:val="20"/>
              </w:rPr>
            </w:rPrChange>
          </w:rPr>
          <w:t xml:space="preserve"> </w:t>
        </w:r>
      </w:ins>
      <w:ins w:id="122" w:author="Currie, Nancy" w:date="2020-09-24T11:44:00Z">
        <w:r w:rsidR="0098153A" w:rsidRPr="0098153A">
          <w:rPr>
            <w:rFonts w:ascii="Palatino Linotype" w:hAnsi="Palatino Linotype"/>
            <w:color w:val="auto"/>
            <w:sz w:val="20"/>
            <w:szCs w:val="20"/>
            <w:rPrChange w:id="123" w:author="Currie, Nancy" w:date="2020-09-24T11:44:00Z">
              <w:rPr>
                <w:rFonts w:ascii="Palatino Linotype" w:hAnsi="Palatino Linotype"/>
                <w:b/>
                <w:color w:val="auto"/>
                <w:sz w:val="20"/>
                <w:szCs w:val="20"/>
              </w:rPr>
            </w:rPrChange>
          </w:rPr>
          <w:t>information- email only- do not use listservs or social media</w:t>
        </w:r>
      </w:ins>
    </w:p>
    <w:p w14:paraId="636923DC" w14:textId="77777777" w:rsidR="005545F2" w:rsidRDefault="00E84647" w:rsidP="00B17723">
      <w:pPr>
        <w:pStyle w:val="Default"/>
        <w:ind w:left="360" w:firstLine="360"/>
        <w:rPr>
          <w:rFonts w:ascii="Palatino Linotype" w:hAnsi="Palatino Linotype"/>
          <w:b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705090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1B0F5F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122A0D">
        <w:rPr>
          <w:rFonts w:ascii="Palatino Linotype" w:hAnsi="Palatino Linotype"/>
          <w:color w:val="auto"/>
          <w:sz w:val="20"/>
          <w:szCs w:val="20"/>
        </w:rPr>
        <w:t xml:space="preserve">N/A – </w:t>
      </w:r>
      <w:r w:rsidR="00DB4988" w:rsidRPr="001B0F5F">
        <w:rPr>
          <w:rFonts w:ascii="Palatino Linotype" w:hAnsi="Palatino Linotype"/>
          <w:color w:val="auto"/>
          <w:sz w:val="20"/>
          <w:szCs w:val="20"/>
        </w:rPr>
        <w:t>We don’t communicate through these approaches</w:t>
      </w:r>
    </w:p>
    <w:p w14:paraId="68F37C7D" w14:textId="77777777" w:rsidR="00D06E57" w:rsidRPr="00B17723" w:rsidRDefault="00D06E57" w:rsidP="00B17723">
      <w:pPr>
        <w:pStyle w:val="Default"/>
        <w:ind w:left="360" w:firstLine="360"/>
        <w:rPr>
          <w:rFonts w:ascii="Palatino Linotype" w:hAnsi="Palatino Linotype"/>
          <w:b/>
          <w:sz w:val="20"/>
        </w:rPr>
      </w:pPr>
    </w:p>
    <w:p w14:paraId="149C8B75" w14:textId="77777777" w:rsidR="00DB4988" w:rsidRPr="00B17723" w:rsidRDefault="00DB4988" w:rsidP="00B17723">
      <w:pPr>
        <w:pStyle w:val="Default"/>
        <w:jc w:val="center"/>
        <w:rPr>
          <w:rFonts w:ascii="Palatino Linotype" w:hAnsi="Palatino Linotype"/>
          <w:b/>
          <w:sz w:val="22"/>
          <w:u w:val="single"/>
        </w:rPr>
      </w:pPr>
      <w:r w:rsidRPr="00B17723">
        <w:rPr>
          <w:rFonts w:ascii="Palatino Linotype" w:hAnsi="Palatino Linotype"/>
          <w:b/>
          <w:szCs w:val="28"/>
          <w:u w:val="single"/>
        </w:rPr>
        <w:t xml:space="preserve">Section </w:t>
      </w:r>
      <w:r w:rsidR="0030161C" w:rsidRPr="00B17723">
        <w:rPr>
          <w:rFonts w:ascii="Palatino Linotype" w:hAnsi="Palatino Linotype"/>
          <w:b/>
          <w:szCs w:val="28"/>
          <w:u w:val="single"/>
        </w:rPr>
        <w:t>5</w:t>
      </w:r>
      <w:r w:rsidRPr="00B17723">
        <w:rPr>
          <w:rFonts w:ascii="Palatino Linotype" w:hAnsi="Palatino Linotype"/>
          <w:b/>
          <w:szCs w:val="28"/>
          <w:u w:val="single"/>
        </w:rPr>
        <w:t>: Orientation and Continuing Education</w:t>
      </w:r>
    </w:p>
    <w:p w14:paraId="27F9D9B3" w14:textId="77777777" w:rsidR="00CB1694" w:rsidRDefault="00CB1694" w:rsidP="00B17723">
      <w:pPr>
        <w:pStyle w:val="Default"/>
        <w:ind w:left="360"/>
        <w:rPr>
          <w:rFonts w:ascii="Palatino Linotype" w:hAnsi="Palatino Linotype"/>
          <w:b/>
          <w:color w:val="auto"/>
          <w:sz w:val="20"/>
          <w:szCs w:val="20"/>
        </w:rPr>
      </w:pPr>
    </w:p>
    <w:p w14:paraId="549ECFF5" w14:textId="3D01F727" w:rsidR="00DB4988" w:rsidRPr="001B0F5F" w:rsidRDefault="00620216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1B0F5F">
        <w:rPr>
          <w:rFonts w:ascii="Palatino Linotype" w:hAnsi="Palatino Linotype"/>
          <w:b/>
          <w:color w:val="auto"/>
          <w:sz w:val="20"/>
          <w:szCs w:val="20"/>
        </w:rPr>
        <w:t>2</w:t>
      </w:r>
      <w:r w:rsidR="001E3E1D">
        <w:rPr>
          <w:rFonts w:ascii="Palatino Linotype" w:hAnsi="Palatino Linotype"/>
          <w:b/>
          <w:color w:val="auto"/>
          <w:sz w:val="20"/>
          <w:szCs w:val="20"/>
        </w:rPr>
        <w:t>3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. </w:t>
      </w:r>
      <w:r w:rsidR="00331E91" w:rsidRPr="001B0F5F">
        <w:rPr>
          <w:rFonts w:ascii="Palatino Linotype" w:hAnsi="Palatino Linotype"/>
          <w:b/>
          <w:color w:val="auto"/>
          <w:sz w:val="20"/>
          <w:szCs w:val="20"/>
        </w:rPr>
        <w:t>Number of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new </w:t>
      </w:r>
      <w:r w:rsidR="00331E91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PFAC 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>members this year</w:t>
      </w:r>
      <w:r w:rsidR="006001E0">
        <w:rPr>
          <w:rFonts w:ascii="Palatino Linotype" w:hAnsi="Palatino Linotype"/>
          <w:b/>
          <w:color w:val="auto"/>
          <w:sz w:val="20"/>
          <w:szCs w:val="20"/>
        </w:rPr>
        <w:t xml:space="preserve">: </w:t>
      </w:r>
      <w:r w:rsidR="00207549">
        <w:t xml:space="preserve"> </w:t>
      </w:r>
      <w:ins w:id="124" w:author="Currie, Nancy" w:date="2020-09-24T11:44:00Z">
        <w:r w:rsidR="0098153A">
          <w:t>0</w:t>
        </w:r>
      </w:ins>
    </w:p>
    <w:p w14:paraId="6B9CDCA4" w14:textId="5C8EA6FC" w:rsidR="00DB4988" w:rsidRDefault="00DB4988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</w:p>
    <w:p w14:paraId="67A8E683" w14:textId="77777777" w:rsidR="00CB1694" w:rsidRPr="001B0F5F" w:rsidRDefault="00CB1694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</w:p>
    <w:p w14:paraId="7BC97C55" w14:textId="77777777" w:rsidR="00DB4988" w:rsidRDefault="00620216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1B0F5F">
        <w:rPr>
          <w:rFonts w:ascii="Palatino Linotype" w:hAnsi="Palatino Linotype"/>
          <w:b/>
          <w:color w:val="auto"/>
          <w:sz w:val="20"/>
          <w:szCs w:val="20"/>
        </w:rPr>
        <w:t>2</w:t>
      </w:r>
      <w:r w:rsidR="001E3E1D">
        <w:rPr>
          <w:rFonts w:ascii="Palatino Linotype" w:hAnsi="Palatino Linotype"/>
          <w:b/>
          <w:color w:val="auto"/>
          <w:sz w:val="20"/>
          <w:szCs w:val="20"/>
        </w:rPr>
        <w:t>4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. </w:t>
      </w:r>
      <w:r w:rsidR="00F7698A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Orientation 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>content included (</w:t>
      </w:r>
      <w:r w:rsidR="00190783" w:rsidRPr="001B0F5F">
        <w:rPr>
          <w:rFonts w:ascii="Palatino Linotype" w:hAnsi="Palatino Linotype"/>
          <w:b/>
          <w:color w:val="auto"/>
          <w:sz w:val="20"/>
          <w:szCs w:val="20"/>
        </w:rPr>
        <w:t>c</w:t>
      </w:r>
      <w:r w:rsidR="00DC3600" w:rsidRPr="001B0F5F">
        <w:rPr>
          <w:rFonts w:ascii="Palatino Linotype" w:hAnsi="Palatino Linotype"/>
          <w:b/>
          <w:color w:val="auto"/>
          <w:sz w:val="20"/>
          <w:szCs w:val="20"/>
        </w:rPr>
        <w:t>heck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all that apply):</w:t>
      </w:r>
    </w:p>
    <w:p w14:paraId="7BB3B359" w14:textId="4E3D58EC" w:rsidR="00D15127" w:rsidRDefault="00E84647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75335662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ins w:id="125" w:author="Currie, Nancy" w:date="2020-09-25T18:24:00Z">
            <w:r>
              <w:rPr>
                <w:rFonts w:ascii="MS Gothic" w:eastAsia="MS Gothic" w:hAnsi="MS Gothic" w:cs="Segoe UI Symbol" w:hint="eastAsia"/>
                <w:sz w:val="28"/>
                <w:szCs w:val="28"/>
              </w:rPr>
              <w:t>☒</w:t>
            </w:r>
          </w:ins>
          <w:del w:id="126" w:author="Currie, Nancy" w:date="2020-09-25T18:24:00Z">
            <w:r w:rsidR="00207549" w:rsidDel="00E84647">
              <w:rPr>
                <w:rFonts w:ascii="MS Gothic" w:eastAsia="MS Gothic" w:hAnsi="MS Gothic" w:cs="Segoe UI Symbol" w:hint="eastAsia"/>
                <w:sz w:val="28"/>
                <w:szCs w:val="28"/>
              </w:rPr>
              <w:delText>☐</w:delText>
            </w:r>
          </w:del>
        </w:sdtContent>
      </w:sdt>
      <w:r w:rsidR="00D15127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15127" w:rsidRPr="001B0F5F">
        <w:rPr>
          <w:rFonts w:ascii="Palatino Linotype" w:hAnsi="Palatino Linotype" w:cs="Times New Roman"/>
          <w:color w:val="000000"/>
          <w:sz w:val="20"/>
          <w:szCs w:val="20"/>
        </w:rPr>
        <w:t>“</w:t>
      </w:r>
      <w:r w:rsidR="00D15127">
        <w:rPr>
          <w:rFonts w:ascii="Palatino Linotype" w:hAnsi="Palatino Linotype" w:cs="Times New Roman"/>
          <w:color w:val="000000"/>
          <w:sz w:val="20"/>
          <w:szCs w:val="20"/>
        </w:rPr>
        <w:t>B</w:t>
      </w:r>
      <w:r w:rsidR="00D15127" w:rsidRPr="001B0F5F">
        <w:rPr>
          <w:rFonts w:ascii="Palatino Linotype" w:hAnsi="Palatino Linotype" w:cs="Times New Roman"/>
          <w:color w:val="000000"/>
          <w:sz w:val="20"/>
          <w:szCs w:val="20"/>
        </w:rPr>
        <w:t xml:space="preserve">uddy program” with </w:t>
      </w:r>
      <w:r w:rsidR="00D15127">
        <w:rPr>
          <w:rFonts w:ascii="Palatino Linotype" w:hAnsi="Palatino Linotype" w:cs="Times New Roman"/>
          <w:color w:val="000000"/>
          <w:sz w:val="20"/>
          <w:szCs w:val="20"/>
        </w:rPr>
        <w:t>experienced</w:t>
      </w:r>
      <w:r w:rsidR="00D15127" w:rsidRPr="001B0F5F">
        <w:rPr>
          <w:rFonts w:ascii="Palatino Linotype" w:hAnsi="Palatino Linotype" w:cs="Times New Roman"/>
          <w:color w:val="000000"/>
          <w:sz w:val="20"/>
          <w:szCs w:val="20"/>
        </w:rPr>
        <w:t xml:space="preserve"> members</w:t>
      </w:r>
    </w:p>
    <w:p w14:paraId="37F461E2" w14:textId="05125F25" w:rsidR="00D15127" w:rsidRPr="001B0F5F" w:rsidRDefault="00E84647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63924952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ins w:id="127" w:author="Currie, Nancy" w:date="2020-09-25T18:24:00Z">
            <w:r>
              <w:rPr>
                <w:rFonts w:ascii="MS Gothic" w:eastAsia="MS Gothic" w:hAnsi="MS Gothic" w:cs="Segoe UI Symbol" w:hint="eastAsia"/>
                <w:sz w:val="28"/>
                <w:szCs w:val="28"/>
              </w:rPr>
              <w:t>☒</w:t>
            </w:r>
          </w:ins>
          <w:del w:id="128" w:author="Currie, Nancy" w:date="2020-09-25T18:24:00Z">
            <w:r w:rsidR="00207549" w:rsidDel="00E84647">
              <w:rPr>
                <w:rFonts w:ascii="MS Gothic" w:eastAsia="MS Gothic" w:hAnsi="MS Gothic" w:cs="Segoe UI Symbol" w:hint="eastAsia"/>
                <w:sz w:val="28"/>
                <w:szCs w:val="28"/>
              </w:rPr>
              <w:delText>☐</w:delText>
            </w:r>
          </w:del>
        </w:sdtContent>
      </w:sdt>
      <w:r w:rsidR="00D15127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15127">
        <w:rPr>
          <w:rFonts w:ascii="Palatino Linotype" w:hAnsi="Palatino Linotype" w:cs="Times New Roman"/>
          <w:color w:val="000000"/>
          <w:sz w:val="20"/>
          <w:szCs w:val="20"/>
        </w:rPr>
        <w:t>C</w:t>
      </w:r>
      <w:r w:rsidR="00D15127" w:rsidRPr="001B0F5F">
        <w:rPr>
          <w:rFonts w:ascii="Palatino Linotype" w:hAnsi="Palatino Linotype" w:cs="Times New Roman"/>
          <w:color w:val="000000"/>
          <w:sz w:val="20"/>
          <w:szCs w:val="20"/>
        </w:rPr>
        <w:t>heck-in or follow-up after the orientation</w:t>
      </w:r>
    </w:p>
    <w:p w14:paraId="355BDB04" w14:textId="13FE55C0" w:rsidR="00D15127" w:rsidRPr="001B0F5F" w:rsidRDefault="00E84647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33206724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ins w:id="129" w:author="Currie, Nancy" w:date="2020-09-25T18:24:00Z">
            <w:r>
              <w:rPr>
                <w:rFonts w:ascii="MS Gothic" w:eastAsia="MS Gothic" w:hAnsi="MS Gothic" w:cs="Segoe UI Symbol" w:hint="eastAsia"/>
                <w:sz w:val="28"/>
                <w:szCs w:val="28"/>
              </w:rPr>
              <w:t>☒</w:t>
            </w:r>
          </w:ins>
          <w:del w:id="130" w:author="Currie, Nancy" w:date="2020-09-25T18:24:00Z">
            <w:r w:rsidR="00207549" w:rsidDel="00E84647">
              <w:rPr>
                <w:rFonts w:ascii="MS Gothic" w:eastAsia="MS Gothic" w:hAnsi="MS Gothic" w:cs="Segoe UI Symbol" w:hint="eastAsia"/>
                <w:sz w:val="28"/>
                <w:szCs w:val="28"/>
              </w:rPr>
              <w:delText>☐</w:delText>
            </w:r>
          </w:del>
        </w:sdtContent>
      </w:sdt>
      <w:r w:rsidR="00D15127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15127">
        <w:rPr>
          <w:rFonts w:ascii="Palatino Linotype" w:hAnsi="Palatino Linotype" w:cs="Times New Roman"/>
          <w:color w:val="000000"/>
          <w:sz w:val="20"/>
          <w:szCs w:val="20"/>
        </w:rPr>
        <w:t>C</w:t>
      </w:r>
      <w:r w:rsidR="00D15127" w:rsidRPr="001B0F5F">
        <w:rPr>
          <w:rFonts w:ascii="Palatino Linotype" w:hAnsi="Palatino Linotype" w:cs="Times New Roman"/>
          <w:color w:val="000000"/>
          <w:sz w:val="20"/>
          <w:szCs w:val="20"/>
        </w:rPr>
        <w:t xml:space="preserve">oncepts of patient- and family-centered care (PFCC) </w:t>
      </w:r>
    </w:p>
    <w:p w14:paraId="1FEDFFF9" w14:textId="062916BE" w:rsidR="00D15127" w:rsidRDefault="00E84647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50994374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ins w:id="131" w:author="Currie, Nancy" w:date="2020-09-25T18:24:00Z">
            <w:r>
              <w:rPr>
                <w:rFonts w:ascii="MS Gothic" w:eastAsia="MS Gothic" w:hAnsi="MS Gothic" w:cs="Segoe UI Symbol" w:hint="eastAsia"/>
                <w:sz w:val="28"/>
                <w:szCs w:val="28"/>
              </w:rPr>
              <w:t>☒</w:t>
            </w:r>
          </w:ins>
          <w:del w:id="132" w:author="Currie, Nancy" w:date="2020-09-25T18:24:00Z">
            <w:r w:rsidR="00207549" w:rsidDel="00E84647">
              <w:rPr>
                <w:rFonts w:ascii="MS Gothic" w:eastAsia="MS Gothic" w:hAnsi="MS Gothic" w:cs="Segoe UI Symbol" w:hint="eastAsia"/>
                <w:sz w:val="28"/>
                <w:szCs w:val="28"/>
              </w:rPr>
              <w:delText>☐</w:delText>
            </w:r>
          </w:del>
        </w:sdtContent>
      </w:sdt>
      <w:r w:rsidR="00D15127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15127">
        <w:rPr>
          <w:rFonts w:ascii="Palatino Linotype" w:hAnsi="Palatino Linotype" w:cs="Times New Roman"/>
          <w:color w:val="000000"/>
          <w:sz w:val="20"/>
          <w:szCs w:val="20"/>
        </w:rPr>
        <w:t>G</w:t>
      </w:r>
      <w:r w:rsidR="00D15127" w:rsidRPr="001B0F5F">
        <w:rPr>
          <w:rFonts w:ascii="Palatino Linotype" w:hAnsi="Palatino Linotype" w:cs="Times New Roman"/>
          <w:color w:val="000000"/>
          <w:sz w:val="20"/>
          <w:szCs w:val="20"/>
        </w:rPr>
        <w:t>eneral hospital orientation</w:t>
      </w:r>
    </w:p>
    <w:p w14:paraId="0881ACEE" w14:textId="2B7EFDC7" w:rsidR="00D15127" w:rsidRPr="001B0F5F" w:rsidRDefault="00E84647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207319078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ins w:id="133" w:author="Currie, Nancy" w:date="2020-09-25T18:24:00Z">
            <w:r>
              <w:rPr>
                <w:rFonts w:ascii="MS Gothic" w:eastAsia="MS Gothic" w:hAnsi="MS Gothic" w:cs="Segoe UI Symbol" w:hint="eastAsia"/>
                <w:sz w:val="28"/>
                <w:szCs w:val="28"/>
              </w:rPr>
              <w:t>☒</w:t>
            </w:r>
          </w:ins>
          <w:del w:id="134" w:author="Currie, Nancy" w:date="2020-09-25T18:24:00Z">
            <w:r w:rsidR="00207549" w:rsidDel="00E84647">
              <w:rPr>
                <w:rFonts w:ascii="MS Gothic" w:eastAsia="MS Gothic" w:hAnsi="MS Gothic" w:cs="Segoe UI Symbol" w:hint="eastAsia"/>
                <w:sz w:val="28"/>
                <w:szCs w:val="28"/>
              </w:rPr>
              <w:delText>☐</w:delText>
            </w:r>
          </w:del>
        </w:sdtContent>
      </w:sdt>
      <w:r w:rsidR="00D15127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15127">
        <w:rPr>
          <w:rFonts w:ascii="Palatino Linotype" w:hAnsi="Palatino Linotype" w:cs="Times New Roman"/>
          <w:color w:val="000000"/>
          <w:sz w:val="20"/>
          <w:szCs w:val="20"/>
        </w:rPr>
        <w:t>H</w:t>
      </w:r>
      <w:r w:rsidR="00D15127" w:rsidRPr="001B0F5F">
        <w:rPr>
          <w:rFonts w:ascii="Palatino Linotype" w:hAnsi="Palatino Linotype" w:cs="Times New Roman"/>
          <w:color w:val="000000"/>
          <w:sz w:val="20"/>
          <w:szCs w:val="20"/>
        </w:rPr>
        <w:t>ealth care quality and safety</w:t>
      </w:r>
    </w:p>
    <w:p w14:paraId="71D3E626" w14:textId="75C6B6FE" w:rsidR="00D15127" w:rsidRPr="001B0F5F" w:rsidRDefault="00E84647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0642860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ins w:id="135" w:author="Currie, Nancy" w:date="2020-09-25T18:24:00Z">
            <w:r>
              <w:rPr>
                <w:rFonts w:ascii="MS Gothic" w:eastAsia="MS Gothic" w:hAnsi="MS Gothic" w:cs="Segoe UI Symbol" w:hint="eastAsia"/>
                <w:sz w:val="28"/>
                <w:szCs w:val="28"/>
              </w:rPr>
              <w:t>☒</w:t>
            </w:r>
          </w:ins>
          <w:del w:id="136" w:author="Currie, Nancy" w:date="2020-09-25T18:24:00Z">
            <w:r w:rsidR="00207549" w:rsidDel="00E84647">
              <w:rPr>
                <w:rFonts w:ascii="MS Gothic" w:eastAsia="MS Gothic" w:hAnsi="MS Gothic" w:cs="Segoe UI Symbol" w:hint="eastAsia"/>
                <w:sz w:val="28"/>
                <w:szCs w:val="28"/>
              </w:rPr>
              <w:delText>☐</w:delText>
            </w:r>
          </w:del>
        </w:sdtContent>
      </w:sdt>
      <w:r w:rsidR="00D15127" w:rsidRPr="001B0F5F">
        <w:rPr>
          <w:rFonts w:ascii="Palatino Linotype" w:hAnsi="Palatino Linotype" w:cs="Times New Roman"/>
          <w:szCs w:val="20"/>
        </w:rPr>
        <w:t xml:space="preserve"> </w:t>
      </w:r>
      <w:r w:rsidR="00D15127" w:rsidRPr="001B0F5F">
        <w:rPr>
          <w:rFonts w:ascii="Palatino Linotype" w:hAnsi="Palatino Linotype" w:cs="Times New Roman"/>
          <w:color w:val="000000"/>
          <w:sz w:val="20"/>
          <w:szCs w:val="20"/>
        </w:rPr>
        <w:t xml:space="preserve">History of the PFAC </w:t>
      </w:r>
    </w:p>
    <w:p w14:paraId="693128C7" w14:textId="5CA575FE" w:rsidR="00D15127" w:rsidRDefault="00E84647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29443944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ins w:id="137" w:author="Currie, Nancy" w:date="2020-09-25T18:24:00Z">
            <w:r w:rsidR="006605A0">
              <w:rPr>
                <w:rFonts w:ascii="MS Gothic" w:eastAsia="MS Gothic" w:hAnsi="MS Gothic" w:cs="Segoe UI Symbol" w:hint="eastAsia"/>
                <w:sz w:val="28"/>
                <w:szCs w:val="28"/>
              </w:rPr>
              <w:t>☒</w:t>
            </w:r>
          </w:ins>
          <w:del w:id="138" w:author="Currie, Nancy" w:date="2020-09-25T18:24:00Z">
            <w:r w:rsidR="00207549" w:rsidDel="006605A0">
              <w:rPr>
                <w:rFonts w:ascii="MS Gothic" w:eastAsia="MS Gothic" w:hAnsi="MS Gothic" w:cs="Segoe UI Symbol" w:hint="eastAsia"/>
                <w:sz w:val="28"/>
                <w:szCs w:val="28"/>
              </w:rPr>
              <w:delText>☐</w:delText>
            </w:r>
          </w:del>
        </w:sdtContent>
      </w:sdt>
      <w:r w:rsidR="00D15127" w:rsidRPr="001B0F5F">
        <w:rPr>
          <w:rFonts w:ascii="Palatino Linotype" w:hAnsi="Palatino Linotype"/>
          <w:b/>
          <w:sz w:val="20"/>
          <w:szCs w:val="20"/>
        </w:rPr>
        <w:t xml:space="preserve"> </w:t>
      </w:r>
      <w:r w:rsidR="00D15127" w:rsidRPr="001B0F5F">
        <w:rPr>
          <w:rFonts w:ascii="Palatino Linotype" w:hAnsi="Palatino Linotype"/>
          <w:sz w:val="20"/>
          <w:szCs w:val="20"/>
        </w:rPr>
        <w:t>Hospital performance information</w:t>
      </w:r>
    </w:p>
    <w:p w14:paraId="1DF64691" w14:textId="77777777" w:rsidR="00D15127" w:rsidRPr="001B0F5F" w:rsidRDefault="00E84647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744093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15127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15127" w:rsidRPr="001B0F5F">
        <w:rPr>
          <w:rFonts w:ascii="Palatino Linotype" w:hAnsi="Palatino Linotype" w:cs="Times New Roman"/>
          <w:color w:val="000000"/>
          <w:sz w:val="20"/>
          <w:szCs w:val="20"/>
        </w:rPr>
        <w:t>Immediate “assignments” to participate in PFAC work</w:t>
      </w:r>
    </w:p>
    <w:p w14:paraId="0BFDEE36" w14:textId="1FCE8B2F" w:rsidR="00D15127" w:rsidRPr="001B0F5F" w:rsidRDefault="00E84647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84669885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ins w:id="139" w:author="Currie, Nancy" w:date="2020-09-25T18:24:00Z">
            <w:r w:rsidR="006605A0">
              <w:rPr>
                <w:rFonts w:ascii="MS Gothic" w:eastAsia="MS Gothic" w:hAnsi="MS Gothic" w:cs="Segoe UI Symbol" w:hint="eastAsia"/>
                <w:sz w:val="28"/>
                <w:szCs w:val="28"/>
              </w:rPr>
              <w:t>☒</w:t>
            </w:r>
          </w:ins>
          <w:del w:id="140" w:author="Currie, Nancy" w:date="2020-09-25T18:24:00Z">
            <w:r w:rsidR="00207549" w:rsidDel="006605A0">
              <w:rPr>
                <w:rFonts w:ascii="MS Gothic" w:eastAsia="MS Gothic" w:hAnsi="MS Gothic" w:cs="Segoe UI Symbol" w:hint="eastAsia"/>
                <w:sz w:val="28"/>
                <w:szCs w:val="28"/>
              </w:rPr>
              <w:delText>☐</w:delText>
            </w:r>
          </w:del>
        </w:sdtContent>
      </w:sdt>
      <w:r w:rsidR="00D15127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15127" w:rsidRPr="001B0F5F">
        <w:rPr>
          <w:rFonts w:ascii="Palatino Linotype" w:hAnsi="Palatino Linotype" w:cs="Times New Roman"/>
          <w:color w:val="000000"/>
          <w:sz w:val="20"/>
          <w:szCs w:val="20"/>
        </w:rPr>
        <w:t>Information on how PFAC fits within the organization’s structure</w:t>
      </w:r>
    </w:p>
    <w:p w14:paraId="27A856AD" w14:textId="0DB5F495" w:rsidR="00E62EF3" w:rsidRPr="001B0F5F" w:rsidRDefault="00E84647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6809353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ins w:id="141" w:author="Currie, Nancy" w:date="2020-09-25T18:24:00Z">
            <w:r w:rsidR="006605A0">
              <w:rPr>
                <w:rFonts w:ascii="MS Gothic" w:eastAsia="MS Gothic" w:hAnsi="MS Gothic" w:cs="Segoe UI Symbol" w:hint="eastAsia"/>
                <w:sz w:val="28"/>
                <w:szCs w:val="28"/>
              </w:rPr>
              <w:t>☒</w:t>
            </w:r>
          </w:ins>
          <w:del w:id="142" w:author="Currie, Nancy" w:date="2020-09-25T18:24:00Z">
            <w:r w:rsidR="00207549" w:rsidDel="006605A0">
              <w:rPr>
                <w:rFonts w:ascii="MS Gothic" w:eastAsia="MS Gothic" w:hAnsi="MS Gothic" w:cs="Segoe UI Symbol" w:hint="eastAsia"/>
                <w:sz w:val="28"/>
                <w:szCs w:val="28"/>
              </w:rPr>
              <w:delText>☐</w:delText>
            </w:r>
          </w:del>
        </w:sdtContent>
      </w:sdt>
      <w:r w:rsidR="00D15127" w:rsidRPr="001B0F5F">
        <w:rPr>
          <w:rFonts w:ascii="Palatino Linotype" w:hAnsi="Palatino Linotype"/>
          <w:b/>
          <w:sz w:val="20"/>
          <w:szCs w:val="20"/>
        </w:rPr>
        <w:t xml:space="preserve"> </w:t>
      </w:r>
      <w:r w:rsidR="00E62EF3" w:rsidRPr="001B0F5F">
        <w:rPr>
          <w:rFonts w:ascii="Palatino Linotype" w:hAnsi="Palatino Linotype" w:cs="Times New Roman"/>
          <w:color w:val="000000"/>
          <w:sz w:val="20"/>
          <w:szCs w:val="20"/>
        </w:rPr>
        <w:t>In-person training</w:t>
      </w:r>
    </w:p>
    <w:p w14:paraId="0011E226" w14:textId="5BF3F019" w:rsidR="00BA5C8A" w:rsidRDefault="00E84647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53880727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ins w:id="143" w:author="Currie, Nancy" w:date="2020-09-25T18:24:00Z">
            <w:r w:rsidR="006605A0">
              <w:rPr>
                <w:rFonts w:ascii="MS Gothic" w:eastAsia="MS Gothic" w:hAnsi="MS Gothic" w:cs="Segoe UI Symbol" w:hint="eastAsia"/>
                <w:sz w:val="28"/>
                <w:szCs w:val="28"/>
              </w:rPr>
              <w:t>☒</w:t>
            </w:r>
          </w:ins>
          <w:del w:id="144" w:author="Currie, Nancy" w:date="2020-09-25T18:24:00Z">
            <w:r w:rsidR="00207549" w:rsidDel="006605A0">
              <w:rPr>
                <w:rFonts w:ascii="MS Gothic" w:eastAsia="MS Gothic" w:hAnsi="MS Gothic" w:cs="Segoe UI Symbol" w:hint="eastAsia"/>
                <w:sz w:val="28"/>
                <w:szCs w:val="28"/>
              </w:rPr>
              <w:delText>☐</w:delText>
            </w:r>
          </w:del>
        </w:sdtContent>
      </w:sdt>
      <w:r w:rsidR="00BA5C8A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BA5C8A" w:rsidRPr="001B0F5F">
        <w:rPr>
          <w:rFonts w:ascii="Palatino Linotype" w:hAnsi="Palatino Linotype" w:cs="Times New Roman"/>
          <w:color w:val="000000"/>
          <w:sz w:val="20"/>
          <w:szCs w:val="20"/>
        </w:rPr>
        <w:t>Massachusetts law and PFACs</w:t>
      </w:r>
    </w:p>
    <w:p w14:paraId="491D813A" w14:textId="50D0D4FF" w:rsidR="00D15127" w:rsidRPr="001B0F5F" w:rsidRDefault="00E84647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05326965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ins w:id="145" w:author="Currie, Nancy" w:date="2020-09-25T18:24:00Z">
            <w:r w:rsidR="006605A0">
              <w:rPr>
                <w:rFonts w:ascii="MS Gothic" w:eastAsia="MS Gothic" w:hAnsi="MS Gothic" w:cs="Segoe UI Symbol" w:hint="eastAsia"/>
                <w:sz w:val="28"/>
                <w:szCs w:val="28"/>
              </w:rPr>
              <w:t>☒</w:t>
            </w:r>
          </w:ins>
          <w:del w:id="146" w:author="Currie, Nancy" w:date="2020-09-25T18:24:00Z">
            <w:r w:rsidR="00207549" w:rsidDel="006605A0">
              <w:rPr>
                <w:rFonts w:ascii="MS Gothic" w:eastAsia="MS Gothic" w:hAnsi="MS Gothic" w:cs="Segoe UI Symbol" w:hint="eastAsia"/>
                <w:sz w:val="28"/>
                <w:szCs w:val="28"/>
              </w:rPr>
              <w:delText>☐</w:delText>
            </w:r>
          </w:del>
        </w:sdtContent>
      </w:sdt>
      <w:r w:rsidR="00D15127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15127" w:rsidRPr="001B0F5F">
        <w:rPr>
          <w:rFonts w:ascii="Palatino Linotype" w:hAnsi="Palatino Linotype" w:cs="Times New Roman"/>
          <w:color w:val="000000"/>
          <w:sz w:val="20"/>
          <w:szCs w:val="20"/>
        </w:rPr>
        <w:t>Meeting with hospital staff</w:t>
      </w:r>
    </w:p>
    <w:p w14:paraId="0BF37B78" w14:textId="77777777" w:rsidR="00DB4988" w:rsidRPr="001B0F5F" w:rsidRDefault="00E84647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40235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BD26FE">
        <w:rPr>
          <w:rFonts w:ascii="Palatino Linotype" w:hAnsi="Palatino Linotype" w:cs="Times New Roman"/>
          <w:color w:val="000000"/>
          <w:sz w:val="20"/>
          <w:szCs w:val="20"/>
        </w:rPr>
        <w:t>P</w:t>
      </w:r>
      <w:r w:rsidR="00DB4988" w:rsidRPr="001B0F5F">
        <w:rPr>
          <w:rFonts w:ascii="Palatino Linotype" w:hAnsi="Palatino Linotype" w:cs="Times New Roman"/>
          <w:color w:val="000000"/>
          <w:sz w:val="20"/>
          <w:szCs w:val="20"/>
        </w:rPr>
        <w:t xml:space="preserve">atient engagement in research </w:t>
      </w:r>
    </w:p>
    <w:p w14:paraId="16D47334" w14:textId="41ACD556" w:rsidR="00DB4988" w:rsidRPr="001B0F5F" w:rsidRDefault="00E84647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32928523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ins w:id="147" w:author="Currie, Nancy" w:date="2020-09-25T18:24:00Z">
            <w:r w:rsidR="006605A0">
              <w:rPr>
                <w:rFonts w:ascii="MS Gothic" w:eastAsia="MS Gothic" w:hAnsi="MS Gothic" w:cs="Segoe UI Symbol" w:hint="eastAsia"/>
                <w:sz w:val="28"/>
                <w:szCs w:val="28"/>
              </w:rPr>
              <w:t>☒</w:t>
            </w:r>
          </w:ins>
          <w:del w:id="148" w:author="Currie, Nancy" w:date="2020-09-25T18:24:00Z">
            <w:r w:rsidR="00207549" w:rsidDel="006605A0">
              <w:rPr>
                <w:rFonts w:ascii="MS Gothic" w:eastAsia="MS Gothic" w:hAnsi="MS Gothic" w:cs="Segoe UI Symbol" w:hint="eastAsia"/>
                <w:sz w:val="28"/>
                <w:szCs w:val="28"/>
              </w:rPr>
              <w:delText>☐</w:delText>
            </w:r>
          </w:del>
        </w:sdtContent>
      </w:sdt>
      <w:r w:rsidR="00DB4988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B4988" w:rsidRPr="001B0F5F">
        <w:rPr>
          <w:rFonts w:ascii="Palatino Linotype" w:hAnsi="Palatino Linotype" w:cs="Times New Roman"/>
          <w:color w:val="000000"/>
          <w:sz w:val="20"/>
          <w:szCs w:val="20"/>
        </w:rPr>
        <w:t>PFAC policies, member roles and responsibilities</w:t>
      </w:r>
    </w:p>
    <w:p w14:paraId="6F5445BD" w14:textId="5BF88B74" w:rsidR="00BA5C8A" w:rsidRPr="001B0F5F" w:rsidRDefault="00E84647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69220158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ins w:id="149" w:author="Currie, Nancy" w:date="2020-09-25T18:24:00Z">
            <w:r w:rsidR="006605A0">
              <w:rPr>
                <w:rFonts w:ascii="MS Gothic" w:eastAsia="MS Gothic" w:hAnsi="MS Gothic" w:cs="Segoe UI Symbol" w:hint="eastAsia"/>
                <w:sz w:val="28"/>
                <w:szCs w:val="28"/>
              </w:rPr>
              <w:t>☒</w:t>
            </w:r>
          </w:ins>
          <w:del w:id="150" w:author="Currie, Nancy" w:date="2020-09-25T18:24:00Z">
            <w:r w:rsidR="00207549" w:rsidDel="006605A0">
              <w:rPr>
                <w:rFonts w:ascii="MS Gothic" w:eastAsia="MS Gothic" w:hAnsi="MS Gothic" w:cs="Segoe UI Symbol" w:hint="eastAsia"/>
                <w:sz w:val="28"/>
                <w:szCs w:val="28"/>
              </w:rPr>
              <w:delText>☐</w:delText>
            </w:r>
          </w:del>
        </w:sdtContent>
      </w:sdt>
      <w:r w:rsidR="00BA5C8A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BA5C8A" w:rsidRPr="001B0F5F">
        <w:rPr>
          <w:rFonts w:ascii="Palatino Linotype" w:hAnsi="Palatino Linotype" w:cs="Times New Roman"/>
          <w:color w:val="000000"/>
          <w:sz w:val="20"/>
          <w:szCs w:val="20"/>
        </w:rPr>
        <w:t>Skills training on communication, technology, and meeting preparation</w:t>
      </w:r>
    </w:p>
    <w:p w14:paraId="0F04582D" w14:textId="77777777" w:rsidR="00DF090B" w:rsidRPr="001B0F5F" w:rsidRDefault="00E84647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905518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14C7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B4988" w:rsidRPr="001B0F5F">
        <w:rPr>
          <w:rFonts w:ascii="Palatino Linotype" w:hAnsi="Palatino Linotype" w:cs="Times New Roman"/>
          <w:color w:val="000000"/>
          <w:sz w:val="20"/>
          <w:szCs w:val="20"/>
        </w:rPr>
        <w:t>Other</w:t>
      </w:r>
      <w:r w:rsidR="00BD26FE">
        <w:rPr>
          <w:rFonts w:ascii="Palatino Linotype" w:hAnsi="Palatino Linotype" w:cs="Times New Roman"/>
          <w:color w:val="000000"/>
          <w:sz w:val="20"/>
          <w:szCs w:val="20"/>
        </w:rPr>
        <w:t xml:space="preserve"> (</w:t>
      </w:r>
      <w:r w:rsidR="00542F0C">
        <w:rPr>
          <w:rFonts w:ascii="Palatino Linotype" w:hAnsi="Palatino Linotype" w:cs="Times New Roman"/>
          <w:color w:val="000000"/>
          <w:sz w:val="20"/>
          <w:szCs w:val="20"/>
        </w:rPr>
        <w:t>P</w:t>
      </w:r>
      <w:r w:rsidR="00BD26FE">
        <w:rPr>
          <w:rFonts w:ascii="Palatino Linotype" w:hAnsi="Palatino Linotype" w:cs="Times New Roman"/>
          <w:color w:val="000000"/>
          <w:sz w:val="20"/>
          <w:szCs w:val="20"/>
        </w:rPr>
        <w:t>lease describe below</w:t>
      </w:r>
      <w:r w:rsidR="00542F0C">
        <w:rPr>
          <w:rFonts w:ascii="Palatino Linotype" w:hAnsi="Palatino Linotype" w:cs="Times New Roman"/>
          <w:color w:val="000000"/>
          <w:sz w:val="20"/>
          <w:szCs w:val="20"/>
        </w:rPr>
        <w:t xml:space="preserve"> in </w:t>
      </w:r>
      <w:r w:rsidR="00DB42D7">
        <w:rPr>
          <w:rFonts w:ascii="Palatino Linotype" w:hAnsi="Palatino Linotype" w:cs="Times New Roman"/>
          <w:color w:val="000000"/>
          <w:sz w:val="20"/>
          <w:szCs w:val="20"/>
        </w:rPr>
        <w:t>#</w:t>
      </w:r>
      <w:r w:rsidR="0092536C">
        <w:rPr>
          <w:rFonts w:ascii="Palatino Linotype" w:hAnsi="Palatino Linotype" w:cs="Times New Roman"/>
          <w:b/>
          <w:color w:val="000000"/>
          <w:sz w:val="20"/>
          <w:szCs w:val="20"/>
        </w:rPr>
        <w:t>2</w:t>
      </w:r>
      <w:r w:rsidR="001E3E1D">
        <w:rPr>
          <w:rFonts w:ascii="Palatino Linotype" w:hAnsi="Palatino Linotype" w:cs="Times New Roman"/>
          <w:b/>
          <w:color w:val="000000"/>
          <w:sz w:val="20"/>
          <w:szCs w:val="20"/>
        </w:rPr>
        <w:t>4</w:t>
      </w:r>
      <w:r w:rsidR="0092536C">
        <w:rPr>
          <w:rFonts w:ascii="Palatino Linotype" w:hAnsi="Palatino Linotype" w:cs="Times New Roman"/>
          <w:b/>
          <w:color w:val="000000"/>
          <w:sz w:val="20"/>
          <w:szCs w:val="20"/>
        </w:rPr>
        <w:t>a</w:t>
      </w:r>
      <w:r w:rsidR="00BD26FE">
        <w:rPr>
          <w:rFonts w:ascii="Palatino Linotype" w:hAnsi="Palatino Linotype" w:cs="Times New Roman"/>
          <w:color w:val="000000"/>
          <w:sz w:val="20"/>
          <w:szCs w:val="20"/>
        </w:rPr>
        <w:t>)</w:t>
      </w:r>
    </w:p>
    <w:p w14:paraId="34B77B35" w14:textId="77777777" w:rsidR="00E41F7A" w:rsidRPr="001B0F5F" w:rsidRDefault="00E84647" w:rsidP="00B17723">
      <w:pPr>
        <w:pStyle w:val="Default"/>
        <w:ind w:left="108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983683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E41F7A" w:rsidRPr="001B0F5F">
        <w:rPr>
          <w:rFonts w:ascii="Palatino Linotype" w:eastAsia="MS Gothic" w:hAnsi="Palatino Linotype" w:cs="Segoe UI Symbol"/>
          <w:color w:val="auto"/>
          <w:sz w:val="28"/>
          <w:szCs w:val="28"/>
        </w:rPr>
        <w:t xml:space="preserve"> </w:t>
      </w:r>
      <w:r w:rsidR="00E41F7A" w:rsidRPr="001B0F5F">
        <w:rPr>
          <w:rFonts w:ascii="Palatino Linotype" w:hAnsi="Palatino Linotype"/>
          <w:color w:val="auto"/>
          <w:sz w:val="20"/>
          <w:szCs w:val="20"/>
        </w:rPr>
        <w:t xml:space="preserve">N/A – </w:t>
      </w:r>
      <w:r w:rsidR="00C30B35">
        <w:rPr>
          <w:rFonts w:ascii="Palatino Linotype" w:hAnsi="Palatino Linotype"/>
          <w:color w:val="auto"/>
          <w:sz w:val="20"/>
          <w:szCs w:val="20"/>
        </w:rPr>
        <w:t>the</w:t>
      </w:r>
      <w:r w:rsidR="00C30B35" w:rsidRPr="001B0F5F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E41F7A" w:rsidRPr="001B0F5F">
        <w:rPr>
          <w:rFonts w:ascii="Palatino Linotype" w:hAnsi="Palatino Linotype"/>
          <w:color w:val="auto"/>
          <w:sz w:val="20"/>
          <w:szCs w:val="20"/>
        </w:rPr>
        <w:t>PFAC members do not go through a formal orientation process</w:t>
      </w:r>
    </w:p>
    <w:p w14:paraId="7DFE7751" w14:textId="77777777" w:rsidR="00DF090B" w:rsidRPr="001B0F5F" w:rsidRDefault="00DF090B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</w:p>
    <w:p w14:paraId="2634612D" w14:textId="77777777" w:rsidR="0044771F" w:rsidRPr="00B17723" w:rsidRDefault="00620216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 w:cs="Times New Roman"/>
          <w:sz w:val="20"/>
          <w:szCs w:val="20"/>
        </w:rPr>
        <w:t>2</w:t>
      </w:r>
      <w:r w:rsidR="001E3E1D" w:rsidRPr="00B17723">
        <w:rPr>
          <w:rFonts w:ascii="Palatino Linotype" w:hAnsi="Palatino Linotype" w:cs="Times New Roman"/>
          <w:sz w:val="20"/>
          <w:szCs w:val="20"/>
        </w:rPr>
        <w:t>4</w:t>
      </w:r>
      <w:r w:rsidRPr="00B17723">
        <w:rPr>
          <w:rFonts w:ascii="Palatino Linotype" w:hAnsi="Palatino Linotype" w:cs="Times New Roman"/>
          <w:sz w:val="20"/>
          <w:szCs w:val="20"/>
        </w:rPr>
        <w:t>a</w:t>
      </w:r>
      <w:r w:rsidR="00DB4988" w:rsidRPr="00B17723">
        <w:rPr>
          <w:rFonts w:ascii="Palatino Linotype" w:hAnsi="Palatino Linotype" w:cs="Times New Roman"/>
          <w:sz w:val="20"/>
          <w:szCs w:val="20"/>
        </w:rPr>
        <w:t>. If other, describe</w:t>
      </w:r>
      <w:r w:rsidR="0044771F" w:rsidRPr="00B17723">
        <w:rPr>
          <w:rFonts w:ascii="Palatino Linotype" w:hAnsi="Palatino Linotype" w:cs="Times New Roman"/>
          <w:sz w:val="20"/>
          <w:szCs w:val="20"/>
        </w:rPr>
        <w:t>:</w:t>
      </w:r>
    </w:p>
    <w:p w14:paraId="34E4D159" w14:textId="64648977" w:rsidR="00CB1694" w:rsidRDefault="00207549" w:rsidP="00B17723">
      <w:pPr>
        <w:pStyle w:val="Default"/>
        <w:contextualSpacing/>
        <w:rPr>
          <w:rFonts w:ascii="Palatino Linotype" w:hAnsi="Palatino Linotype" w:cs="Times New Roman"/>
          <w:b/>
          <w:sz w:val="20"/>
          <w:szCs w:val="20"/>
        </w:rPr>
      </w:pPr>
      <w:r>
        <w:t xml:space="preserve"> </w:t>
      </w:r>
    </w:p>
    <w:p w14:paraId="047141E4" w14:textId="77777777" w:rsidR="006001E0" w:rsidRPr="005545F2" w:rsidRDefault="006001E0" w:rsidP="00B17723">
      <w:pPr>
        <w:pStyle w:val="Default"/>
        <w:ind w:left="720"/>
        <w:contextualSpacing/>
      </w:pPr>
    </w:p>
    <w:p w14:paraId="07F9863F" w14:textId="77777777" w:rsidR="00DF090B" w:rsidRPr="001B0F5F" w:rsidRDefault="00620216" w:rsidP="00B1772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Palatino Linotype" w:hAnsi="Palatino Linotype"/>
          <w:b/>
          <w:sz w:val="20"/>
          <w:szCs w:val="20"/>
        </w:rPr>
      </w:pPr>
      <w:r w:rsidRPr="001B0F5F">
        <w:rPr>
          <w:rFonts w:ascii="Palatino Linotype" w:hAnsi="Palatino Linotype"/>
          <w:b/>
          <w:sz w:val="20"/>
          <w:szCs w:val="20"/>
        </w:rPr>
        <w:t>2</w:t>
      </w:r>
      <w:r w:rsidR="001E3E1D">
        <w:rPr>
          <w:rFonts w:ascii="Palatino Linotype" w:hAnsi="Palatino Linotype"/>
          <w:b/>
          <w:sz w:val="20"/>
          <w:szCs w:val="20"/>
        </w:rPr>
        <w:t>5</w:t>
      </w:r>
      <w:r w:rsidR="00DB4988" w:rsidRPr="001B0F5F">
        <w:rPr>
          <w:rFonts w:ascii="Palatino Linotype" w:hAnsi="Palatino Linotype"/>
          <w:b/>
          <w:sz w:val="20"/>
          <w:szCs w:val="20"/>
        </w:rPr>
        <w:t xml:space="preserve">. </w:t>
      </w:r>
      <w:r w:rsidR="00C30B35">
        <w:rPr>
          <w:rFonts w:ascii="Palatino Linotype" w:hAnsi="Palatino Linotype"/>
          <w:b/>
          <w:sz w:val="20"/>
          <w:szCs w:val="20"/>
        </w:rPr>
        <w:t>The</w:t>
      </w:r>
      <w:r w:rsidR="00C30B35" w:rsidRPr="001B0F5F">
        <w:rPr>
          <w:rFonts w:ascii="Palatino Linotype" w:hAnsi="Palatino Linotype"/>
          <w:b/>
          <w:sz w:val="20"/>
          <w:szCs w:val="20"/>
        </w:rPr>
        <w:t xml:space="preserve"> </w:t>
      </w:r>
      <w:r w:rsidR="00DB4988" w:rsidRPr="001B0F5F">
        <w:rPr>
          <w:rFonts w:ascii="Palatino Linotype" w:hAnsi="Palatino Linotype"/>
          <w:b/>
          <w:sz w:val="20"/>
          <w:szCs w:val="20"/>
        </w:rPr>
        <w:t>PFAC</w:t>
      </w:r>
      <w:r w:rsidR="00D712E3" w:rsidRPr="001B0F5F">
        <w:rPr>
          <w:rFonts w:ascii="Palatino Linotype" w:hAnsi="Palatino Linotype"/>
          <w:b/>
          <w:sz w:val="20"/>
          <w:szCs w:val="20"/>
        </w:rPr>
        <w:t xml:space="preserve"> </w:t>
      </w:r>
      <w:r w:rsidR="005C615F" w:rsidRPr="001B0F5F">
        <w:rPr>
          <w:rFonts w:ascii="Palatino Linotype" w:hAnsi="Palatino Linotype"/>
          <w:b/>
          <w:sz w:val="20"/>
          <w:szCs w:val="20"/>
        </w:rPr>
        <w:t>received</w:t>
      </w:r>
      <w:r w:rsidR="00D712E3" w:rsidRPr="001B0F5F">
        <w:rPr>
          <w:rFonts w:ascii="Palatino Linotype" w:hAnsi="Palatino Linotype"/>
          <w:b/>
          <w:sz w:val="20"/>
          <w:szCs w:val="20"/>
        </w:rPr>
        <w:t xml:space="preserve"> training on the following topics</w:t>
      </w:r>
      <w:r w:rsidR="00BD26FE">
        <w:rPr>
          <w:rFonts w:ascii="Palatino Linotype" w:hAnsi="Palatino Linotype"/>
          <w:b/>
          <w:sz w:val="20"/>
          <w:szCs w:val="20"/>
        </w:rPr>
        <w:t>:</w:t>
      </w:r>
      <w:r w:rsidR="00D712E3" w:rsidRPr="001B0F5F">
        <w:rPr>
          <w:rFonts w:ascii="Palatino Linotype" w:hAnsi="Palatino Linotype"/>
          <w:b/>
          <w:sz w:val="20"/>
          <w:szCs w:val="20"/>
        </w:rPr>
        <w:t xml:space="preserve"> </w:t>
      </w:r>
    </w:p>
    <w:p w14:paraId="0A9FDE21" w14:textId="0440A38C" w:rsidR="00D712E3" w:rsidRPr="001B0F5F" w:rsidRDefault="00E84647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88606792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ins w:id="151" w:author="Currie, Nancy" w:date="2020-09-24T11:44:00Z">
            <w:r w:rsidR="0098153A">
              <w:rPr>
                <w:rFonts w:ascii="MS Gothic" w:eastAsia="MS Gothic" w:hAnsi="MS Gothic" w:cs="Segoe UI Symbol" w:hint="eastAsia"/>
                <w:sz w:val="28"/>
                <w:szCs w:val="28"/>
              </w:rPr>
              <w:t>☒</w:t>
            </w:r>
          </w:ins>
          <w:del w:id="152" w:author="Currie, Nancy" w:date="2020-09-24T11:44:00Z">
            <w:r w:rsidR="00207549" w:rsidDel="0098153A">
              <w:rPr>
                <w:rFonts w:ascii="MS Gothic" w:eastAsia="MS Gothic" w:hAnsi="MS Gothic" w:cs="Segoe UI Symbol" w:hint="eastAsia"/>
                <w:sz w:val="28"/>
                <w:szCs w:val="28"/>
              </w:rPr>
              <w:delText>☐</w:delText>
            </w:r>
          </w:del>
        </w:sdtContent>
      </w:sdt>
      <w:r w:rsidR="00D712E3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620216" w:rsidRPr="001B0F5F">
        <w:rPr>
          <w:rFonts w:ascii="Palatino Linotype" w:hAnsi="Palatino Linotype" w:cs="Times New Roman"/>
          <w:color w:val="000000"/>
          <w:sz w:val="20"/>
          <w:szCs w:val="20"/>
        </w:rPr>
        <w:t>C</w:t>
      </w:r>
      <w:r w:rsidR="00D712E3" w:rsidRPr="001B0F5F">
        <w:rPr>
          <w:rFonts w:ascii="Palatino Linotype" w:hAnsi="Palatino Linotype" w:cs="Times New Roman"/>
          <w:color w:val="000000"/>
          <w:sz w:val="20"/>
          <w:szCs w:val="20"/>
        </w:rPr>
        <w:t xml:space="preserve">oncepts of patient- and family-centered care (PFCC) </w:t>
      </w:r>
    </w:p>
    <w:p w14:paraId="32195727" w14:textId="01492F1A" w:rsidR="00055858" w:rsidRDefault="00E84647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70035146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ins w:id="153" w:author="Currie, Nancy" w:date="2020-09-24T11:44:00Z">
            <w:r w:rsidR="0098153A">
              <w:rPr>
                <w:rFonts w:ascii="MS Gothic" w:eastAsia="MS Gothic" w:hAnsi="MS Gothic" w:cs="Segoe UI Symbol" w:hint="eastAsia"/>
                <w:sz w:val="28"/>
                <w:szCs w:val="28"/>
              </w:rPr>
              <w:t>☒</w:t>
            </w:r>
          </w:ins>
          <w:del w:id="154" w:author="Currie, Nancy" w:date="2020-09-24T11:44:00Z">
            <w:r w:rsidR="00207549" w:rsidDel="0098153A">
              <w:rPr>
                <w:rFonts w:ascii="MS Gothic" w:eastAsia="MS Gothic" w:hAnsi="MS Gothic" w:cs="Segoe UI Symbol" w:hint="eastAsia"/>
                <w:sz w:val="28"/>
                <w:szCs w:val="28"/>
              </w:rPr>
              <w:delText>☐</w:delText>
            </w:r>
          </w:del>
        </w:sdtContent>
      </w:sdt>
      <w:r w:rsidR="00055858" w:rsidRPr="001B0F5F">
        <w:rPr>
          <w:rFonts w:ascii="Palatino Linotype" w:eastAsia="MS Gothic" w:hAnsi="Palatino Linotype" w:cs="Segoe UI Symbol"/>
          <w:color w:val="000000"/>
          <w:sz w:val="28"/>
          <w:szCs w:val="28"/>
        </w:rPr>
        <w:t xml:space="preserve"> </w:t>
      </w:r>
      <w:r w:rsidR="00055858">
        <w:rPr>
          <w:rFonts w:ascii="Palatino Linotype" w:hAnsi="Palatino Linotype" w:cs="Times New Roman"/>
          <w:color w:val="000000"/>
          <w:sz w:val="20"/>
          <w:szCs w:val="20"/>
        </w:rPr>
        <w:t>H</w:t>
      </w:r>
      <w:r w:rsidR="00055858" w:rsidRPr="001B0F5F">
        <w:rPr>
          <w:rFonts w:ascii="Palatino Linotype" w:hAnsi="Palatino Linotype" w:cs="Times New Roman"/>
          <w:color w:val="000000"/>
          <w:sz w:val="20"/>
          <w:szCs w:val="20"/>
        </w:rPr>
        <w:t>ealth care quality and safety measurement</w:t>
      </w:r>
    </w:p>
    <w:p w14:paraId="113151BB" w14:textId="77777777" w:rsidR="00055858" w:rsidRPr="001B0F5F" w:rsidRDefault="00E84647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599008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055858" w:rsidRPr="001B0F5F">
        <w:rPr>
          <w:rFonts w:ascii="Palatino Linotype" w:eastAsia="MS Gothic" w:hAnsi="Palatino Linotype" w:cs="Segoe UI Symbol"/>
          <w:color w:val="000000"/>
          <w:sz w:val="28"/>
          <w:szCs w:val="28"/>
        </w:rPr>
        <w:t xml:space="preserve"> </w:t>
      </w:r>
      <w:r w:rsidR="00055858">
        <w:rPr>
          <w:rFonts w:ascii="Palatino Linotype" w:hAnsi="Palatino Linotype" w:cs="Times New Roman"/>
          <w:color w:val="000000"/>
          <w:sz w:val="20"/>
          <w:szCs w:val="20"/>
        </w:rPr>
        <w:t>H</w:t>
      </w:r>
      <w:r w:rsidR="00055858" w:rsidRPr="001B0F5F">
        <w:rPr>
          <w:rFonts w:ascii="Palatino Linotype" w:hAnsi="Palatino Linotype" w:cs="Times New Roman"/>
          <w:color w:val="000000"/>
          <w:sz w:val="20"/>
          <w:szCs w:val="20"/>
        </w:rPr>
        <w:t>ealth</w:t>
      </w:r>
      <w:r w:rsidR="00055858">
        <w:rPr>
          <w:rFonts w:ascii="Palatino Linotype" w:hAnsi="Palatino Linotype" w:cs="Times New Roman"/>
          <w:color w:val="000000"/>
          <w:sz w:val="20"/>
          <w:szCs w:val="20"/>
        </w:rPr>
        <w:t xml:space="preserve"> literacy</w:t>
      </w:r>
    </w:p>
    <w:p w14:paraId="2C192F41" w14:textId="77777777" w:rsidR="00055858" w:rsidRPr="001B0F5F" w:rsidRDefault="00E84647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488551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055858" w:rsidRPr="001B0F5F">
        <w:rPr>
          <w:rFonts w:ascii="Palatino Linotype" w:eastAsia="MS Gothic" w:hAnsi="Palatino Linotype" w:cs="Segoe UI Symbol"/>
          <w:color w:val="000000"/>
          <w:sz w:val="28"/>
          <w:szCs w:val="28"/>
        </w:rPr>
        <w:t xml:space="preserve"> </w:t>
      </w:r>
      <w:r w:rsidR="00055858" w:rsidRPr="001B0F5F">
        <w:rPr>
          <w:rFonts w:ascii="Palatino Linotype" w:hAnsi="Palatino Linotype" w:cs="Times New Roman"/>
          <w:color w:val="000000"/>
          <w:sz w:val="20"/>
          <w:szCs w:val="20"/>
        </w:rPr>
        <w:t>A high-profile quality issue in the news</w:t>
      </w:r>
      <w:r w:rsidR="00055858">
        <w:rPr>
          <w:rFonts w:ascii="Palatino Linotype" w:hAnsi="Palatino Linotype" w:cs="Times New Roman"/>
          <w:color w:val="000000"/>
          <w:sz w:val="20"/>
          <w:szCs w:val="20"/>
        </w:rPr>
        <w:t xml:space="preserve"> in relation to the hospital</w:t>
      </w:r>
      <w:r w:rsidR="00055858" w:rsidRPr="001B0F5F">
        <w:rPr>
          <w:rFonts w:ascii="Palatino Linotype" w:hAnsi="Palatino Linotype" w:cs="Times New Roman"/>
          <w:color w:val="000000"/>
          <w:sz w:val="20"/>
          <w:szCs w:val="20"/>
        </w:rPr>
        <w:t xml:space="preserve"> (e.g. simultaneous surgeries, t</w:t>
      </w:r>
      <w:r w:rsidR="00FC12E2">
        <w:rPr>
          <w:rFonts w:ascii="Palatino Linotype" w:hAnsi="Palatino Linotype" w:cs="Times New Roman"/>
          <w:color w:val="000000"/>
          <w:sz w:val="20"/>
          <w:szCs w:val="20"/>
        </w:rPr>
        <w:t xml:space="preserve">reatment of VIP patients, mental/behavioral health </w:t>
      </w:r>
      <w:r w:rsidR="00055858" w:rsidRPr="001B0F5F">
        <w:rPr>
          <w:rFonts w:ascii="Palatino Linotype" w:hAnsi="Palatino Linotype" w:cs="Times New Roman"/>
          <w:color w:val="000000"/>
          <w:sz w:val="20"/>
          <w:szCs w:val="20"/>
        </w:rPr>
        <w:t>patient discharge, etc</w:t>
      </w:r>
      <w:r w:rsidR="00A82D73">
        <w:rPr>
          <w:rFonts w:ascii="Palatino Linotype" w:hAnsi="Palatino Linotype" w:cs="Times New Roman"/>
          <w:color w:val="000000"/>
          <w:sz w:val="20"/>
          <w:szCs w:val="20"/>
        </w:rPr>
        <w:t>.</w:t>
      </w:r>
      <w:r w:rsidR="00055858" w:rsidRPr="001B0F5F">
        <w:rPr>
          <w:rFonts w:ascii="Palatino Linotype" w:hAnsi="Palatino Linotype" w:cs="Times New Roman"/>
          <w:color w:val="000000"/>
          <w:sz w:val="20"/>
          <w:szCs w:val="20"/>
        </w:rPr>
        <w:t>)</w:t>
      </w:r>
    </w:p>
    <w:p w14:paraId="5D368C8E" w14:textId="105D6C24" w:rsidR="00C914F7" w:rsidRDefault="00E84647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213886198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ins w:id="155" w:author="Currie, Nancy" w:date="2020-09-24T11:44:00Z">
            <w:r w:rsidR="0098153A">
              <w:rPr>
                <w:rFonts w:ascii="MS Gothic" w:eastAsia="MS Gothic" w:hAnsi="MS Gothic" w:cs="Segoe UI Symbol" w:hint="eastAsia"/>
                <w:sz w:val="28"/>
                <w:szCs w:val="28"/>
              </w:rPr>
              <w:t>☒</w:t>
            </w:r>
          </w:ins>
          <w:del w:id="156" w:author="Currie, Nancy" w:date="2020-09-24T11:44:00Z">
            <w:r w:rsidR="00207549" w:rsidDel="0098153A">
              <w:rPr>
                <w:rFonts w:ascii="MS Gothic" w:eastAsia="MS Gothic" w:hAnsi="MS Gothic" w:cs="Segoe UI Symbol" w:hint="eastAsia"/>
                <w:sz w:val="28"/>
                <w:szCs w:val="28"/>
              </w:rPr>
              <w:delText>☐</w:delText>
            </w:r>
          </w:del>
        </w:sdtContent>
      </w:sdt>
      <w:r w:rsidR="00C914F7" w:rsidRPr="001B0F5F">
        <w:rPr>
          <w:rFonts w:ascii="Palatino Linotype" w:hAnsi="Palatino Linotype"/>
          <w:b/>
          <w:sz w:val="20"/>
          <w:szCs w:val="20"/>
        </w:rPr>
        <w:t xml:space="preserve"> </w:t>
      </w:r>
      <w:r w:rsidR="00C914F7" w:rsidRPr="00296FB8">
        <w:rPr>
          <w:rFonts w:ascii="Palatino Linotype" w:hAnsi="Palatino Linotype"/>
          <w:sz w:val="20"/>
          <w:szCs w:val="20"/>
        </w:rPr>
        <w:t>Hospital performance information</w:t>
      </w:r>
    </w:p>
    <w:p w14:paraId="10BB096B" w14:textId="77777777" w:rsidR="00055858" w:rsidRPr="001B0F5F" w:rsidRDefault="00E84647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824743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055858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055858" w:rsidRPr="001B0F5F">
        <w:rPr>
          <w:rFonts w:ascii="Palatino Linotype" w:hAnsi="Palatino Linotype" w:cs="Times New Roman"/>
          <w:color w:val="000000"/>
          <w:sz w:val="20"/>
          <w:szCs w:val="20"/>
        </w:rPr>
        <w:t xml:space="preserve">Patient engagement in research </w:t>
      </w:r>
    </w:p>
    <w:p w14:paraId="7264FB93" w14:textId="77777777" w:rsidR="00055858" w:rsidRDefault="00E84647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83024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055858" w:rsidRPr="001B0F5F">
        <w:rPr>
          <w:rFonts w:ascii="Palatino Linotype" w:hAnsi="Palatino Linotype" w:cs="Times New Roman"/>
          <w:sz w:val="20"/>
          <w:szCs w:val="20"/>
        </w:rPr>
        <w:t xml:space="preserve"> Types of research conducted in the hospital</w:t>
      </w:r>
    </w:p>
    <w:p w14:paraId="27142EF7" w14:textId="60D1C5E5" w:rsidR="00D712E3" w:rsidRPr="001B0F5F" w:rsidRDefault="00E84647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00317520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ins w:id="157" w:author="Currie, Nancy" w:date="2020-09-24T16:32:00Z">
            <w:r w:rsidR="00792BDD">
              <w:rPr>
                <w:rFonts w:ascii="MS Gothic" w:eastAsia="MS Gothic" w:hAnsi="MS Gothic" w:cs="Segoe UI Symbol" w:hint="eastAsia"/>
                <w:sz w:val="28"/>
                <w:szCs w:val="28"/>
              </w:rPr>
              <w:t>☒</w:t>
            </w:r>
          </w:ins>
          <w:del w:id="158" w:author="Currie, Nancy" w:date="2020-09-24T16:32:00Z">
            <w:r w:rsidR="00207549" w:rsidDel="00792BDD">
              <w:rPr>
                <w:rFonts w:ascii="MS Gothic" w:eastAsia="MS Gothic" w:hAnsi="MS Gothic" w:cs="Segoe UI Symbol" w:hint="eastAsia"/>
                <w:sz w:val="28"/>
                <w:szCs w:val="28"/>
              </w:rPr>
              <w:delText>☐</w:delText>
            </w:r>
          </w:del>
        </w:sdtContent>
      </w:sdt>
      <w:r w:rsidR="00D712E3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712E3" w:rsidRPr="001B0F5F">
        <w:rPr>
          <w:rFonts w:ascii="Palatino Linotype" w:hAnsi="Palatino Linotype" w:cs="Times New Roman"/>
          <w:color w:val="000000"/>
          <w:sz w:val="20"/>
          <w:szCs w:val="20"/>
        </w:rPr>
        <w:t>Other</w:t>
      </w:r>
      <w:r w:rsidR="00BC3C39">
        <w:rPr>
          <w:rFonts w:ascii="Palatino Linotype" w:hAnsi="Palatino Linotype" w:cs="Times New Roman"/>
          <w:color w:val="000000"/>
          <w:sz w:val="20"/>
          <w:szCs w:val="20"/>
        </w:rPr>
        <w:t xml:space="preserve"> (</w:t>
      </w:r>
      <w:r w:rsidR="003D5759">
        <w:rPr>
          <w:rFonts w:ascii="Palatino Linotype" w:hAnsi="Palatino Linotype" w:cs="Times New Roman"/>
          <w:color w:val="000000"/>
          <w:sz w:val="20"/>
          <w:szCs w:val="20"/>
        </w:rPr>
        <w:t>P</w:t>
      </w:r>
      <w:r w:rsidR="00BC3C39">
        <w:rPr>
          <w:rFonts w:ascii="Palatino Linotype" w:hAnsi="Palatino Linotype" w:cs="Times New Roman"/>
          <w:color w:val="000000"/>
          <w:sz w:val="20"/>
          <w:szCs w:val="20"/>
        </w:rPr>
        <w:t>lease describe below</w:t>
      </w:r>
      <w:r w:rsidR="003D5759">
        <w:rPr>
          <w:rFonts w:ascii="Palatino Linotype" w:hAnsi="Palatino Linotype" w:cs="Times New Roman"/>
          <w:color w:val="000000"/>
          <w:sz w:val="20"/>
          <w:szCs w:val="20"/>
        </w:rPr>
        <w:t xml:space="preserve"> in</w:t>
      </w:r>
      <w:r w:rsidR="003D5759" w:rsidRPr="00DB42D7">
        <w:rPr>
          <w:rFonts w:ascii="Palatino Linotype" w:hAnsi="Palatino Linotype" w:cs="Times New Roman"/>
          <w:color w:val="000000"/>
          <w:sz w:val="20"/>
          <w:szCs w:val="20"/>
        </w:rPr>
        <w:t xml:space="preserve"> </w:t>
      </w:r>
      <w:r w:rsidR="00DB42D7" w:rsidRPr="00296FB8">
        <w:rPr>
          <w:rFonts w:ascii="Palatino Linotype" w:hAnsi="Palatino Linotype" w:cs="Times New Roman"/>
          <w:b/>
          <w:color w:val="000000"/>
          <w:sz w:val="20"/>
          <w:szCs w:val="20"/>
        </w:rPr>
        <w:t>#</w:t>
      </w:r>
      <w:r w:rsidR="003D5759" w:rsidRPr="00296FB8">
        <w:rPr>
          <w:rFonts w:ascii="Palatino Linotype" w:hAnsi="Palatino Linotype" w:cs="Times New Roman"/>
          <w:b/>
          <w:color w:val="000000"/>
          <w:sz w:val="20"/>
          <w:szCs w:val="20"/>
        </w:rPr>
        <w:t>2</w:t>
      </w:r>
      <w:r w:rsidR="001E3E1D">
        <w:rPr>
          <w:rFonts w:ascii="Palatino Linotype" w:hAnsi="Palatino Linotype" w:cs="Times New Roman"/>
          <w:b/>
          <w:color w:val="000000"/>
          <w:sz w:val="20"/>
          <w:szCs w:val="20"/>
        </w:rPr>
        <w:t>5a</w:t>
      </w:r>
      <w:r w:rsidR="00BC3C39">
        <w:rPr>
          <w:rFonts w:ascii="Palatino Linotype" w:hAnsi="Palatino Linotype" w:cs="Times New Roman"/>
          <w:color w:val="000000"/>
          <w:sz w:val="20"/>
          <w:szCs w:val="20"/>
        </w:rPr>
        <w:t>)</w:t>
      </w:r>
    </w:p>
    <w:p w14:paraId="4C5A773F" w14:textId="77777777" w:rsidR="00190783" w:rsidRDefault="00E84647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083457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190783" w:rsidRPr="001B0F5F">
        <w:rPr>
          <w:rFonts w:ascii="Palatino Linotype" w:hAnsi="Palatino Linotype"/>
          <w:color w:val="auto"/>
          <w:sz w:val="28"/>
          <w:szCs w:val="20"/>
        </w:rPr>
        <w:t xml:space="preserve"> </w:t>
      </w:r>
      <w:r w:rsidR="00190783" w:rsidRPr="001B0F5F">
        <w:rPr>
          <w:rFonts w:ascii="Palatino Linotype" w:hAnsi="Palatino Linotype"/>
          <w:color w:val="auto"/>
          <w:sz w:val="20"/>
          <w:szCs w:val="20"/>
        </w:rPr>
        <w:t>N/A</w:t>
      </w:r>
      <w:r w:rsidR="00E41F7A" w:rsidRPr="001B0F5F">
        <w:rPr>
          <w:rFonts w:ascii="Palatino Linotype" w:hAnsi="Palatino Linotype"/>
          <w:color w:val="auto"/>
          <w:sz w:val="20"/>
          <w:szCs w:val="20"/>
        </w:rPr>
        <w:t xml:space="preserve"> – </w:t>
      </w:r>
      <w:r w:rsidR="00C30B35">
        <w:rPr>
          <w:rFonts w:ascii="Palatino Linotype" w:hAnsi="Palatino Linotype"/>
          <w:color w:val="auto"/>
          <w:sz w:val="20"/>
          <w:szCs w:val="20"/>
        </w:rPr>
        <w:t>the</w:t>
      </w:r>
      <w:r w:rsidR="00C30B35" w:rsidRPr="001B0F5F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E41F7A" w:rsidRPr="001B0F5F">
        <w:rPr>
          <w:rFonts w:ascii="Palatino Linotype" w:hAnsi="Palatino Linotype"/>
          <w:color w:val="auto"/>
          <w:sz w:val="20"/>
          <w:szCs w:val="20"/>
        </w:rPr>
        <w:t>PFAC did not receive training</w:t>
      </w:r>
    </w:p>
    <w:p w14:paraId="459D8A99" w14:textId="77777777" w:rsidR="0044771F" w:rsidRPr="001B0F5F" w:rsidRDefault="0044771F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</w:p>
    <w:p w14:paraId="47DAD9D6" w14:textId="6FD47BE8" w:rsidR="0044771F" w:rsidRPr="00B17723" w:rsidRDefault="00620216" w:rsidP="00B17723">
      <w:pPr>
        <w:pStyle w:val="Default"/>
        <w:ind w:left="720"/>
        <w:contextualSpacing/>
        <w:rPr>
          <w:rFonts w:ascii="Palatino Linotype" w:hAnsi="Palatino Linotype" w:cs="Times New Roman"/>
          <w:sz w:val="20"/>
          <w:szCs w:val="20"/>
        </w:rPr>
      </w:pPr>
      <w:r w:rsidRPr="00B17723">
        <w:rPr>
          <w:rFonts w:ascii="Palatino Linotype" w:hAnsi="Palatino Linotype" w:cs="Times New Roman"/>
          <w:sz w:val="20"/>
          <w:szCs w:val="20"/>
        </w:rPr>
        <w:t>2</w:t>
      </w:r>
      <w:r w:rsidR="001E3E1D" w:rsidRPr="00B17723">
        <w:rPr>
          <w:rFonts w:ascii="Palatino Linotype" w:hAnsi="Palatino Linotype" w:cs="Times New Roman"/>
          <w:sz w:val="20"/>
          <w:szCs w:val="20"/>
        </w:rPr>
        <w:t>5</w:t>
      </w:r>
      <w:r w:rsidRPr="00B17723">
        <w:rPr>
          <w:rFonts w:ascii="Palatino Linotype" w:hAnsi="Palatino Linotype" w:cs="Times New Roman"/>
          <w:sz w:val="20"/>
          <w:szCs w:val="20"/>
        </w:rPr>
        <w:t>a</w:t>
      </w:r>
      <w:r w:rsidR="00F7698A" w:rsidRPr="00B17723">
        <w:rPr>
          <w:rFonts w:ascii="Palatino Linotype" w:hAnsi="Palatino Linotype" w:cs="Times New Roman"/>
          <w:sz w:val="20"/>
          <w:szCs w:val="20"/>
        </w:rPr>
        <w:t xml:space="preserve">. If other, describe: </w:t>
      </w:r>
      <w:ins w:id="159" w:author="Currie, Nancy" w:date="2020-09-24T16:32:00Z">
        <w:r w:rsidR="00792BDD">
          <w:rPr>
            <w:rFonts w:ascii="Palatino Linotype" w:hAnsi="Palatino Linotype" w:cs="Times New Roman"/>
            <w:sz w:val="20"/>
            <w:szCs w:val="20"/>
          </w:rPr>
          <w:t>Employee Engagement</w:t>
        </w:r>
      </w:ins>
    </w:p>
    <w:p w14:paraId="13BDC355" w14:textId="3A625D61" w:rsidR="00CB1694" w:rsidRDefault="00CB1694" w:rsidP="00B17723">
      <w:pPr>
        <w:pStyle w:val="Default"/>
        <w:contextualSpacing/>
        <w:rPr>
          <w:rFonts w:ascii="Palatino Linotype" w:hAnsi="Palatino Linotype"/>
          <w:b/>
          <w:color w:val="auto"/>
          <w:sz w:val="20"/>
          <w:szCs w:val="20"/>
        </w:rPr>
      </w:pPr>
    </w:p>
    <w:p w14:paraId="2061B3FA" w14:textId="596EE6C0" w:rsidR="00F10239" w:rsidRPr="00B17723" w:rsidRDefault="00207549" w:rsidP="009C3E2D">
      <w:pPr>
        <w:spacing w:after="0"/>
        <w:jc w:val="center"/>
        <w:rPr>
          <w:rFonts w:ascii="Palatino Linotype" w:hAnsi="Palatino Linotype"/>
          <w:b/>
          <w:sz w:val="24"/>
          <w:szCs w:val="28"/>
          <w:u w:val="single"/>
        </w:rPr>
      </w:pPr>
      <w:r>
        <w:t xml:space="preserve"> </w:t>
      </w:r>
      <w:r w:rsidR="00DB4988" w:rsidRPr="00B17723">
        <w:rPr>
          <w:rFonts w:ascii="Palatino Linotype" w:hAnsi="Palatino Linotype"/>
          <w:b/>
          <w:sz w:val="24"/>
          <w:szCs w:val="28"/>
          <w:u w:val="single"/>
        </w:rPr>
        <w:t xml:space="preserve">Section </w:t>
      </w:r>
      <w:r w:rsidR="0030161C" w:rsidRPr="00B17723">
        <w:rPr>
          <w:rFonts w:ascii="Palatino Linotype" w:hAnsi="Palatino Linotype"/>
          <w:b/>
          <w:sz w:val="24"/>
          <w:szCs w:val="28"/>
          <w:u w:val="single"/>
        </w:rPr>
        <w:t>6</w:t>
      </w:r>
      <w:r w:rsidR="00DB4988" w:rsidRPr="00B17723">
        <w:rPr>
          <w:rFonts w:ascii="Palatino Linotype" w:hAnsi="Palatino Linotype"/>
          <w:b/>
          <w:sz w:val="24"/>
          <w:szCs w:val="28"/>
          <w:u w:val="single"/>
        </w:rPr>
        <w:t xml:space="preserve">: FY </w:t>
      </w:r>
      <w:r w:rsidR="004B2485" w:rsidRPr="00B17723">
        <w:rPr>
          <w:rFonts w:ascii="Palatino Linotype" w:hAnsi="Palatino Linotype"/>
          <w:b/>
          <w:sz w:val="24"/>
          <w:szCs w:val="28"/>
          <w:u w:val="single"/>
        </w:rPr>
        <w:t>20</w:t>
      </w:r>
      <w:r w:rsidR="00A038B8" w:rsidRPr="00B17723">
        <w:rPr>
          <w:rFonts w:ascii="Palatino Linotype" w:hAnsi="Palatino Linotype"/>
          <w:b/>
          <w:sz w:val="24"/>
          <w:szCs w:val="28"/>
          <w:u w:val="single"/>
        </w:rPr>
        <w:t>20</w:t>
      </w:r>
      <w:r w:rsidR="004B2485" w:rsidRPr="00B17723">
        <w:rPr>
          <w:rFonts w:ascii="Palatino Linotype" w:hAnsi="Palatino Linotype"/>
          <w:b/>
          <w:sz w:val="24"/>
          <w:szCs w:val="28"/>
          <w:u w:val="single"/>
        </w:rPr>
        <w:t xml:space="preserve"> </w:t>
      </w:r>
      <w:r w:rsidR="0030161C" w:rsidRPr="00B17723">
        <w:rPr>
          <w:rFonts w:ascii="Palatino Linotype" w:hAnsi="Palatino Linotype"/>
          <w:b/>
          <w:sz w:val="24"/>
          <w:szCs w:val="28"/>
          <w:u w:val="single"/>
        </w:rPr>
        <w:t>PFAC Impact and Accomplishments</w:t>
      </w:r>
    </w:p>
    <w:p w14:paraId="0A4FF7F0" w14:textId="0E9726B3" w:rsidR="00F10239" w:rsidRDefault="00331E91" w:rsidP="00B17723">
      <w:pPr>
        <w:pStyle w:val="Default"/>
        <w:jc w:val="center"/>
        <w:rPr>
          <w:rFonts w:ascii="Palatino Linotype" w:hAnsi="Palatino Linotype"/>
          <w:b/>
          <w:bCs/>
          <w:color w:val="FF0000"/>
          <w:sz w:val="20"/>
          <w:szCs w:val="20"/>
        </w:rPr>
      </w:pPr>
      <w:r w:rsidRPr="00B17723">
        <w:rPr>
          <w:rFonts w:ascii="Palatino Linotype" w:hAnsi="Palatino Linotype"/>
          <w:bCs/>
          <w:i/>
          <w:color w:val="auto"/>
          <w:sz w:val="20"/>
          <w:szCs w:val="20"/>
        </w:rPr>
        <w:t xml:space="preserve">The following information only concerns PFAC activities in the fiscal year </w:t>
      </w:r>
      <w:r w:rsidR="004B2485" w:rsidRPr="00B17723">
        <w:rPr>
          <w:rFonts w:ascii="Palatino Linotype" w:hAnsi="Palatino Linotype"/>
          <w:bCs/>
          <w:i/>
          <w:color w:val="auto"/>
          <w:sz w:val="20"/>
          <w:szCs w:val="20"/>
        </w:rPr>
        <w:t>20</w:t>
      </w:r>
      <w:r w:rsidR="00A038B8" w:rsidRPr="00B17723">
        <w:rPr>
          <w:rFonts w:ascii="Palatino Linotype" w:hAnsi="Palatino Linotype"/>
          <w:bCs/>
          <w:i/>
          <w:color w:val="auto"/>
          <w:sz w:val="20"/>
          <w:szCs w:val="20"/>
        </w:rPr>
        <w:t>20</w:t>
      </w:r>
      <w:r w:rsidRPr="00B17723">
        <w:rPr>
          <w:rFonts w:ascii="Palatino Linotype" w:hAnsi="Palatino Linotype"/>
          <w:bCs/>
          <w:i/>
          <w:color w:val="auto"/>
          <w:sz w:val="20"/>
          <w:szCs w:val="20"/>
        </w:rPr>
        <w:t>.</w:t>
      </w:r>
    </w:p>
    <w:p w14:paraId="38E774CD" w14:textId="77777777" w:rsidR="002E571E" w:rsidRDefault="002E571E" w:rsidP="00FC12E2">
      <w:pPr>
        <w:pStyle w:val="Default"/>
        <w:ind w:left="360"/>
        <w:contextualSpacing/>
        <w:rPr>
          <w:rFonts w:ascii="Palatino Linotype" w:hAnsi="Palatino Linotype"/>
          <w:b/>
          <w:bCs/>
          <w:color w:val="auto"/>
          <w:sz w:val="20"/>
          <w:szCs w:val="20"/>
        </w:rPr>
      </w:pPr>
    </w:p>
    <w:p w14:paraId="5F0C5B2F" w14:textId="57B4576D" w:rsidR="00CB1694" w:rsidRDefault="00DE5841" w:rsidP="00B17723">
      <w:pPr>
        <w:pStyle w:val="Default"/>
        <w:contextualSpacing/>
        <w:rPr>
          <w:rFonts w:ascii="Palatino Linotype" w:hAnsi="Palatino Linotype"/>
          <w:b/>
          <w:bCs/>
          <w:color w:val="auto"/>
          <w:sz w:val="20"/>
          <w:szCs w:val="20"/>
        </w:rPr>
      </w:pPr>
      <w:r w:rsidRPr="001B0F5F">
        <w:rPr>
          <w:rFonts w:ascii="Palatino Linotype" w:hAnsi="Palatino Linotype"/>
          <w:b/>
          <w:bCs/>
          <w:color w:val="auto"/>
          <w:sz w:val="20"/>
          <w:szCs w:val="20"/>
        </w:rPr>
        <w:t>2</w:t>
      </w:r>
      <w:r w:rsidR="001E3E1D">
        <w:rPr>
          <w:rFonts w:ascii="Palatino Linotype" w:hAnsi="Palatino Linotype"/>
          <w:b/>
          <w:bCs/>
          <w:color w:val="auto"/>
          <w:sz w:val="20"/>
          <w:szCs w:val="20"/>
        </w:rPr>
        <w:t>6</w:t>
      </w:r>
      <w:r w:rsidR="00DB4988" w:rsidRPr="001B0F5F">
        <w:rPr>
          <w:rFonts w:ascii="Palatino Linotype" w:hAnsi="Palatino Linotype"/>
          <w:b/>
          <w:bCs/>
          <w:color w:val="auto"/>
          <w:sz w:val="20"/>
          <w:szCs w:val="20"/>
        </w:rPr>
        <w:t xml:space="preserve">. </w:t>
      </w:r>
      <w:r w:rsidR="00FC20DD">
        <w:rPr>
          <w:rFonts w:ascii="Palatino Linotype" w:hAnsi="Palatino Linotype"/>
          <w:b/>
          <w:bCs/>
          <w:color w:val="auto"/>
          <w:sz w:val="20"/>
          <w:szCs w:val="20"/>
        </w:rPr>
        <w:t>Please share the following information on the PFACs accomplishments and impacts:</w:t>
      </w:r>
    </w:p>
    <w:p w14:paraId="08F76F45" w14:textId="77777777" w:rsidR="00FC20DD" w:rsidRDefault="00FC20DD" w:rsidP="00B17723">
      <w:pPr>
        <w:pStyle w:val="Default"/>
        <w:ind w:left="360"/>
        <w:contextualSpacing/>
        <w:rPr>
          <w:rFonts w:ascii="Palatino Linotype" w:hAnsi="Palatino Linotype"/>
          <w:b/>
          <w:bCs/>
          <w:color w:val="auto"/>
          <w:sz w:val="20"/>
          <w:szCs w:val="20"/>
        </w:rPr>
      </w:pPr>
    </w:p>
    <w:p w14:paraId="177450E2" w14:textId="136153A8" w:rsidR="00F10239" w:rsidRPr="00B17723" w:rsidRDefault="003941A5" w:rsidP="00B17723">
      <w:pPr>
        <w:pStyle w:val="Default"/>
        <w:ind w:left="720"/>
        <w:contextualSpacing/>
        <w:rPr>
          <w:rFonts w:ascii="Palatino Linotype" w:hAnsi="Palatino Linotype"/>
          <w:bCs/>
          <w:color w:val="auto"/>
          <w:sz w:val="20"/>
          <w:szCs w:val="20"/>
        </w:rPr>
      </w:pPr>
      <w:r w:rsidRPr="00CF2B65">
        <w:rPr>
          <w:rFonts w:ascii="Palatino Linotype" w:hAnsi="Palatino Linotype"/>
          <w:b/>
          <w:bCs/>
          <w:color w:val="auto"/>
          <w:sz w:val="20"/>
          <w:szCs w:val="20"/>
          <w:rPrChange w:id="160" w:author="Currie, Nancy" w:date="2020-09-24T11:53:00Z">
            <w:rPr>
              <w:rFonts w:ascii="Palatino Linotype" w:hAnsi="Palatino Linotype"/>
              <w:bCs/>
              <w:color w:val="auto"/>
              <w:sz w:val="20"/>
              <w:szCs w:val="20"/>
            </w:rPr>
          </w:rPrChange>
        </w:rPr>
        <w:t>2</w:t>
      </w:r>
      <w:r w:rsidRPr="00CF2B65">
        <w:rPr>
          <w:rFonts w:ascii="Palatino Linotype" w:hAnsi="Palatino Linotype"/>
          <w:b/>
          <w:bCs/>
          <w:color w:val="auto"/>
          <w:sz w:val="20"/>
          <w:szCs w:val="20"/>
          <w:rPrChange w:id="161" w:author="Currie, Nancy" w:date="2020-09-24T11:52:00Z">
            <w:rPr>
              <w:rFonts w:ascii="Palatino Linotype" w:hAnsi="Palatino Linotype"/>
              <w:bCs/>
              <w:color w:val="auto"/>
              <w:sz w:val="20"/>
              <w:szCs w:val="20"/>
            </w:rPr>
          </w:rPrChange>
        </w:rPr>
        <w:t xml:space="preserve">6a. </w:t>
      </w:r>
      <w:r w:rsidR="00FC20DD" w:rsidRPr="00CF2B65">
        <w:rPr>
          <w:rFonts w:ascii="Palatino Linotype" w:hAnsi="Palatino Linotype"/>
          <w:b/>
          <w:bCs/>
          <w:color w:val="auto"/>
          <w:sz w:val="20"/>
          <w:szCs w:val="20"/>
          <w:rPrChange w:id="162" w:author="Currie, Nancy" w:date="2020-09-24T11:52:00Z">
            <w:rPr>
              <w:rFonts w:ascii="Palatino Linotype" w:hAnsi="Palatino Linotype"/>
              <w:bCs/>
              <w:color w:val="auto"/>
              <w:sz w:val="20"/>
              <w:szCs w:val="20"/>
            </w:rPr>
          </w:rPrChange>
        </w:rPr>
        <w:t xml:space="preserve">What were the three </w:t>
      </w:r>
      <w:r w:rsidR="00DB4988" w:rsidRPr="00CF2B65">
        <w:rPr>
          <w:rFonts w:ascii="Palatino Linotype" w:hAnsi="Palatino Linotype"/>
          <w:b/>
          <w:bCs/>
          <w:color w:val="auto"/>
          <w:sz w:val="20"/>
          <w:szCs w:val="20"/>
          <w:rPrChange w:id="163" w:author="Currie, Nancy" w:date="2020-09-24T11:52:00Z">
            <w:rPr>
              <w:rFonts w:ascii="Palatino Linotype" w:hAnsi="Palatino Linotype"/>
              <w:bCs/>
              <w:color w:val="auto"/>
              <w:sz w:val="20"/>
              <w:szCs w:val="20"/>
            </w:rPr>
          </w:rPrChange>
        </w:rPr>
        <w:t>greatest accomplishments</w:t>
      </w:r>
      <w:r w:rsidRPr="00CF2B65">
        <w:rPr>
          <w:rFonts w:ascii="Palatino Linotype" w:hAnsi="Palatino Linotype"/>
          <w:b/>
          <w:bCs/>
          <w:color w:val="auto"/>
          <w:sz w:val="20"/>
          <w:szCs w:val="20"/>
          <w:rPrChange w:id="164" w:author="Currie, Nancy" w:date="2020-09-24T11:52:00Z">
            <w:rPr>
              <w:rFonts w:ascii="Palatino Linotype" w:hAnsi="Palatino Linotype"/>
              <w:bCs/>
              <w:color w:val="auto"/>
              <w:sz w:val="20"/>
              <w:szCs w:val="20"/>
            </w:rPr>
          </w:rPrChange>
        </w:rPr>
        <w:t>/impacts</w:t>
      </w:r>
      <w:r w:rsidR="00DB4988" w:rsidRPr="00CF2B65">
        <w:rPr>
          <w:rFonts w:ascii="Palatino Linotype" w:hAnsi="Palatino Linotype"/>
          <w:b/>
          <w:bCs/>
          <w:color w:val="auto"/>
          <w:sz w:val="20"/>
          <w:szCs w:val="20"/>
          <w:rPrChange w:id="165" w:author="Currie, Nancy" w:date="2020-09-24T11:52:00Z">
            <w:rPr>
              <w:rFonts w:ascii="Palatino Linotype" w:hAnsi="Palatino Linotype"/>
              <w:bCs/>
              <w:color w:val="auto"/>
              <w:sz w:val="20"/>
              <w:szCs w:val="20"/>
            </w:rPr>
          </w:rPrChange>
        </w:rPr>
        <w:t xml:space="preserve"> of </w:t>
      </w:r>
      <w:r w:rsidR="00C30B35" w:rsidRPr="00CF2B65">
        <w:rPr>
          <w:rFonts w:ascii="Palatino Linotype" w:hAnsi="Palatino Linotype"/>
          <w:b/>
          <w:bCs/>
          <w:color w:val="auto"/>
          <w:sz w:val="20"/>
          <w:szCs w:val="20"/>
          <w:rPrChange w:id="166" w:author="Currie, Nancy" w:date="2020-09-24T11:52:00Z">
            <w:rPr>
              <w:rFonts w:ascii="Palatino Linotype" w:hAnsi="Palatino Linotype"/>
              <w:bCs/>
              <w:color w:val="auto"/>
              <w:sz w:val="20"/>
              <w:szCs w:val="20"/>
            </w:rPr>
          </w:rPrChange>
        </w:rPr>
        <w:t xml:space="preserve">the </w:t>
      </w:r>
      <w:r w:rsidR="00DB4988" w:rsidRPr="00CF2B65">
        <w:rPr>
          <w:rFonts w:ascii="Palatino Linotype" w:hAnsi="Palatino Linotype"/>
          <w:b/>
          <w:bCs/>
          <w:color w:val="auto"/>
          <w:sz w:val="20"/>
          <w:szCs w:val="20"/>
          <w:rPrChange w:id="167" w:author="Currie, Nancy" w:date="2020-09-24T11:52:00Z">
            <w:rPr>
              <w:rFonts w:ascii="Palatino Linotype" w:hAnsi="Palatino Linotype"/>
              <w:bCs/>
              <w:color w:val="auto"/>
              <w:sz w:val="20"/>
              <w:szCs w:val="20"/>
            </w:rPr>
          </w:rPrChange>
        </w:rPr>
        <w:t xml:space="preserve">PFAC </w:t>
      </w:r>
      <w:r w:rsidR="00FC20DD" w:rsidRPr="00CF2B65">
        <w:rPr>
          <w:rFonts w:ascii="Palatino Linotype" w:hAnsi="Palatino Linotype"/>
          <w:b/>
          <w:bCs/>
          <w:color w:val="auto"/>
          <w:sz w:val="20"/>
          <w:szCs w:val="20"/>
          <w:rPrChange w:id="168" w:author="Currie, Nancy" w:date="2020-09-24T11:52:00Z">
            <w:rPr>
              <w:rFonts w:ascii="Palatino Linotype" w:hAnsi="Palatino Linotype"/>
              <w:bCs/>
              <w:color w:val="auto"/>
              <w:sz w:val="20"/>
              <w:szCs w:val="20"/>
            </w:rPr>
          </w:rPrChange>
        </w:rPr>
        <w:t>related to providing feedback or perspective</w:t>
      </w:r>
      <w:r w:rsidR="00D06E57">
        <w:rPr>
          <w:rFonts w:ascii="Palatino Linotype" w:hAnsi="Palatino Linotype"/>
          <w:bCs/>
          <w:color w:val="auto"/>
          <w:sz w:val="20"/>
          <w:szCs w:val="20"/>
        </w:rPr>
        <w:t>?</w:t>
      </w:r>
      <w:ins w:id="169" w:author="Currie, Nancy" w:date="2020-09-24T11:45:00Z">
        <w:r w:rsidR="0098153A">
          <w:rPr>
            <w:rFonts w:ascii="Palatino Linotype" w:hAnsi="Palatino Linotype"/>
            <w:bCs/>
            <w:color w:val="auto"/>
            <w:sz w:val="20"/>
            <w:szCs w:val="20"/>
          </w:rPr>
          <w:t xml:space="preserve">  The 2020 PFAC and all volunteer activities was placed on hold 3/11/2020</w:t>
        </w:r>
      </w:ins>
    </w:p>
    <w:tbl>
      <w:tblPr>
        <w:tblStyle w:val="GridTable4-Accent11"/>
        <w:tblpPr w:leftFromText="180" w:rightFromText="180" w:vertAnchor="text" w:horzAnchor="margin" w:tblpY="183"/>
        <w:tblW w:w="9895" w:type="dxa"/>
        <w:tblLayout w:type="fixed"/>
        <w:tblLook w:val="04A0" w:firstRow="1" w:lastRow="0" w:firstColumn="1" w:lastColumn="0" w:noHBand="0" w:noVBand="1"/>
      </w:tblPr>
      <w:tblGrid>
        <w:gridCol w:w="3438"/>
        <w:gridCol w:w="6457"/>
      </w:tblGrid>
      <w:tr w:rsidR="00D06E57" w:rsidRPr="001B0F5F" w14:paraId="267E27BD" w14:textId="77777777" w:rsidTr="00B17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14:paraId="48605BF3" w14:textId="77777777" w:rsidR="00DB3865" w:rsidRPr="00B17723" w:rsidRDefault="00DB3865" w:rsidP="00B17723">
            <w:pPr>
              <w:pStyle w:val="Default"/>
              <w:contextualSpacing/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>Accomplishment/Impact</w:t>
            </w:r>
          </w:p>
        </w:tc>
        <w:tc>
          <w:tcPr>
            <w:tcW w:w="6457" w:type="dxa"/>
          </w:tcPr>
          <w:p w14:paraId="33B449C0" w14:textId="77777777" w:rsidR="00DB3865" w:rsidRPr="00B17723" w:rsidRDefault="00DB3865" w:rsidP="00B17723">
            <w:pPr>
              <w:pStyle w:val="Default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>Idea came from (choose one)</w:t>
            </w:r>
          </w:p>
        </w:tc>
      </w:tr>
      <w:tr w:rsidR="00B17723" w:rsidRPr="001B0F5F" w14:paraId="396BB2DE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14:paraId="50C74118" w14:textId="7824F696" w:rsidR="00DB3865" w:rsidRPr="001B0F5F" w:rsidRDefault="00DB3865" w:rsidP="00B17723">
            <w:pPr>
              <w:pStyle w:val="Default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Accomplishment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/Impact</w:t>
            </w: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1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 </w:t>
            </w:r>
            <w:ins w:id="170" w:author="Currie, Nancy" w:date="2020-09-24T16:28:00Z">
              <w:r w:rsidR="00792BDD">
                <w:rPr>
                  <w:rFonts w:ascii="Palatino Linotype" w:hAnsi="Palatino Linotype"/>
                  <w:color w:val="auto"/>
                  <w:sz w:val="20"/>
                  <w:szCs w:val="20"/>
                </w:rPr>
                <w:t xml:space="preserve">Identify need for Dementia </w:t>
              </w:r>
            </w:ins>
            <w:ins w:id="171" w:author="Currie, Nancy" w:date="2020-09-24T16:29:00Z">
              <w:r w:rsidR="00792BDD">
                <w:rPr>
                  <w:rFonts w:ascii="Palatino Linotype" w:hAnsi="Palatino Linotype"/>
                  <w:color w:val="auto"/>
                  <w:sz w:val="20"/>
                  <w:szCs w:val="20"/>
                </w:rPr>
                <w:t>Training</w:t>
              </w:r>
            </w:ins>
            <w:del w:id="172" w:author="Currie, Nancy" w:date="2020-09-24T16:28:00Z">
              <w:r w:rsidDel="00792BDD">
                <w:rPr>
                  <w:rFonts w:ascii="Palatino Linotype" w:hAnsi="Palatino Linotype"/>
                  <w:color w:val="auto"/>
                  <w:sz w:val="20"/>
                  <w:szCs w:val="20"/>
                </w:rPr>
                <w:delText xml:space="preserve"> </w:delText>
              </w:r>
            </w:del>
          </w:p>
        </w:tc>
        <w:tc>
          <w:tcPr>
            <w:tcW w:w="6457" w:type="dxa"/>
          </w:tcPr>
          <w:p w14:paraId="071921D8" w14:textId="340C6269" w:rsidR="00DB3865" w:rsidRDefault="00E84647" w:rsidP="00B17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-285352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ins w:id="173" w:author="Currie, Nancy" w:date="2020-09-24T16:29:00Z">
                  <w:r w:rsidR="00792BDD">
                    <w:rPr>
                      <w:rFonts w:ascii="MS Gothic" w:eastAsia="MS Gothic" w:hAnsi="MS Gothic" w:cs="Segoe UI Symbol" w:hint="eastAsia"/>
                      <w:sz w:val="28"/>
                      <w:szCs w:val="28"/>
                    </w:rPr>
                    <w:t>☒</w:t>
                  </w:r>
                </w:ins>
                <w:del w:id="174" w:author="Currie, Nancy" w:date="2020-09-24T16:29:00Z">
                  <w:r w:rsidR="00DB3865" w:rsidDel="00792BDD">
                    <w:rPr>
                      <w:rFonts w:ascii="MS Gothic" w:eastAsia="MS Gothic" w:hAnsi="MS Gothic" w:cs="Segoe UI Symbol" w:hint="eastAsia"/>
                      <w:sz w:val="28"/>
                      <w:szCs w:val="28"/>
                    </w:rPr>
                    <w:delText>☐</w:delText>
                  </w:r>
                </w:del>
              </w:sdtContent>
            </w:sdt>
            <w:r w:rsidR="00DB3865" w:rsidRPr="001B0F5F">
              <w:rPr>
                <w:rFonts w:ascii="Palatino Linotype" w:eastAsia="Arial Unicode MS" w:hAnsi="Palatino Linotype" w:cs="Arial Unicode MS"/>
                <w:sz w:val="28"/>
                <w:szCs w:val="28"/>
              </w:rPr>
              <w:t xml:space="preserve"> </w:t>
            </w:r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>Patient/family advisors of the PFAC</w:t>
            </w:r>
          </w:p>
          <w:p w14:paraId="6ACC4478" w14:textId="661CBA99" w:rsidR="00DB3865" w:rsidRPr="00557C11" w:rsidRDefault="00E84647" w:rsidP="00B17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51990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 w:rsidRPr="001B0F5F">
              <w:rPr>
                <w:rFonts w:ascii="Palatino Linotype" w:eastAsia="Arial Unicode MS" w:hAnsi="Palatino Linotype" w:cs="Arial Unicode MS"/>
                <w:sz w:val="28"/>
                <w:szCs w:val="28"/>
              </w:rPr>
              <w:t xml:space="preserve"> </w:t>
            </w:r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>Department, committee, or unit that requested PFAC input</w:t>
            </w:r>
          </w:p>
        </w:tc>
      </w:tr>
      <w:tr w:rsidR="00D06E57" w:rsidRPr="001B0F5F" w14:paraId="58BD0FCF" w14:textId="77777777" w:rsidTr="00B17723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14:paraId="73B9D17A" w14:textId="132C017B" w:rsidR="00DB3865" w:rsidRPr="001B0F5F" w:rsidRDefault="00DB3865" w:rsidP="00B17723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Accomplishment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/Impact</w:t>
            </w: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2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  </w:t>
            </w:r>
            <w:ins w:id="175" w:author="Currie, Nancy" w:date="2020-09-24T16:29:00Z">
              <w:r w:rsidR="00792BDD">
                <w:rPr>
                  <w:rFonts w:ascii="Palatino Linotype" w:hAnsi="Palatino Linotype"/>
                  <w:color w:val="auto"/>
                  <w:sz w:val="20"/>
                  <w:szCs w:val="20"/>
                </w:rPr>
                <w:t>Identify onboarding needs for trauma and long term hospitalized patients</w:t>
              </w:r>
            </w:ins>
          </w:p>
        </w:tc>
        <w:tc>
          <w:tcPr>
            <w:tcW w:w="6457" w:type="dxa"/>
          </w:tcPr>
          <w:p w14:paraId="3AA62590" w14:textId="4886C0CA" w:rsidR="00DB3865" w:rsidRDefault="00E84647" w:rsidP="00B17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-20699572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ins w:id="176" w:author="Currie, Nancy" w:date="2020-09-24T16:29:00Z">
                  <w:r w:rsidR="00792BDD">
                    <w:rPr>
                      <w:rFonts w:ascii="MS Gothic" w:eastAsia="MS Gothic" w:hAnsi="MS Gothic" w:cs="Segoe UI Symbol" w:hint="eastAsia"/>
                      <w:sz w:val="28"/>
                      <w:szCs w:val="28"/>
                    </w:rPr>
                    <w:t>☒</w:t>
                  </w:r>
                </w:ins>
                <w:del w:id="177" w:author="Currie, Nancy" w:date="2020-09-24T16:29:00Z">
                  <w:r w:rsidR="00DB3865" w:rsidDel="00792BDD">
                    <w:rPr>
                      <w:rFonts w:ascii="MS Gothic" w:eastAsia="MS Gothic" w:hAnsi="MS Gothic" w:cs="Segoe UI Symbol" w:hint="eastAsia"/>
                      <w:sz w:val="28"/>
                      <w:szCs w:val="28"/>
                    </w:rPr>
                    <w:delText>☐</w:delText>
                  </w:r>
                </w:del>
              </w:sdtContent>
            </w:sdt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 xml:space="preserve"> Patient/family advisors of the PFAC</w:t>
            </w:r>
          </w:p>
          <w:p w14:paraId="6442261D" w14:textId="772F5A64" w:rsidR="00DB3865" w:rsidRPr="001B0F5F" w:rsidRDefault="00E84647" w:rsidP="00B17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-57057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 xml:space="preserve"> Department, committee, or unit that requested PFAC input</w:t>
            </w:r>
          </w:p>
        </w:tc>
      </w:tr>
      <w:tr w:rsidR="00B17723" w:rsidRPr="001B0F5F" w14:paraId="2F358B3D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14:paraId="681459E7" w14:textId="77777777" w:rsidR="00DB3865" w:rsidRPr="001B0F5F" w:rsidRDefault="00DB3865" w:rsidP="00B17723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Accomplishment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/Impact</w:t>
            </w: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3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  </w:t>
            </w:r>
          </w:p>
        </w:tc>
        <w:tc>
          <w:tcPr>
            <w:tcW w:w="6457" w:type="dxa"/>
          </w:tcPr>
          <w:p w14:paraId="6FC9EDB9" w14:textId="77777777" w:rsidR="00DB3865" w:rsidRDefault="00E84647" w:rsidP="00B17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-159832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 xml:space="preserve"> Patient/family advisors of the PFAC</w:t>
            </w:r>
          </w:p>
          <w:p w14:paraId="30B1C73F" w14:textId="77777777" w:rsidR="00DB3865" w:rsidRPr="001B0F5F" w:rsidRDefault="00E84647" w:rsidP="00B17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8"/>
                <w:szCs w:val="28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159628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 xml:space="preserve"> Department, committee, or unit that requested PFAC input</w:t>
            </w:r>
          </w:p>
        </w:tc>
      </w:tr>
    </w:tbl>
    <w:p w14:paraId="7A7C3717" w14:textId="77777777" w:rsidR="003941A5" w:rsidRDefault="003941A5" w:rsidP="00B17723">
      <w:pPr>
        <w:pStyle w:val="Default"/>
        <w:contextualSpacing/>
        <w:rPr>
          <w:rFonts w:ascii="Palatino Linotype" w:hAnsi="Palatino Linotype"/>
          <w:b/>
          <w:bCs/>
          <w:color w:val="auto"/>
          <w:sz w:val="20"/>
          <w:szCs w:val="20"/>
        </w:rPr>
      </w:pPr>
    </w:p>
    <w:p w14:paraId="0A5A71AF" w14:textId="133C28A6" w:rsidR="00FC20DD" w:rsidRDefault="003941A5" w:rsidP="00B17723">
      <w:pPr>
        <w:pStyle w:val="Default"/>
        <w:ind w:left="720"/>
        <w:contextualSpacing/>
        <w:rPr>
          <w:rFonts w:ascii="Palatino Linotype" w:hAnsi="Palatino Linotype"/>
          <w:bCs/>
          <w:color w:val="auto"/>
          <w:sz w:val="20"/>
          <w:szCs w:val="20"/>
        </w:rPr>
      </w:pPr>
      <w:r w:rsidRPr="00B17723">
        <w:rPr>
          <w:rFonts w:ascii="Palatino Linotype" w:hAnsi="Palatino Linotype"/>
          <w:bCs/>
          <w:color w:val="auto"/>
          <w:sz w:val="20"/>
          <w:szCs w:val="20"/>
        </w:rPr>
        <w:t xml:space="preserve">26b. </w:t>
      </w:r>
      <w:r w:rsidR="00FC20DD" w:rsidRPr="00B17723">
        <w:rPr>
          <w:rFonts w:ascii="Palatino Linotype" w:hAnsi="Palatino Linotype"/>
          <w:bCs/>
          <w:color w:val="auto"/>
          <w:sz w:val="20"/>
          <w:szCs w:val="20"/>
        </w:rPr>
        <w:t>What were the three greatest accomplishments</w:t>
      </w:r>
      <w:r w:rsidRPr="00B17723">
        <w:rPr>
          <w:rFonts w:ascii="Palatino Linotype" w:hAnsi="Palatino Linotype"/>
          <w:bCs/>
          <w:color w:val="auto"/>
          <w:sz w:val="20"/>
          <w:szCs w:val="20"/>
        </w:rPr>
        <w:t>/impacts</w:t>
      </w:r>
      <w:r w:rsidR="00FC20DD" w:rsidRPr="00B17723">
        <w:rPr>
          <w:rFonts w:ascii="Palatino Linotype" w:hAnsi="Palatino Linotype"/>
          <w:bCs/>
          <w:color w:val="auto"/>
          <w:sz w:val="20"/>
          <w:szCs w:val="20"/>
        </w:rPr>
        <w:t xml:space="preserve"> of the PFAC related to influencing the institution’s financial and programmatic decisions?</w:t>
      </w:r>
    </w:p>
    <w:p w14:paraId="05F03363" w14:textId="77777777" w:rsidR="00B17723" w:rsidRPr="00B17723" w:rsidRDefault="00B17723" w:rsidP="00B17723">
      <w:pPr>
        <w:pStyle w:val="Default"/>
        <w:ind w:left="720"/>
        <w:contextualSpacing/>
        <w:rPr>
          <w:rFonts w:ascii="Palatino Linotype" w:hAnsi="Palatino Linotype"/>
          <w:bCs/>
          <w:color w:val="auto"/>
          <w:sz w:val="20"/>
          <w:szCs w:val="20"/>
        </w:rPr>
      </w:pPr>
    </w:p>
    <w:tbl>
      <w:tblPr>
        <w:tblStyle w:val="GridTable4-Accent11"/>
        <w:tblpPr w:leftFromText="180" w:rightFromText="180" w:vertAnchor="text" w:horzAnchor="margin" w:tblpY="3"/>
        <w:tblW w:w="9895" w:type="dxa"/>
        <w:tblLayout w:type="fixed"/>
        <w:tblLook w:val="04A0" w:firstRow="1" w:lastRow="0" w:firstColumn="1" w:lastColumn="0" w:noHBand="0" w:noVBand="1"/>
      </w:tblPr>
      <w:tblGrid>
        <w:gridCol w:w="3415"/>
        <w:gridCol w:w="6480"/>
      </w:tblGrid>
      <w:tr w:rsidR="00D06E57" w:rsidRPr="001B0F5F" w14:paraId="23077EA7" w14:textId="77777777" w:rsidTr="00B17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6A0312AC" w14:textId="77777777" w:rsidR="00DB3865" w:rsidRPr="00B17723" w:rsidRDefault="00DB3865" w:rsidP="00B17723">
            <w:pPr>
              <w:pStyle w:val="Default"/>
              <w:contextualSpacing/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>Accomplishment/Impact</w:t>
            </w:r>
          </w:p>
        </w:tc>
        <w:tc>
          <w:tcPr>
            <w:tcW w:w="6480" w:type="dxa"/>
          </w:tcPr>
          <w:p w14:paraId="12F02D53" w14:textId="77777777" w:rsidR="00DB3865" w:rsidRPr="00B17723" w:rsidRDefault="00DB3865" w:rsidP="00B17723">
            <w:pPr>
              <w:pStyle w:val="Default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>Idea came from (choose one)</w:t>
            </w:r>
          </w:p>
        </w:tc>
      </w:tr>
      <w:tr w:rsidR="00B17723" w:rsidRPr="001B0F5F" w14:paraId="0407A0AF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33A783EE" w14:textId="77777777" w:rsidR="00DB3865" w:rsidRDefault="00DB3865" w:rsidP="00B17723">
            <w:pPr>
              <w:pStyle w:val="Default"/>
              <w:spacing w:after="178"/>
              <w:rPr>
                <w:ins w:id="178" w:author="Currie, Nancy" w:date="2020-09-24T16:25:00Z"/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Accomplishment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/Impact</w:t>
            </w: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1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  </w:t>
            </w:r>
          </w:p>
          <w:p w14:paraId="71929AAA" w14:textId="0B9967B2" w:rsidR="00792BDD" w:rsidRPr="001B0F5F" w:rsidRDefault="00792BDD" w:rsidP="00B17723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ins w:id="179" w:author="Currie, Nancy" w:date="2020-09-24T16:25:00Z">
              <w:r>
                <w:rPr>
                  <w:rFonts w:ascii="Palatino Linotype" w:hAnsi="Palatino Linotype"/>
                  <w:color w:val="auto"/>
                  <w:sz w:val="20"/>
                  <w:szCs w:val="20"/>
                </w:rPr>
                <w:t>Review with staff of the “one more step” sense for trauma patients who have been hospitalized a long time and just want to go home.</w:t>
              </w:r>
            </w:ins>
          </w:p>
        </w:tc>
        <w:tc>
          <w:tcPr>
            <w:tcW w:w="6480" w:type="dxa"/>
          </w:tcPr>
          <w:p w14:paraId="20446F56" w14:textId="7E0C498C" w:rsidR="00DB3865" w:rsidRDefault="00E84647" w:rsidP="00B17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16385357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ins w:id="180" w:author="Currie, Nancy" w:date="2020-09-24T16:26:00Z">
                  <w:r w:rsidR="00792BDD">
                    <w:rPr>
                      <w:rFonts w:ascii="MS Gothic" w:eastAsia="MS Gothic" w:hAnsi="MS Gothic" w:cs="Segoe UI Symbol" w:hint="eastAsia"/>
                      <w:sz w:val="28"/>
                      <w:szCs w:val="28"/>
                    </w:rPr>
                    <w:t>☒</w:t>
                  </w:r>
                </w:ins>
                <w:del w:id="181" w:author="Currie, Nancy" w:date="2020-09-24T16:26:00Z">
                  <w:r w:rsidR="00DB3865" w:rsidDel="00792BDD">
                    <w:rPr>
                      <w:rFonts w:ascii="MS Gothic" w:eastAsia="MS Gothic" w:hAnsi="MS Gothic" w:cs="Segoe UI Symbol" w:hint="eastAsia"/>
                      <w:sz w:val="28"/>
                      <w:szCs w:val="28"/>
                    </w:rPr>
                    <w:delText>☐</w:delText>
                  </w:r>
                </w:del>
              </w:sdtContent>
            </w:sdt>
            <w:r w:rsidR="00DB3865" w:rsidRPr="001B0F5F">
              <w:rPr>
                <w:rFonts w:ascii="Palatino Linotype" w:eastAsia="Arial Unicode MS" w:hAnsi="Palatino Linotype" w:cs="Arial Unicode MS"/>
                <w:sz w:val="28"/>
                <w:szCs w:val="28"/>
              </w:rPr>
              <w:t xml:space="preserve"> </w:t>
            </w:r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>Patient/family advisors of the PFAC</w:t>
            </w:r>
          </w:p>
          <w:p w14:paraId="6C2C8C1A" w14:textId="2F0A4B6B" w:rsidR="00DB3865" w:rsidRPr="00557C11" w:rsidRDefault="00E84647" w:rsidP="00B17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-72652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 w:rsidRPr="001B0F5F">
              <w:rPr>
                <w:rFonts w:ascii="Palatino Linotype" w:eastAsia="Arial Unicode MS" w:hAnsi="Palatino Linotype" w:cs="Arial Unicode MS"/>
                <w:sz w:val="28"/>
                <w:szCs w:val="28"/>
              </w:rPr>
              <w:t xml:space="preserve"> </w:t>
            </w:r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>Department, committee, or unit that requested PFAC input</w:t>
            </w:r>
          </w:p>
        </w:tc>
      </w:tr>
      <w:tr w:rsidR="00B17723" w:rsidRPr="001B0F5F" w14:paraId="2671FC39" w14:textId="77777777" w:rsidTr="00B17723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33AC07F5" w14:textId="5F542EBA" w:rsidR="00792BDD" w:rsidRPr="001B0F5F" w:rsidRDefault="00DB3865" w:rsidP="00B17723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Accomplishment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/Impact</w:t>
            </w: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2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  </w:t>
            </w:r>
            <w:ins w:id="182" w:author="Currie, Nancy" w:date="2020-09-24T16:26:00Z">
              <w:r w:rsidR="00792BDD">
                <w:rPr>
                  <w:rFonts w:ascii="Palatino Linotype" w:hAnsi="Palatino Linotype"/>
                  <w:color w:val="auto"/>
                  <w:sz w:val="20"/>
                  <w:szCs w:val="20"/>
                </w:rPr>
                <w:t>Influencing and encouraging all staff Dementia Training</w:t>
              </w:r>
            </w:ins>
          </w:p>
        </w:tc>
        <w:tc>
          <w:tcPr>
            <w:tcW w:w="6480" w:type="dxa"/>
          </w:tcPr>
          <w:p w14:paraId="69BA0630" w14:textId="0539623A" w:rsidR="00DB3865" w:rsidRDefault="00E84647" w:rsidP="00B17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-1924874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ins w:id="183" w:author="Currie, Nancy" w:date="2020-09-24T16:27:00Z">
                  <w:r w:rsidR="00792BDD">
                    <w:rPr>
                      <w:rFonts w:ascii="MS Gothic" w:eastAsia="MS Gothic" w:hAnsi="MS Gothic" w:cs="Segoe UI Symbol" w:hint="eastAsia"/>
                      <w:sz w:val="28"/>
                      <w:szCs w:val="28"/>
                    </w:rPr>
                    <w:t>☒</w:t>
                  </w:r>
                </w:ins>
                <w:del w:id="184" w:author="Currie, Nancy" w:date="2020-09-24T16:27:00Z">
                  <w:r w:rsidR="00792BDD" w:rsidDel="00792BDD">
                    <w:rPr>
                      <w:rFonts w:ascii="MS Gothic" w:eastAsia="MS Gothic" w:hAnsi="MS Gothic" w:cs="Segoe UI Symbol" w:hint="eastAsia"/>
                      <w:sz w:val="28"/>
                      <w:szCs w:val="28"/>
                    </w:rPr>
                    <w:delText>☐</w:delText>
                  </w:r>
                </w:del>
              </w:sdtContent>
            </w:sdt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 xml:space="preserve"> Patient/family advisors of the PFAC</w:t>
            </w:r>
          </w:p>
          <w:p w14:paraId="402D5711" w14:textId="38FC0F21" w:rsidR="00DB3865" w:rsidRPr="001B0F5F" w:rsidRDefault="00E84647" w:rsidP="00B17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-33669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 xml:space="preserve"> Department, committee, or unit that requested PFAC input</w:t>
            </w:r>
          </w:p>
        </w:tc>
      </w:tr>
      <w:tr w:rsidR="00B17723" w:rsidRPr="001B0F5F" w14:paraId="3C1CC74B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7DE5D066" w14:textId="0EA7A700" w:rsidR="00792BDD" w:rsidRPr="001B0F5F" w:rsidRDefault="00DB3865" w:rsidP="00B17723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Accomplishment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/Impact</w:t>
            </w: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3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  </w:t>
            </w:r>
            <w:ins w:id="185" w:author="Currie, Nancy" w:date="2020-09-24T16:27:00Z">
              <w:r w:rsidR="00792BDD">
                <w:rPr>
                  <w:rFonts w:ascii="Palatino Linotype" w:hAnsi="Palatino Linotype"/>
                  <w:color w:val="auto"/>
                  <w:sz w:val="20"/>
                  <w:szCs w:val="20"/>
                </w:rPr>
                <w:t>Peer visits to patients and families.</w:t>
              </w:r>
            </w:ins>
          </w:p>
        </w:tc>
        <w:tc>
          <w:tcPr>
            <w:tcW w:w="6480" w:type="dxa"/>
          </w:tcPr>
          <w:p w14:paraId="7478D402" w14:textId="7731686D" w:rsidR="00DB3865" w:rsidRDefault="00E84647" w:rsidP="00B17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9334746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ins w:id="186" w:author="Currie, Nancy" w:date="2020-09-24T16:27:00Z">
                  <w:r w:rsidR="00792BDD">
                    <w:rPr>
                      <w:rFonts w:ascii="MS Gothic" w:eastAsia="MS Gothic" w:hAnsi="MS Gothic" w:cs="Segoe UI Symbol" w:hint="eastAsia"/>
                      <w:sz w:val="28"/>
                      <w:szCs w:val="28"/>
                    </w:rPr>
                    <w:t>☒</w:t>
                  </w:r>
                </w:ins>
                <w:del w:id="187" w:author="Currie, Nancy" w:date="2020-09-24T16:27:00Z">
                  <w:r w:rsidR="00DB3865" w:rsidDel="00792BDD">
                    <w:rPr>
                      <w:rFonts w:ascii="MS Gothic" w:eastAsia="MS Gothic" w:hAnsi="MS Gothic" w:cs="Segoe UI Symbol" w:hint="eastAsia"/>
                      <w:sz w:val="28"/>
                      <w:szCs w:val="28"/>
                    </w:rPr>
                    <w:delText>☐</w:delText>
                  </w:r>
                </w:del>
              </w:sdtContent>
            </w:sdt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 xml:space="preserve"> Patient/family advisors of the PFAC</w:t>
            </w:r>
          </w:p>
          <w:p w14:paraId="5A6A53C6" w14:textId="77777777" w:rsidR="00DB3865" w:rsidRPr="001B0F5F" w:rsidRDefault="00E84647" w:rsidP="00B17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8"/>
                <w:szCs w:val="28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65411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 xml:space="preserve"> Department, committee, or unit that requested PFAC input</w:t>
            </w:r>
          </w:p>
        </w:tc>
      </w:tr>
    </w:tbl>
    <w:p w14:paraId="5A22F397" w14:textId="77777777" w:rsidR="003941A5" w:rsidRDefault="003941A5" w:rsidP="00B17723">
      <w:pPr>
        <w:pStyle w:val="Default"/>
        <w:contextualSpacing/>
        <w:rPr>
          <w:rFonts w:ascii="Palatino Linotype" w:hAnsi="Palatino Linotype"/>
          <w:b/>
          <w:bCs/>
          <w:color w:val="auto"/>
          <w:sz w:val="20"/>
          <w:szCs w:val="20"/>
        </w:rPr>
      </w:pPr>
    </w:p>
    <w:p w14:paraId="5CD3D161" w14:textId="77777777" w:rsidR="00E84647" w:rsidRPr="00E84647" w:rsidRDefault="00DB3865" w:rsidP="00E84647">
      <w:pPr>
        <w:shd w:val="clear" w:color="auto" w:fill="FFFFFF"/>
        <w:spacing w:before="100" w:beforeAutospacing="1" w:after="100" w:afterAutospacing="1" w:line="240" w:lineRule="auto"/>
        <w:ind w:left="1440"/>
        <w:rPr>
          <w:ins w:id="188" w:author="Currie, Nancy" w:date="2020-09-25T18:22:00Z"/>
          <w:rFonts w:ascii="Calibri" w:eastAsia="Times New Roman" w:hAnsi="Calibri" w:cs="Calibri"/>
          <w:color w:val="000000"/>
          <w:rPrChange w:id="189" w:author="Currie, Nancy" w:date="2020-09-25T18:22:00Z">
            <w:rPr>
              <w:ins w:id="190" w:author="Currie, Nancy" w:date="2020-09-25T18:22:00Z"/>
              <w:rFonts w:ascii="Palatino Linotype" w:hAnsi="Palatino Linotype"/>
              <w:bCs/>
              <w:sz w:val="20"/>
              <w:szCs w:val="20"/>
            </w:rPr>
          </w:rPrChange>
        </w:rPr>
        <w:pPrChange w:id="191" w:author="Currie, Nancy" w:date="2020-09-25T18:22:00Z">
          <w:pPr>
            <w:numPr>
              <w:ilvl w:val="1"/>
              <w:numId w:val="10"/>
            </w:numPr>
            <w:shd w:val="clear" w:color="auto" w:fill="FFFFFF"/>
            <w:tabs>
              <w:tab w:val="num" w:pos="1440"/>
            </w:tabs>
            <w:spacing w:before="100" w:beforeAutospacing="1" w:after="100" w:afterAutospacing="1" w:line="240" w:lineRule="auto"/>
            <w:ind w:left="1440" w:hanging="360"/>
          </w:pPr>
        </w:pPrChange>
      </w:pPr>
      <w:r w:rsidRPr="00B17723">
        <w:rPr>
          <w:rFonts w:ascii="Palatino Linotype" w:hAnsi="Palatino Linotype"/>
          <w:bCs/>
          <w:sz w:val="20"/>
          <w:szCs w:val="20"/>
        </w:rPr>
        <w:t>26c. What were the three greatest accomplishments/impacts of the PFAC related leading/co-leading programs and initiatives?</w:t>
      </w:r>
      <w:ins w:id="192" w:author="Currie, Nancy" w:date="2020-09-24T16:28:00Z">
        <w:r w:rsidR="00E84647">
          <w:rPr>
            <w:rFonts w:ascii="Palatino Linotype" w:hAnsi="Palatino Linotype"/>
            <w:bCs/>
            <w:sz w:val="20"/>
            <w:szCs w:val="20"/>
          </w:rPr>
          <w:t xml:space="preserve"> </w:t>
        </w:r>
      </w:ins>
    </w:p>
    <w:p w14:paraId="7265A3E5" w14:textId="6084AC53" w:rsidR="00E84647" w:rsidRDefault="00E84647" w:rsidP="00E84647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ins w:id="193" w:author="Currie, Nancy" w:date="2020-09-25T18:22:00Z"/>
          <w:rFonts w:ascii="Calibri" w:eastAsia="Times New Roman" w:hAnsi="Calibri" w:cs="Calibri"/>
          <w:color w:val="000000"/>
        </w:rPr>
      </w:pPr>
      <w:ins w:id="194" w:author="Currie, Nancy" w:date="2020-09-25T18:22:00Z">
        <w:r>
          <w:rPr>
            <w:rFonts w:ascii="Calibri" w:eastAsia="Times New Roman" w:hAnsi="Calibri" w:cs="Calibri"/>
            <w:color w:val="000000"/>
          </w:rPr>
          <w:t>The exchange between staff, former patients and family members, and administration helps all involved by deepening their understanding of the hospital experience from a </w:t>
        </w:r>
        <w:r>
          <w:rPr>
            <w:rFonts w:ascii="Calibri" w:eastAsia="Times New Roman" w:hAnsi="Calibri" w:cs="Calibri"/>
            <w:color w:val="000000"/>
            <w:shd w:val="clear" w:color="auto" w:fill="FFFFFF"/>
          </w:rPr>
          <w:t>broader perspective.</w:t>
        </w:r>
      </w:ins>
    </w:p>
    <w:p w14:paraId="404D8625" w14:textId="77777777" w:rsidR="00E84647" w:rsidRDefault="00E84647" w:rsidP="00E84647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ins w:id="195" w:author="Currie, Nancy" w:date="2020-09-25T18:22:00Z"/>
          <w:rFonts w:ascii="Calibri" w:eastAsia="Times New Roman" w:hAnsi="Calibri" w:cs="Calibri"/>
          <w:color w:val="000000"/>
        </w:rPr>
      </w:pPr>
      <w:ins w:id="196" w:author="Currie, Nancy" w:date="2020-09-25T18:22:00Z">
        <w:r>
          <w:rPr>
            <w:rFonts w:ascii="Calibri" w:eastAsia="Times New Roman" w:hAnsi="Calibri" w:cs="Calibri"/>
            <w:color w:val="000000"/>
          </w:rPr>
          <w:t>PFAC member presented, and another member attended, an Elder Services program on caring for people with dementia in September and October '19.</w:t>
        </w:r>
      </w:ins>
    </w:p>
    <w:p w14:paraId="79202051" w14:textId="1237E5FC" w:rsidR="00E84647" w:rsidRDefault="00E84647" w:rsidP="00E84647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rPr>
          <w:ins w:id="197" w:author="Currie, Nancy" w:date="2020-09-25T18:22:00Z"/>
          <w:rFonts w:ascii="Calibri" w:eastAsia="Times New Roman" w:hAnsi="Calibri" w:cs="Calibri"/>
          <w:color w:val="000000"/>
        </w:rPr>
      </w:pPr>
      <w:ins w:id="198" w:author="Currie, Nancy" w:date="2020-09-25T18:22:00Z">
        <w:r>
          <w:rPr>
            <w:rFonts w:ascii="Calibri" w:eastAsia="Times New Roman" w:hAnsi="Calibri" w:cs="Calibri"/>
            <w:color w:val="000000"/>
            <w:shd w:val="clear" w:color="auto" w:fill="FFFFFF"/>
          </w:rPr>
          <w:t xml:space="preserve">Members made peer visits with patients and families </w:t>
        </w:r>
      </w:ins>
      <w:ins w:id="199" w:author="Currie, Nancy" w:date="2020-09-25T18:23:00Z">
        <w:r>
          <w:rPr>
            <w:rFonts w:ascii="Calibri" w:eastAsia="Times New Roman" w:hAnsi="Calibri" w:cs="Calibri"/>
            <w:color w:val="000000"/>
            <w:shd w:val="clear" w:color="auto" w:fill="FFFFFF"/>
          </w:rPr>
          <w:t>twice monthly excepting December 2019 and March-July 2020.</w:t>
        </w:r>
      </w:ins>
    </w:p>
    <w:p w14:paraId="77CA53C3" w14:textId="50AAA7D8" w:rsidR="00DB3865" w:rsidRPr="00B17723" w:rsidRDefault="00DB3865" w:rsidP="00B17723">
      <w:pPr>
        <w:pStyle w:val="Default"/>
        <w:ind w:left="720"/>
        <w:contextualSpacing/>
        <w:rPr>
          <w:rFonts w:ascii="Palatino Linotype" w:hAnsi="Palatino Linotype"/>
          <w:bCs/>
          <w:color w:val="auto"/>
          <w:sz w:val="20"/>
          <w:szCs w:val="20"/>
        </w:rPr>
      </w:pPr>
    </w:p>
    <w:tbl>
      <w:tblPr>
        <w:tblStyle w:val="GridTable4-Accent11"/>
        <w:tblpPr w:leftFromText="180" w:rightFromText="180" w:vertAnchor="text" w:horzAnchor="margin" w:tblpY="134"/>
        <w:tblW w:w="9895" w:type="dxa"/>
        <w:tblLayout w:type="fixed"/>
        <w:tblLook w:val="04A0" w:firstRow="1" w:lastRow="0" w:firstColumn="1" w:lastColumn="0" w:noHBand="0" w:noVBand="1"/>
      </w:tblPr>
      <w:tblGrid>
        <w:gridCol w:w="3415"/>
        <w:gridCol w:w="6480"/>
      </w:tblGrid>
      <w:tr w:rsidR="00F71A60" w:rsidRPr="001B0F5F" w14:paraId="6791CA80" w14:textId="77777777" w:rsidTr="00B17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4D0E3BE0" w14:textId="77777777" w:rsidR="00DB3865" w:rsidRPr="00B17723" w:rsidRDefault="00DB3865" w:rsidP="00B17723">
            <w:pPr>
              <w:pStyle w:val="Default"/>
              <w:contextualSpacing/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>Accomplishment/Impact</w:t>
            </w:r>
          </w:p>
        </w:tc>
        <w:tc>
          <w:tcPr>
            <w:tcW w:w="6480" w:type="dxa"/>
          </w:tcPr>
          <w:p w14:paraId="361BE7A1" w14:textId="77777777" w:rsidR="00DB3865" w:rsidRPr="00B17723" w:rsidRDefault="00DB3865" w:rsidP="00B17723">
            <w:pPr>
              <w:pStyle w:val="Default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>Idea came from (choose one)</w:t>
            </w:r>
          </w:p>
        </w:tc>
      </w:tr>
      <w:tr w:rsidR="00CB1694" w:rsidRPr="001B0F5F" w14:paraId="57ED6343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5F12877C" w14:textId="77777777" w:rsidR="00DB3865" w:rsidRPr="001B0F5F" w:rsidRDefault="00DB3865" w:rsidP="00B17723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Accomplishment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/Impact</w:t>
            </w: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1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  </w:t>
            </w:r>
          </w:p>
        </w:tc>
        <w:tc>
          <w:tcPr>
            <w:tcW w:w="6480" w:type="dxa"/>
          </w:tcPr>
          <w:p w14:paraId="64E48AF8" w14:textId="77777777" w:rsidR="00DB3865" w:rsidRDefault="00E84647" w:rsidP="00B17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197440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 w:rsidRPr="001B0F5F">
              <w:rPr>
                <w:rFonts w:ascii="Palatino Linotype" w:eastAsia="Arial Unicode MS" w:hAnsi="Palatino Linotype" w:cs="Arial Unicode MS"/>
                <w:sz w:val="28"/>
                <w:szCs w:val="28"/>
              </w:rPr>
              <w:t xml:space="preserve"> </w:t>
            </w:r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>Patient/family advisors of the PFAC</w:t>
            </w:r>
          </w:p>
          <w:p w14:paraId="5148262D" w14:textId="1B6A19DB" w:rsidR="00DB3865" w:rsidRPr="00557C11" w:rsidRDefault="00E84647" w:rsidP="00B17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70568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 w:rsidRPr="001B0F5F">
              <w:rPr>
                <w:rFonts w:ascii="Palatino Linotype" w:eastAsia="Arial Unicode MS" w:hAnsi="Palatino Linotype" w:cs="Arial Unicode MS"/>
                <w:sz w:val="28"/>
                <w:szCs w:val="28"/>
              </w:rPr>
              <w:t xml:space="preserve"> </w:t>
            </w:r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>Department, committee, or unit that requested PFAC input</w:t>
            </w:r>
          </w:p>
        </w:tc>
      </w:tr>
      <w:tr w:rsidR="00CB1694" w:rsidRPr="001B0F5F" w14:paraId="383A9E17" w14:textId="77777777" w:rsidTr="00B17723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4905F627" w14:textId="77777777" w:rsidR="00DB3865" w:rsidRPr="001B0F5F" w:rsidRDefault="00DB3865" w:rsidP="00B17723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Accomplishment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/Impact</w:t>
            </w: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2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  </w:t>
            </w:r>
          </w:p>
        </w:tc>
        <w:tc>
          <w:tcPr>
            <w:tcW w:w="6480" w:type="dxa"/>
          </w:tcPr>
          <w:p w14:paraId="04C116D4" w14:textId="77777777" w:rsidR="00DB3865" w:rsidRDefault="00E84647" w:rsidP="00B17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41822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 xml:space="preserve"> Patient/family advisors of the PFAC</w:t>
            </w:r>
          </w:p>
          <w:p w14:paraId="48C13C7F" w14:textId="506E9B4F" w:rsidR="00DB3865" w:rsidRPr="001B0F5F" w:rsidRDefault="00E84647" w:rsidP="00B17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-8329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 xml:space="preserve"> Department, committee, or unit that requested PFAC input</w:t>
            </w:r>
          </w:p>
        </w:tc>
      </w:tr>
      <w:tr w:rsidR="00CB1694" w:rsidRPr="001B0F5F" w14:paraId="53499392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3BCFBCE9" w14:textId="77777777" w:rsidR="00DB3865" w:rsidRPr="001B0F5F" w:rsidRDefault="00DB3865" w:rsidP="00B17723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Accomplishment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/Impact</w:t>
            </w: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3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  </w:t>
            </w:r>
          </w:p>
        </w:tc>
        <w:tc>
          <w:tcPr>
            <w:tcW w:w="6480" w:type="dxa"/>
          </w:tcPr>
          <w:p w14:paraId="2B8F0758" w14:textId="77777777" w:rsidR="00DB3865" w:rsidRDefault="00E84647" w:rsidP="00B17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103608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 xml:space="preserve"> Patient/family advisors of the PFAC</w:t>
            </w:r>
          </w:p>
          <w:p w14:paraId="29198680" w14:textId="77777777" w:rsidR="00DB3865" w:rsidRPr="001B0F5F" w:rsidRDefault="00E84647" w:rsidP="00B17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8"/>
                <w:szCs w:val="28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105620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 xml:space="preserve"> Department, committee, or unit that requested PFAC input</w:t>
            </w:r>
          </w:p>
        </w:tc>
      </w:tr>
    </w:tbl>
    <w:p w14:paraId="22C1586B" w14:textId="77777777" w:rsidR="003941A5" w:rsidRDefault="003941A5" w:rsidP="003941A5">
      <w:pPr>
        <w:pStyle w:val="Default"/>
        <w:ind w:left="360"/>
        <w:contextualSpacing/>
        <w:rPr>
          <w:rFonts w:ascii="Palatino Linotype" w:hAnsi="Palatino Linotype"/>
          <w:b/>
          <w:bCs/>
          <w:color w:val="auto"/>
          <w:sz w:val="20"/>
          <w:szCs w:val="20"/>
        </w:rPr>
      </w:pPr>
    </w:p>
    <w:p w14:paraId="6E69C175" w14:textId="77777777" w:rsidR="003941A5" w:rsidRDefault="003941A5" w:rsidP="003941A5">
      <w:pPr>
        <w:pStyle w:val="Default"/>
        <w:ind w:left="360"/>
        <w:contextualSpacing/>
        <w:rPr>
          <w:rFonts w:ascii="Palatino Linotype" w:hAnsi="Palatino Linotype"/>
          <w:b/>
          <w:bCs/>
          <w:color w:val="auto"/>
          <w:sz w:val="20"/>
          <w:szCs w:val="20"/>
        </w:rPr>
      </w:pPr>
    </w:p>
    <w:p w14:paraId="50BAE39E" w14:textId="40A91283" w:rsidR="003941A5" w:rsidRDefault="00DB3865" w:rsidP="002C50B5">
      <w:pPr>
        <w:pStyle w:val="Default"/>
        <w:spacing w:after="178"/>
        <w:rPr>
          <w:ins w:id="200" w:author="Currie, Nancy" w:date="2020-09-25T18:23:00Z"/>
          <w:rFonts w:ascii="Palatino Linotype" w:hAnsi="Palatino Linotype"/>
          <w:b/>
          <w:color w:val="auto"/>
          <w:sz w:val="20"/>
          <w:szCs w:val="20"/>
        </w:rPr>
      </w:pPr>
      <w:r>
        <w:rPr>
          <w:rFonts w:ascii="Palatino Linotype" w:hAnsi="Palatino Linotype"/>
          <w:b/>
          <w:color w:val="auto"/>
          <w:sz w:val="20"/>
          <w:szCs w:val="20"/>
        </w:rPr>
        <w:t xml:space="preserve">  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>2</w:t>
      </w:r>
      <w:r>
        <w:rPr>
          <w:rFonts w:ascii="Palatino Linotype" w:hAnsi="Palatino Linotype"/>
          <w:b/>
          <w:color w:val="auto"/>
          <w:sz w:val="20"/>
          <w:szCs w:val="20"/>
        </w:rPr>
        <w:t>7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 xml:space="preserve">. The </w:t>
      </w:r>
      <w:r>
        <w:rPr>
          <w:rFonts w:ascii="Palatino Linotype" w:hAnsi="Palatino Linotype"/>
          <w:b/>
          <w:color w:val="auto"/>
          <w:sz w:val="20"/>
          <w:szCs w:val="20"/>
        </w:rPr>
        <w:t>five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greatest challenges </w:t>
      </w:r>
      <w:r>
        <w:rPr>
          <w:rFonts w:ascii="Palatino Linotype" w:hAnsi="Palatino Linotype"/>
          <w:b/>
          <w:color w:val="auto"/>
          <w:sz w:val="20"/>
          <w:szCs w:val="20"/>
        </w:rPr>
        <w:t>the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PFAC had in FY </w:t>
      </w:r>
      <w:r>
        <w:rPr>
          <w:rFonts w:ascii="Palatino Linotype" w:hAnsi="Palatino Linotype"/>
          <w:b/>
          <w:color w:val="auto"/>
          <w:sz w:val="20"/>
          <w:szCs w:val="20"/>
        </w:rPr>
        <w:t>2020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>:</w:t>
      </w:r>
      <w:ins w:id="201" w:author="Currie, Nancy" w:date="2020-09-25T18:23:00Z">
        <w:r w:rsidR="00E84647">
          <w:rPr>
            <w:rFonts w:ascii="Palatino Linotype" w:hAnsi="Palatino Linotype"/>
            <w:b/>
            <w:color w:val="auto"/>
            <w:sz w:val="20"/>
            <w:szCs w:val="20"/>
          </w:rPr>
          <w:t xml:space="preserve"> </w:t>
        </w:r>
      </w:ins>
    </w:p>
    <w:p w14:paraId="31380C53" w14:textId="5E056A72" w:rsidR="00E84647" w:rsidRDefault="00E84647" w:rsidP="002C50B5">
      <w:pPr>
        <w:pStyle w:val="Default"/>
        <w:spacing w:after="178"/>
        <w:rPr>
          <w:rFonts w:ascii="Palatino Linotype" w:hAnsi="Palatino Linotype"/>
          <w:b/>
          <w:color w:val="auto"/>
          <w:sz w:val="20"/>
          <w:szCs w:val="20"/>
        </w:rPr>
      </w:pPr>
      <w:ins w:id="202" w:author="Currie, Nancy" w:date="2020-09-25T18:23:00Z">
        <w:r>
          <w:rPr>
            <w:rFonts w:ascii="Palatino Linotype" w:hAnsi="Palatino Linotype"/>
            <w:b/>
            <w:color w:val="auto"/>
            <w:sz w:val="20"/>
            <w:szCs w:val="20"/>
          </w:rPr>
          <w:t>Pandemic- inability to meet or continue mission.</w:t>
        </w:r>
      </w:ins>
    </w:p>
    <w:tbl>
      <w:tblPr>
        <w:tblStyle w:val="ListTable2-Accent11"/>
        <w:tblpPr w:leftFromText="180" w:rightFromText="180" w:vertAnchor="text" w:horzAnchor="margin" w:tblpY="153"/>
        <w:tblW w:w="9900" w:type="dxa"/>
        <w:tblLook w:val="04A0" w:firstRow="1" w:lastRow="0" w:firstColumn="1" w:lastColumn="0" w:noHBand="0" w:noVBand="1"/>
      </w:tblPr>
      <w:tblGrid>
        <w:gridCol w:w="9900"/>
      </w:tblGrid>
      <w:tr w:rsidR="00CB1694" w:rsidRPr="001B0F5F" w14:paraId="2CFF5B68" w14:textId="77777777" w:rsidTr="00B17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</w:tcPr>
          <w:p w14:paraId="6ECF97CC" w14:textId="3106FEE4" w:rsidR="00DB3865" w:rsidRPr="001B0F5F" w:rsidRDefault="00DB3865" w:rsidP="00B17723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Challenge 1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 </w:t>
            </w:r>
            <w:r>
              <w:t xml:space="preserve"> 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</w:t>
            </w:r>
            <w:ins w:id="203" w:author="Currie, Nancy" w:date="2020-09-24T11:46:00Z">
              <w:r w:rsidR="0098153A" w:rsidRPr="00CF2B65">
                <w:rPr>
                  <w:rFonts w:ascii="Palatino Linotype" w:hAnsi="Palatino Linotype"/>
                  <w:color w:val="auto"/>
                  <w:sz w:val="20"/>
                  <w:szCs w:val="20"/>
                </w:rPr>
                <w:t>Pandemic and Hospital hold on all external committee and volunteer activity.</w:t>
              </w:r>
            </w:ins>
            <w:ins w:id="204" w:author="Currie, Nancy" w:date="2020-09-24T11:52:00Z">
              <w:r w:rsidR="00CF2B65" w:rsidRPr="00CF2B65">
                <w:rPr>
                  <w:rFonts w:ascii="Palatino Linotype" w:hAnsi="Palatino Linotype"/>
                  <w:color w:val="auto"/>
                  <w:sz w:val="20"/>
                  <w:szCs w:val="20"/>
                </w:rPr>
                <w:t xml:space="preserve"> March through October</w:t>
              </w:r>
              <w:r w:rsidR="00CF2B65">
                <w:rPr>
                  <w:rFonts w:ascii="Palatino Linotype" w:hAnsi="Palatino Linotype"/>
                  <w:b w:val="0"/>
                  <w:color w:val="auto"/>
                  <w:sz w:val="20"/>
                  <w:szCs w:val="20"/>
                </w:rPr>
                <w:t xml:space="preserve"> 2020</w:t>
              </w:r>
            </w:ins>
          </w:p>
        </w:tc>
      </w:tr>
      <w:tr w:rsidR="00CB1694" w:rsidRPr="001B0F5F" w14:paraId="690894D1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</w:tcPr>
          <w:p w14:paraId="5B6266A4" w14:textId="311997CE" w:rsidR="00DB3865" w:rsidRPr="001B0F5F" w:rsidRDefault="00DB3865" w:rsidP="00B17723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Challenge 2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:</w:t>
            </w:r>
            <w:r>
              <w:t xml:space="preserve"> 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  </w:t>
            </w:r>
          </w:p>
        </w:tc>
      </w:tr>
      <w:tr w:rsidR="00CB1694" w:rsidRPr="001B0F5F" w14:paraId="43AEABD2" w14:textId="77777777" w:rsidTr="00B1772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</w:tcPr>
          <w:p w14:paraId="0941FDB5" w14:textId="2F7FE26A" w:rsidR="00DB3865" w:rsidRPr="001B0F5F" w:rsidRDefault="00DB3865" w:rsidP="00B17723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Challenge 3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</w:t>
            </w:r>
            <w:r>
              <w:t xml:space="preserve"> 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 </w:t>
            </w:r>
          </w:p>
        </w:tc>
      </w:tr>
      <w:tr w:rsidR="00CB1694" w:rsidRPr="001B0F5F" w14:paraId="3BC65025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</w:tcPr>
          <w:p w14:paraId="1F02716E" w14:textId="085C4C8C" w:rsidR="00DB3865" w:rsidRPr="001B0F5F" w:rsidRDefault="00DB3865" w:rsidP="00B17723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Challenge 4:</w:t>
            </w:r>
            <w:r>
              <w:t xml:space="preserve"> 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  </w:t>
            </w:r>
          </w:p>
        </w:tc>
      </w:tr>
      <w:tr w:rsidR="00CB1694" w:rsidRPr="001B0F5F" w14:paraId="30FF7A0F" w14:textId="77777777" w:rsidTr="00B1772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</w:tcPr>
          <w:p w14:paraId="41FD6459" w14:textId="5EBD96EA" w:rsidR="00DB3865" w:rsidRPr="001B0F5F" w:rsidRDefault="00DB3865" w:rsidP="00B17723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Challenge 5: </w:t>
            </w:r>
            <w:r>
              <w:t xml:space="preserve"> 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 </w:t>
            </w:r>
          </w:p>
        </w:tc>
      </w:tr>
    </w:tbl>
    <w:p w14:paraId="209F9BA1" w14:textId="1561AE58" w:rsidR="008378A4" w:rsidRPr="002C50B5" w:rsidRDefault="00E84647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932158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A87202" w:rsidRPr="001B0F5F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190783" w:rsidRPr="001B0F5F">
        <w:rPr>
          <w:rFonts w:ascii="Palatino Linotype" w:hAnsi="Palatino Linotype"/>
          <w:color w:val="auto"/>
          <w:sz w:val="20"/>
          <w:szCs w:val="20"/>
        </w:rPr>
        <w:t>N/A</w:t>
      </w:r>
      <w:r w:rsidR="00E41F7A" w:rsidRPr="001B0F5F">
        <w:rPr>
          <w:rFonts w:ascii="Palatino Linotype" w:hAnsi="Palatino Linotype"/>
          <w:color w:val="auto"/>
          <w:sz w:val="20"/>
          <w:szCs w:val="20"/>
        </w:rPr>
        <w:t xml:space="preserve"> – we did not encounter any challenges in FY </w:t>
      </w:r>
      <w:r w:rsidR="00A038B8">
        <w:rPr>
          <w:rFonts w:ascii="Palatino Linotype" w:hAnsi="Palatino Linotype"/>
          <w:color w:val="auto"/>
          <w:sz w:val="20"/>
          <w:szCs w:val="20"/>
        </w:rPr>
        <w:t>2020</w:t>
      </w:r>
    </w:p>
    <w:p w14:paraId="26224535" w14:textId="3A20F73F" w:rsidR="008378A4" w:rsidRPr="00B17723" w:rsidRDefault="008378A4" w:rsidP="00B17723">
      <w:pPr>
        <w:spacing w:after="0"/>
        <w:rPr>
          <w:rFonts w:ascii="Palatino Linotype" w:hAnsi="Palatino Linotype"/>
          <w:b/>
          <w:sz w:val="20"/>
          <w:szCs w:val="20"/>
        </w:rPr>
      </w:pPr>
    </w:p>
    <w:p w14:paraId="1DBA00C8" w14:textId="77777777" w:rsidR="00CB1694" w:rsidRPr="00B17723" w:rsidRDefault="00CB1694" w:rsidP="00B17723">
      <w:pPr>
        <w:spacing w:after="0"/>
        <w:rPr>
          <w:rFonts w:ascii="Palatino Linotype" w:hAnsi="Palatino Linotype"/>
          <w:b/>
          <w:sz w:val="20"/>
          <w:szCs w:val="20"/>
        </w:rPr>
      </w:pPr>
    </w:p>
    <w:p w14:paraId="742167A2" w14:textId="77777777" w:rsidR="00697F56" w:rsidRPr="00B17723" w:rsidRDefault="00FA2FDC" w:rsidP="00B17723">
      <w:pPr>
        <w:spacing w:after="0"/>
        <w:rPr>
          <w:rFonts w:ascii="Palatino Linotype" w:hAnsi="Palatino Linotype"/>
          <w:b/>
          <w:sz w:val="20"/>
          <w:szCs w:val="20"/>
        </w:rPr>
      </w:pPr>
      <w:r w:rsidRPr="00B17723">
        <w:rPr>
          <w:rFonts w:ascii="Palatino Linotype" w:hAnsi="Palatino Linotype"/>
          <w:b/>
          <w:sz w:val="20"/>
          <w:szCs w:val="20"/>
        </w:rPr>
        <w:t>2</w:t>
      </w:r>
      <w:r w:rsidR="001E3E1D" w:rsidRPr="00B17723">
        <w:rPr>
          <w:rFonts w:ascii="Palatino Linotype" w:hAnsi="Palatino Linotype"/>
          <w:b/>
          <w:sz w:val="20"/>
          <w:szCs w:val="20"/>
        </w:rPr>
        <w:t>8</w:t>
      </w:r>
      <w:r w:rsidR="00697F56" w:rsidRPr="00B17723">
        <w:rPr>
          <w:rFonts w:ascii="Palatino Linotype" w:hAnsi="Palatino Linotype"/>
          <w:b/>
          <w:sz w:val="20"/>
          <w:szCs w:val="20"/>
        </w:rPr>
        <w:t>. The PFAC members serve on the following hospital-wide committees, projects, task forces, work groups, or Board committees:</w:t>
      </w:r>
    </w:p>
    <w:p w14:paraId="4091AF0F" w14:textId="77777777" w:rsidR="00697F56" w:rsidRPr="00B17723" w:rsidRDefault="00E84647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298689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14C7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55858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697F56" w:rsidRPr="00B17723">
        <w:rPr>
          <w:rFonts w:ascii="Palatino Linotype" w:hAnsi="Palatino Linotype"/>
          <w:color w:val="auto"/>
          <w:sz w:val="20"/>
          <w:szCs w:val="20"/>
        </w:rPr>
        <w:t>Behavioral Health/</w:t>
      </w:r>
      <w:r w:rsidR="00805565" w:rsidRPr="00B17723">
        <w:rPr>
          <w:rFonts w:ascii="Palatino Linotype" w:hAnsi="Palatino Linotype"/>
          <w:color w:val="auto"/>
          <w:sz w:val="20"/>
          <w:szCs w:val="20"/>
        </w:rPr>
        <w:t>S</w:t>
      </w:r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ubstance </w:t>
      </w:r>
      <w:r w:rsidR="00805565" w:rsidRPr="00B17723">
        <w:rPr>
          <w:rFonts w:ascii="Palatino Linotype" w:hAnsi="Palatino Linotype"/>
          <w:color w:val="auto"/>
          <w:sz w:val="20"/>
          <w:szCs w:val="20"/>
        </w:rPr>
        <w:t>Use</w:t>
      </w:r>
    </w:p>
    <w:p w14:paraId="2FF59A02" w14:textId="77777777" w:rsidR="00697F56" w:rsidRPr="00B17723" w:rsidRDefault="00E84647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165004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14C7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Bereavement </w:t>
      </w:r>
    </w:p>
    <w:p w14:paraId="7C22041B" w14:textId="77777777" w:rsidR="00697F56" w:rsidRPr="00B17723" w:rsidRDefault="00E84647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417094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14C7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Board of Directors</w:t>
      </w:r>
    </w:p>
    <w:p w14:paraId="400487A7" w14:textId="77777777" w:rsidR="00697F56" w:rsidRPr="00B17723" w:rsidRDefault="00E84647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963534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Care Transitions </w:t>
      </w:r>
    </w:p>
    <w:p w14:paraId="08D4F7A6" w14:textId="77777777" w:rsidR="00697F56" w:rsidRPr="00B17723" w:rsidRDefault="00E84647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174533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Code of Conduct </w:t>
      </w:r>
    </w:p>
    <w:p w14:paraId="6D2D56F2" w14:textId="77777777" w:rsidR="00697F56" w:rsidRPr="00B17723" w:rsidRDefault="00E84647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287468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Community Benefits </w:t>
      </w:r>
    </w:p>
    <w:p w14:paraId="7F6D723A" w14:textId="77777777" w:rsidR="00697F56" w:rsidRPr="00B17723" w:rsidRDefault="00E84647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962419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Critical Care </w:t>
      </w:r>
    </w:p>
    <w:p w14:paraId="24C42610" w14:textId="77777777" w:rsidR="003B05FB" w:rsidRPr="00B17723" w:rsidRDefault="00E84647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291487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B05FB" w:rsidRPr="00B17723">
        <w:rPr>
          <w:rFonts w:ascii="Palatino Linotype" w:hAnsi="Palatino Linotype"/>
          <w:color w:val="auto"/>
          <w:sz w:val="20"/>
          <w:szCs w:val="20"/>
        </w:rPr>
        <w:t xml:space="preserve"> Culturally </w:t>
      </w:r>
      <w:r w:rsidR="00805565" w:rsidRPr="00B17723">
        <w:rPr>
          <w:rFonts w:ascii="Palatino Linotype" w:hAnsi="Palatino Linotype"/>
          <w:color w:val="auto"/>
          <w:sz w:val="20"/>
          <w:szCs w:val="20"/>
        </w:rPr>
        <w:t>Competent Care</w:t>
      </w:r>
    </w:p>
    <w:p w14:paraId="13F50B8E" w14:textId="77777777" w:rsidR="00697F56" w:rsidRPr="00B17723" w:rsidRDefault="00E84647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402457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Discharge Delays </w:t>
      </w:r>
    </w:p>
    <w:p w14:paraId="3AC914F6" w14:textId="77777777" w:rsidR="00697F56" w:rsidRPr="00B17723" w:rsidRDefault="00E84647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995529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Diversity &amp; Inclusion </w:t>
      </w:r>
    </w:p>
    <w:p w14:paraId="4F35FB0E" w14:textId="77777777" w:rsidR="00697F56" w:rsidRPr="00B17723" w:rsidRDefault="00E84647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696525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Drug Shortage </w:t>
      </w:r>
    </w:p>
    <w:p w14:paraId="64ED322F" w14:textId="77777777" w:rsidR="00697F56" w:rsidRPr="00B17723" w:rsidRDefault="00E84647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489640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Eliminating Preventable Harm </w:t>
      </w:r>
    </w:p>
    <w:p w14:paraId="7AAB16B4" w14:textId="77777777" w:rsidR="00697F56" w:rsidRPr="00B17723" w:rsidRDefault="00E84647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692492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Emergency Department Patient/Family Experience Improvement </w:t>
      </w:r>
    </w:p>
    <w:p w14:paraId="1092EB3C" w14:textId="77777777" w:rsidR="00697F56" w:rsidRPr="00B17723" w:rsidRDefault="00E84647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886096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14C7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Ethics </w:t>
      </w:r>
    </w:p>
    <w:p w14:paraId="6F570960" w14:textId="77777777" w:rsidR="00697F56" w:rsidRPr="00B17723" w:rsidRDefault="00E84647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761487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Institutional Review Board (IRB)</w:t>
      </w:r>
    </w:p>
    <w:p w14:paraId="790FAAFF" w14:textId="77777777" w:rsidR="003B05FB" w:rsidRPr="00B17723" w:rsidRDefault="00E84647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2028856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B05FB" w:rsidRPr="00B17723">
        <w:rPr>
          <w:rFonts w:ascii="Palatino Linotype" w:hAnsi="Palatino Linotype"/>
          <w:color w:val="auto"/>
          <w:sz w:val="20"/>
          <w:szCs w:val="20"/>
        </w:rPr>
        <w:t xml:space="preserve"> Lesbian, </w:t>
      </w:r>
      <w:r w:rsidR="00805565" w:rsidRPr="00B17723">
        <w:rPr>
          <w:rFonts w:ascii="Palatino Linotype" w:hAnsi="Palatino Linotype"/>
          <w:color w:val="auto"/>
          <w:sz w:val="20"/>
          <w:szCs w:val="20"/>
        </w:rPr>
        <w:t>Gay</w:t>
      </w:r>
      <w:r w:rsidR="003B05FB" w:rsidRPr="00B17723">
        <w:rPr>
          <w:rFonts w:ascii="Palatino Linotype" w:hAnsi="Palatino Linotype"/>
          <w:color w:val="auto"/>
          <w:sz w:val="20"/>
          <w:szCs w:val="20"/>
        </w:rPr>
        <w:t xml:space="preserve">, </w:t>
      </w:r>
      <w:r w:rsidR="00805565" w:rsidRPr="00B17723">
        <w:rPr>
          <w:rFonts w:ascii="Palatino Linotype" w:hAnsi="Palatino Linotype"/>
          <w:color w:val="auto"/>
          <w:sz w:val="20"/>
          <w:szCs w:val="20"/>
        </w:rPr>
        <w:t>Bisexual</w:t>
      </w:r>
      <w:r w:rsidR="003B05FB" w:rsidRPr="00B17723">
        <w:rPr>
          <w:rFonts w:ascii="Palatino Linotype" w:hAnsi="Palatino Linotype"/>
          <w:color w:val="auto"/>
          <w:sz w:val="20"/>
          <w:szCs w:val="20"/>
        </w:rPr>
        <w:t xml:space="preserve">, and </w:t>
      </w:r>
      <w:r w:rsidR="00805565" w:rsidRPr="00B17723">
        <w:rPr>
          <w:rFonts w:ascii="Palatino Linotype" w:hAnsi="Palatino Linotype"/>
          <w:color w:val="auto"/>
          <w:sz w:val="20"/>
          <w:szCs w:val="20"/>
        </w:rPr>
        <w:t xml:space="preserve">Transgender </w:t>
      </w:r>
      <w:r w:rsidR="003B05FB" w:rsidRPr="00B17723">
        <w:rPr>
          <w:rFonts w:ascii="Palatino Linotype" w:hAnsi="Palatino Linotype"/>
          <w:color w:val="auto"/>
          <w:sz w:val="20"/>
          <w:szCs w:val="20"/>
        </w:rPr>
        <w:t xml:space="preserve">(LGBT) – </w:t>
      </w:r>
      <w:r w:rsidR="00805565" w:rsidRPr="00B17723">
        <w:rPr>
          <w:rFonts w:ascii="Palatino Linotype" w:hAnsi="Palatino Linotype"/>
          <w:color w:val="auto"/>
          <w:sz w:val="20"/>
          <w:szCs w:val="20"/>
        </w:rPr>
        <w:t>Sensitive Care</w:t>
      </w:r>
    </w:p>
    <w:p w14:paraId="691FF40B" w14:textId="77777777" w:rsidR="00697F56" w:rsidRPr="00B17723" w:rsidRDefault="00E84647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213326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Patient Care Assessment </w:t>
      </w:r>
    </w:p>
    <w:p w14:paraId="09E22A22" w14:textId="77777777" w:rsidR="00697F56" w:rsidRPr="00B17723" w:rsidRDefault="00E84647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42317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Patient Education </w:t>
      </w:r>
    </w:p>
    <w:p w14:paraId="44770F8D" w14:textId="77777777" w:rsidR="00697F56" w:rsidRPr="00B17723" w:rsidRDefault="00E84647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52155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Patient and Family Experience</w:t>
      </w:r>
      <w:r w:rsidR="003B05FB" w:rsidRPr="00B17723">
        <w:rPr>
          <w:rFonts w:ascii="Palatino Linotype" w:hAnsi="Palatino Linotype"/>
          <w:color w:val="auto"/>
          <w:sz w:val="20"/>
          <w:szCs w:val="20"/>
        </w:rPr>
        <w:t xml:space="preserve"> Improvement</w:t>
      </w:r>
    </w:p>
    <w:p w14:paraId="269C6CB7" w14:textId="77777777" w:rsidR="00697F56" w:rsidRPr="00B17723" w:rsidRDefault="00E84647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701372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Pharmacy Discharge Script Program</w:t>
      </w:r>
    </w:p>
    <w:p w14:paraId="5A036FD0" w14:textId="77777777" w:rsidR="00697F56" w:rsidRPr="00B17723" w:rsidRDefault="00E84647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2114325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Quality and Safety </w:t>
      </w:r>
    </w:p>
    <w:p w14:paraId="50E55567" w14:textId="77777777" w:rsidR="00697F56" w:rsidRPr="00B17723" w:rsidRDefault="00E84647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492877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Quality/Performance Improvement</w:t>
      </w:r>
    </w:p>
    <w:p w14:paraId="090A3E44" w14:textId="77777777" w:rsidR="00697F56" w:rsidRPr="00B17723" w:rsidRDefault="00E84647" w:rsidP="00B17723">
      <w:pPr>
        <w:pStyle w:val="Default"/>
        <w:ind w:left="720"/>
        <w:rPr>
          <w:rFonts w:ascii="Palatino Linotype" w:hAnsi="Palatino Linotype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2111122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sz w:val="20"/>
          <w:szCs w:val="20"/>
        </w:rPr>
        <w:t xml:space="preserve"> Surgical Home</w:t>
      </w:r>
    </w:p>
    <w:p w14:paraId="6903751E" w14:textId="77777777" w:rsidR="00697F56" w:rsidRPr="00B17723" w:rsidRDefault="00E84647" w:rsidP="00B17723">
      <w:pPr>
        <w:pStyle w:val="Default"/>
        <w:ind w:firstLine="72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933472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Other </w:t>
      </w:r>
      <w:r w:rsidR="006001E0" w:rsidRPr="00B17723">
        <w:rPr>
          <w:rFonts w:ascii="Palatino Linotype" w:hAnsi="Palatino Linotype"/>
          <w:color w:val="auto"/>
          <w:sz w:val="20"/>
          <w:szCs w:val="20"/>
        </w:rPr>
        <w:t xml:space="preserve">(Please describe): </w:t>
      </w:r>
      <w:r w:rsidR="00207549" w:rsidRPr="00B17723">
        <w:rPr>
          <w:rFonts w:ascii="Palatino Linotype" w:hAnsi="Palatino Linotype"/>
          <w:sz w:val="20"/>
          <w:szCs w:val="20"/>
        </w:rPr>
        <w:t xml:space="preserve"> </w:t>
      </w:r>
    </w:p>
    <w:p w14:paraId="44B0E580" w14:textId="15AFAE5F" w:rsidR="00697F56" w:rsidRPr="00B17723" w:rsidRDefault="00E84647" w:rsidP="00B17723">
      <w:pPr>
        <w:pStyle w:val="Default"/>
        <w:ind w:left="360" w:firstLine="360"/>
        <w:rPr>
          <w:rFonts w:ascii="Palatino Linotype" w:hAnsi="Palatino Linotype"/>
          <w:b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24195250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ins w:id="205" w:author="Currie, Nancy" w:date="2020-09-24T11:46:00Z">
            <w:r w:rsidR="0098153A">
              <w:rPr>
                <w:rFonts w:ascii="MS Gothic" w:eastAsia="MS Gothic" w:hAnsi="MS Gothic" w:cs="Segoe UI Symbol" w:hint="eastAsia"/>
                <w:sz w:val="20"/>
                <w:szCs w:val="20"/>
              </w:rPr>
              <w:t>☒</w:t>
            </w:r>
          </w:ins>
          <w:del w:id="206" w:author="Currie, Nancy" w:date="2020-09-24T11:46:00Z">
            <w:r w:rsidR="00207549" w:rsidRPr="00B17723" w:rsidDel="0098153A">
              <w:rPr>
                <w:rFonts w:ascii="Segoe UI Symbol" w:eastAsia="MS Gothic" w:hAnsi="Segoe UI Symbol" w:cs="Segoe UI Symbol"/>
                <w:sz w:val="20"/>
                <w:szCs w:val="20"/>
              </w:rPr>
              <w:delText>☐</w:delText>
            </w:r>
          </w:del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N/A </w:t>
      </w:r>
      <w:r w:rsidR="00697F56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– </w:t>
      </w:r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the PFAC members do not serve on these – </w:t>
      </w:r>
      <w:r w:rsidR="00697F56" w:rsidRPr="00B17723">
        <w:rPr>
          <w:rFonts w:ascii="Palatino Linotype" w:hAnsi="Palatino Linotype"/>
          <w:b/>
          <w:color w:val="auto"/>
          <w:sz w:val="20"/>
          <w:szCs w:val="20"/>
        </w:rPr>
        <w:t>Skip to #</w:t>
      </w:r>
      <w:r w:rsidR="001E3E1D" w:rsidRPr="00B17723">
        <w:rPr>
          <w:rFonts w:ascii="Palatino Linotype" w:hAnsi="Palatino Linotype"/>
          <w:b/>
          <w:color w:val="auto"/>
          <w:sz w:val="20"/>
          <w:szCs w:val="20"/>
        </w:rPr>
        <w:t>30</w:t>
      </w:r>
    </w:p>
    <w:p w14:paraId="51614507" w14:textId="059230E4" w:rsidR="00697F56" w:rsidRPr="00B17723" w:rsidRDefault="00697F56" w:rsidP="00B17723">
      <w:pPr>
        <w:pStyle w:val="Default"/>
        <w:ind w:left="360" w:firstLine="360"/>
        <w:rPr>
          <w:rFonts w:ascii="Palatino Linotype" w:hAnsi="Palatino Linotype"/>
          <w:color w:val="auto"/>
          <w:sz w:val="20"/>
          <w:szCs w:val="20"/>
        </w:rPr>
      </w:pPr>
    </w:p>
    <w:p w14:paraId="546A4982" w14:textId="77777777" w:rsidR="00DB7DD3" w:rsidRPr="00B17723" w:rsidRDefault="00DB7DD3" w:rsidP="00B17723">
      <w:pPr>
        <w:pStyle w:val="Default"/>
        <w:ind w:left="360" w:firstLine="360"/>
        <w:rPr>
          <w:rFonts w:ascii="Palatino Linotype" w:hAnsi="Palatino Linotype"/>
          <w:color w:val="auto"/>
          <w:sz w:val="20"/>
          <w:szCs w:val="20"/>
        </w:rPr>
      </w:pPr>
    </w:p>
    <w:p w14:paraId="1BA1FC1B" w14:textId="371039F4" w:rsidR="005545F2" w:rsidRPr="00B17723" w:rsidRDefault="00697F56" w:rsidP="00B17723">
      <w:pPr>
        <w:pStyle w:val="Default"/>
        <w:rPr>
          <w:rFonts w:ascii="Palatino Linotype" w:hAnsi="Palatino Linotype"/>
          <w:b/>
          <w:sz w:val="20"/>
          <w:szCs w:val="20"/>
        </w:rPr>
      </w:pPr>
      <w:r w:rsidRPr="00B17723">
        <w:rPr>
          <w:rFonts w:ascii="Palatino Linotype" w:hAnsi="Palatino Linotype" w:cs="Times New Roman"/>
          <w:b/>
          <w:sz w:val="20"/>
          <w:szCs w:val="20"/>
        </w:rPr>
        <w:t>2</w:t>
      </w:r>
      <w:r w:rsidR="001E3E1D" w:rsidRPr="00B17723">
        <w:rPr>
          <w:rFonts w:ascii="Palatino Linotype" w:hAnsi="Palatino Linotype" w:cs="Times New Roman"/>
          <w:b/>
          <w:sz w:val="20"/>
          <w:szCs w:val="20"/>
        </w:rPr>
        <w:t>9</w:t>
      </w:r>
      <w:r w:rsidRPr="00B17723">
        <w:rPr>
          <w:rFonts w:ascii="Palatino Linotype" w:hAnsi="Palatino Linotype"/>
          <w:b/>
          <w:sz w:val="20"/>
          <w:szCs w:val="20"/>
        </w:rPr>
        <w:t>. How do members on these hospital-wide committees or projects report back to the PFAC about their work</w:t>
      </w:r>
      <w:r w:rsidR="006001E0" w:rsidRPr="00B17723">
        <w:rPr>
          <w:rFonts w:ascii="Palatino Linotype" w:hAnsi="Palatino Linotype"/>
          <w:b/>
          <w:sz w:val="20"/>
          <w:szCs w:val="20"/>
        </w:rPr>
        <w:t xml:space="preserve">? </w:t>
      </w:r>
      <w:ins w:id="207" w:author="Currie, Nancy" w:date="2020-09-24T11:46:00Z">
        <w:r w:rsidR="0098153A" w:rsidRPr="0098153A">
          <w:rPr>
            <w:rFonts w:ascii="Palatino Linotype" w:hAnsi="Palatino Linotype"/>
            <w:sz w:val="20"/>
            <w:szCs w:val="20"/>
            <w:rPrChange w:id="208" w:author="Currie, Nancy" w:date="2020-09-24T11:47:00Z">
              <w:rPr>
                <w:rFonts w:ascii="Palatino Linotype" w:hAnsi="Palatino Linotype"/>
                <w:b/>
                <w:sz w:val="20"/>
                <w:szCs w:val="20"/>
              </w:rPr>
            </w:rPrChange>
          </w:rPr>
          <w:t xml:space="preserve">Staff on PFAC provide </w:t>
        </w:r>
      </w:ins>
      <w:ins w:id="209" w:author="Currie, Nancy" w:date="2020-09-24T11:47:00Z">
        <w:r w:rsidR="0098153A" w:rsidRPr="0098153A">
          <w:rPr>
            <w:rFonts w:ascii="Palatino Linotype" w:hAnsi="Palatino Linotype"/>
            <w:sz w:val="20"/>
            <w:szCs w:val="20"/>
            <w:rPrChange w:id="210" w:author="Currie, Nancy" w:date="2020-09-24T11:47:00Z">
              <w:rPr>
                <w:rFonts w:ascii="Palatino Linotype" w:hAnsi="Palatino Linotype"/>
                <w:b/>
                <w:sz w:val="20"/>
                <w:szCs w:val="20"/>
              </w:rPr>
            </w:rPrChange>
          </w:rPr>
          <w:t>update</w:t>
        </w:r>
      </w:ins>
      <w:ins w:id="211" w:author="Currie, Nancy" w:date="2020-09-24T11:46:00Z">
        <w:r w:rsidR="0098153A" w:rsidRPr="0098153A">
          <w:rPr>
            <w:rFonts w:ascii="Palatino Linotype" w:hAnsi="Palatino Linotype"/>
            <w:sz w:val="20"/>
            <w:szCs w:val="20"/>
            <w:rPrChange w:id="212" w:author="Currie, Nancy" w:date="2020-09-24T11:47:00Z">
              <w:rPr>
                <w:rFonts w:ascii="Palatino Linotype" w:hAnsi="Palatino Linotype"/>
                <w:b/>
                <w:sz w:val="20"/>
                <w:szCs w:val="20"/>
              </w:rPr>
            </w:rPrChange>
          </w:rPr>
          <w:t xml:space="preserve"> at </w:t>
        </w:r>
      </w:ins>
      <w:ins w:id="213" w:author="Currie, Nancy" w:date="2020-09-24T11:47:00Z">
        <w:r w:rsidR="0098153A" w:rsidRPr="0098153A">
          <w:rPr>
            <w:rFonts w:ascii="Palatino Linotype" w:hAnsi="Palatino Linotype"/>
            <w:sz w:val="20"/>
            <w:szCs w:val="20"/>
            <w:rPrChange w:id="214" w:author="Currie, Nancy" w:date="2020-09-24T11:47:00Z">
              <w:rPr>
                <w:rFonts w:ascii="Palatino Linotype" w:hAnsi="Palatino Linotype"/>
                <w:b/>
                <w:sz w:val="20"/>
                <w:szCs w:val="20"/>
              </w:rPr>
            </w:rPrChange>
          </w:rPr>
          <w:t>PFAC meetings</w:t>
        </w:r>
      </w:ins>
    </w:p>
    <w:p w14:paraId="508C9C91" w14:textId="04413E09" w:rsidR="00DB7DD3" w:rsidRPr="00B17723" w:rsidRDefault="00207549" w:rsidP="00B17723">
      <w:pPr>
        <w:pStyle w:val="Default"/>
        <w:ind w:left="720"/>
        <w:contextualSpacing/>
        <w:rPr>
          <w:rFonts w:ascii="Palatino Linotype" w:hAnsi="Palatino Linotype" w:cs="Times New Roman"/>
          <w:b/>
          <w:sz w:val="20"/>
          <w:szCs w:val="20"/>
        </w:rPr>
      </w:pPr>
      <w:r w:rsidRPr="00B17723">
        <w:rPr>
          <w:rFonts w:ascii="Palatino Linotype" w:hAnsi="Palatino Linotype"/>
          <w:sz w:val="20"/>
          <w:szCs w:val="20"/>
        </w:rPr>
        <w:t xml:space="preserve"> </w:t>
      </w:r>
    </w:p>
    <w:p w14:paraId="48ECB3F4" w14:textId="77777777" w:rsidR="00FC12E2" w:rsidRPr="00B17723" w:rsidRDefault="00FC12E2" w:rsidP="00B17723">
      <w:pPr>
        <w:pStyle w:val="Default"/>
        <w:contextualSpacing/>
        <w:rPr>
          <w:rFonts w:ascii="Palatino Linotype" w:hAnsi="Palatino Linotype" w:cs="Times New Roman"/>
          <w:b/>
          <w:sz w:val="20"/>
          <w:szCs w:val="20"/>
        </w:rPr>
      </w:pPr>
    </w:p>
    <w:p w14:paraId="3BC069D6" w14:textId="77777777" w:rsidR="00DB4988" w:rsidRPr="00B17723" w:rsidRDefault="001E3E1D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30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</w:t>
      </w:r>
      <w:r w:rsidR="00C30B35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The 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PFAC provided advice or recommendations to the hospital on the following areas mentioned in the </w:t>
      </w:r>
      <w:r w:rsidR="00332A5A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Massachusetts 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>law (</w:t>
      </w:r>
      <w:r w:rsidR="00E41F7A" w:rsidRPr="00B17723">
        <w:rPr>
          <w:rFonts w:ascii="Palatino Linotype" w:hAnsi="Palatino Linotype"/>
          <w:b/>
          <w:color w:val="auto"/>
          <w:sz w:val="20"/>
          <w:szCs w:val="20"/>
        </w:rPr>
        <w:t>check</w:t>
      </w:r>
      <w:r w:rsidR="00A41146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all that apply): </w:t>
      </w:r>
    </w:p>
    <w:p w14:paraId="5FA91A8C" w14:textId="77777777" w:rsidR="003B5D65" w:rsidRPr="00B17723" w:rsidRDefault="00E84647" w:rsidP="00B17723">
      <w:pPr>
        <w:pStyle w:val="Default"/>
        <w:ind w:left="72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27828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B5D65" w:rsidRPr="00B17723">
        <w:rPr>
          <w:rFonts w:ascii="Palatino Linotype" w:hAnsi="Palatino Linotype" w:cs="Times New Roman"/>
          <w:sz w:val="20"/>
          <w:szCs w:val="20"/>
        </w:rPr>
        <w:t xml:space="preserve"> Institutional Review Boards </w:t>
      </w:r>
    </w:p>
    <w:p w14:paraId="756C4499" w14:textId="77777777" w:rsidR="003B5D65" w:rsidRPr="00B17723" w:rsidRDefault="00E84647" w:rsidP="00B17723">
      <w:pPr>
        <w:pStyle w:val="Default"/>
        <w:ind w:left="72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654828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B5D65" w:rsidRPr="00B17723">
        <w:rPr>
          <w:rFonts w:ascii="Palatino Linotype" w:hAnsi="Palatino Linotype" w:cs="Times New Roman"/>
          <w:sz w:val="20"/>
          <w:szCs w:val="20"/>
        </w:rPr>
        <w:t xml:space="preserve"> Patient and provider relationships </w:t>
      </w:r>
    </w:p>
    <w:p w14:paraId="55909652" w14:textId="77777777" w:rsidR="00DB4988" w:rsidRPr="00B17723" w:rsidRDefault="00E84647" w:rsidP="00B17723">
      <w:pPr>
        <w:pStyle w:val="Default"/>
        <w:ind w:left="72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899010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B4988" w:rsidRPr="00B17723">
        <w:rPr>
          <w:rFonts w:ascii="Palatino Linotype" w:hAnsi="Palatino Linotype" w:cs="Times New Roman"/>
          <w:sz w:val="20"/>
          <w:szCs w:val="20"/>
        </w:rPr>
        <w:t xml:space="preserve"> Patient education on safety and quality matters </w:t>
      </w:r>
    </w:p>
    <w:p w14:paraId="26E3A1A1" w14:textId="77777777" w:rsidR="003B5D65" w:rsidRPr="00B17723" w:rsidRDefault="00E84647" w:rsidP="00B17723">
      <w:pPr>
        <w:pStyle w:val="Default"/>
        <w:ind w:left="72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227340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B5D65" w:rsidRPr="00B17723">
        <w:rPr>
          <w:rFonts w:ascii="Palatino Linotype" w:hAnsi="Palatino Linotype" w:cs="Times New Roman"/>
          <w:sz w:val="20"/>
          <w:szCs w:val="20"/>
        </w:rPr>
        <w:t xml:space="preserve"> Quality improvement initiatives </w:t>
      </w:r>
    </w:p>
    <w:p w14:paraId="05BC6F2A" w14:textId="5840C74B" w:rsidR="00DB4988" w:rsidRPr="00B17723" w:rsidRDefault="00E84647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70317141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ins w:id="215" w:author="Currie, Nancy" w:date="2020-09-24T11:47:00Z">
            <w:r w:rsidR="0098153A">
              <w:rPr>
                <w:rFonts w:ascii="MS Gothic" w:eastAsia="MS Gothic" w:hAnsi="MS Gothic" w:cs="Segoe UI Symbol" w:hint="eastAsia"/>
                <w:sz w:val="20"/>
                <w:szCs w:val="20"/>
              </w:rPr>
              <w:t>☒</w:t>
            </w:r>
          </w:ins>
          <w:del w:id="216" w:author="Currie, Nancy" w:date="2020-09-24T11:47:00Z">
            <w:r w:rsidR="00207549" w:rsidRPr="00B17723" w:rsidDel="0098153A">
              <w:rPr>
                <w:rFonts w:ascii="Segoe UI Symbol" w:eastAsia="MS Gothic" w:hAnsi="Segoe UI Symbol" w:cs="Segoe UI Symbol"/>
                <w:sz w:val="20"/>
                <w:szCs w:val="20"/>
              </w:rPr>
              <w:delText>☐</w:delText>
            </w:r>
          </w:del>
        </w:sdtContent>
      </w:sdt>
      <w:r w:rsidR="00DB4988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190783" w:rsidRPr="00B17723">
        <w:rPr>
          <w:rFonts w:ascii="Palatino Linotype" w:hAnsi="Palatino Linotype"/>
          <w:color w:val="auto"/>
          <w:sz w:val="20"/>
          <w:szCs w:val="20"/>
        </w:rPr>
        <w:t>N/A</w:t>
      </w:r>
      <w:r w:rsidR="00E41F7A" w:rsidRPr="00B17723">
        <w:rPr>
          <w:rFonts w:ascii="Palatino Linotype" w:hAnsi="Palatino Linotype"/>
          <w:color w:val="auto"/>
          <w:sz w:val="20"/>
          <w:szCs w:val="20"/>
        </w:rPr>
        <w:t xml:space="preserve"> – </w:t>
      </w:r>
      <w:r w:rsidR="00A1052F" w:rsidRPr="00B17723">
        <w:rPr>
          <w:rFonts w:ascii="Palatino Linotype" w:hAnsi="Palatino Linotype"/>
          <w:color w:val="auto"/>
          <w:sz w:val="20"/>
          <w:szCs w:val="20"/>
        </w:rPr>
        <w:t xml:space="preserve">the </w:t>
      </w:r>
      <w:r w:rsidR="00E41F7A" w:rsidRPr="00B17723">
        <w:rPr>
          <w:rFonts w:ascii="Palatino Linotype" w:hAnsi="Palatino Linotype"/>
          <w:color w:val="auto"/>
          <w:sz w:val="20"/>
          <w:szCs w:val="20"/>
        </w:rPr>
        <w:t>PFAC did not provide advice or recommendations to the hospital</w:t>
      </w:r>
      <w:r w:rsidR="00332A5A" w:rsidRPr="00B17723">
        <w:rPr>
          <w:rFonts w:ascii="Palatino Linotype" w:hAnsi="Palatino Linotype"/>
          <w:color w:val="auto"/>
          <w:sz w:val="20"/>
          <w:szCs w:val="20"/>
        </w:rPr>
        <w:t xml:space="preserve"> on these areas</w:t>
      </w:r>
      <w:r w:rsidR="00E41F7A" w:rsidRPr="00B17723">
        <w:rPr>
          <w:rFonts w:ascii="Palatino Linotype" w:hAnsi="Palatino Linotype"/>
          <w:color w:val="auto"/>
          <w:sz w:val="20"/>
          <w:szCs w:val="20"/>
        </w:rPr>
        <w:t xml:space="preserve"> in FY </w:t>
      </w:r>
      <w:r w:rsidR="00805565" w:rsidRPr="00B17723">
        <w:rPr>
          <w:rFonts w:ascii="Palatino Linotype" w:hAnsi="Palatino Linotype"/>
          <w:color w:val="auto"/>
          <w:sz w:val="20"/>
          <w:szCs w:val="20"/>
        </w:rPr>
        <w:t>20</w:t>
      </w:r>
      <w:r w:rsidR="00B17723">
        <w:rPr>
          <w:rFonts w:ascii="Palatino Linotype" w:hAnsi="Palatino Linotype"/>
          <w:color w:val="auto"/>
          <w:sz w:val="20"/>
          <w:szCs w:val="20"/>
        </w:rPr>
        <w:t>20</w:t>
      </w:r>
    </w:p>
    <w:p w14:paraId="29015149" w14:textId="552169A7" w:rsidR="00DB4988" w:rsidRPr="00B17723" w:rsidRDefault="00DB4988" w:rsidP="00B17723">
      <w:pPr>
        <w:pStyle w:val="Default"/>
        <w:rPr>
          <w:rFonts w:ascii="Palatino Linotype" w:hAnsi="Palatino Linotype"/>
          <w:color w:val="auto"/>
          <w:sz w:val="20"/>
          <w:szCs w:val="20"/>
        </w:rPr>
      </w:pPr>
    </w:p>
    <w:p w14:paraId="7DDF0FB2" w14:textId="77777777" w:rsidR="00DB7DD3" w:rsidRPr="00B17723" w:rsidRDefault="00DB7DD3" w:rsidP="00B17723">
      <w:pPr>
        <w:pStyle w:val="Default"/>
        <w:rPr>
          <w:rFonts w:ascii="Palatino Linotype" w:hAnsi="Palatino Linotype"/>
          <w:color w:val="auto"/>
          <w:sz w:val="20"/>
          <w:szCs w:val="20"/>
        </w:rPr>
      </w:pPr>
    </w:p>
    <w:p w14:paraId="32982BBF" w14:textId="77777777" w:rsidR="00DB4988" w:rsidRPr="00B17723" w:rsidRDefault="001E3E1D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31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PFAC members participated in the following activities mentioned in the </w:t>
      </w:r>
      <w:r w:rsidR="00332A5A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Massachusetts 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>law (check</w:t>
      </w:r>
      <w:r w:rsidR="00A41146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all that apply): </w:t>
      </w:r>
    </w:p>
    <w:p w14:paraId="12D30A24" w14:textId="77777777" w:rsidR="004E6CDC" w:rsidRPr="00B17723" w:rsidRDefault="00E84647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8299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E6CDC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4E6CDC" w:rsidRPr="00B17723">
        <w:rPr>
          <w:rFonts w:ascii="Palatino Linotype" w:hAnsi="Palatino Linotype"/>
          <w:color w:val="auto"/>
          <w:sz w:val="20"/>
          <w:szCs w:val="20"/>
        </w:rPr>
        <w:t>Advisory boards/groups or panels</w:t>
      </w:r>
    </w:p>
    <w:p w14:paraId="4538D30E" w14:textId="77777777" w:rsidR="004E6CDC" w:rsidRPr="00B17723" w:rsidRDefault="00E84647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142162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E6CDC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4E6CDC" w:rsidRPr="00B17723">
        <w:rPr>
          <w:rFonts w:ascii="Palatino Linotype" w:hAnsi="Palatino Linotype"/>
          <w:color w:val="auto"/>
          <w:sz w:val="20"/>
          <w:szCs w:val="20"/>
        </w:rPr>
        <w:t>Award committees</w:t>
      </w:r>
    </w:p>
    <w:p w14:paraId="3005A0F8" w14:textId="77777777" w:rsidR="004E6CDC" w:rsidRPr="00B17723" w:rsidRDefault="00E84647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248854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E6CDC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4E6CDC" w:rsidRPr="00B17723">
        <w:rPr>
          <w:rFonts w:ascii="Palatino Linotype" w:hAnsi="Palatino Linotype"/>
          <w:color w:val="auto"/>
          <w:sz w:val="20"/>
          <w:szCs w:val="20"/>
        </w:rPr>
        <w:t>Co-trainers for clinical and nonclinical staff, in-service programs, and health professional trainees</w:t>
      </w:r>
    </w:p>
    <w:p w14:paraId="62FD1E9C" w14:textId="77777777" w:rsidR="004E6CDC" w:rsidRPr="00B17723" w:rsidRDefault="00E84647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563863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E6CDC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4E6CDC" w:rsidRPr="00B17723">
        <w:rPr>
          <w:rFonts w:ascii="Palatino Linotype" w:hAnsi="Palatino Linotype"/>
          <w:color w:val="auto"/>
          <w:sz w:val="20"/>
          <w:szCs w:val="20"/>
        </w:rPr>
        <w:t>Search committees and in the hiring of new staff</w:t>
      </w:r>
    </w:p>
    <w:p w14:paraId="238C42AE" w14:textId="77777777" w:rsidR="004E6CDC" w:rsidRPr="00B17723" w:rsidRDefault="00E84647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232931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E6CDC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4E6CDC" w:rsidRPr="00B17723">
        <w:rPr>
          <w:rFonts w:ascii="Palatino Linotype" w:hAnsi="Palatino Linotype"/>
          <w:color w:val="auto"/>
          <w:sz w:val="20"/>
          <w:szCs w:val="20"/>
        </w:rPr>
        <w:t>Selection of reward and recognition programs</w:t>
      </w:r>
    </w:p>
    <w:p w14:paraId="56E6D84A" w14:textId="77777777" w:rsidR="004E6CDC" w:rsidRPr="00B17723" w:rsidRDefault="00E84647" w:rsidP="00B17723">
      <w:pPr>
        <w:pStyle w:val="Default"/>
        <w:ind w:left="720"/>
        <w:contextualSpacing/>
        <w:rPr>
          <w:rFonts w:ascii="Palatino Linotype" w:hAnsi="Palatino Linotype"/>
          <w:b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238592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14C7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E6CDC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4E6CDC" w:rsidRPr="00B17723">
        <w:rPr>
          <w:rFonts w:ascii="Palatino Linotype" w:hAnsi="Palatino Linotype"/>
          <w:color w:val="auto"/>
          <w:sz w:val="20"/>
          <w:szCs w:val="20"/>
        </w:rPr>
        <w:t>Standing hospital committees that address quality</w:t>
      </w:r>
      <w:r w:rsidR="004E6CDC" w:rsidRPr="00B17723">
        <w:rPr>
          <w:rFonts w:ascii="Palatino Linotype" w:hAnsi="Palatino Linotype"/>
          <w:color w:val="auto"/>
          <w:sz w:val="20"/>
          <w:szCs w:val="20"/>
        </w:rPr>
        <w:tab/>
      </w:r>
    </w:p>
    <w:p w14:paraId="710468DE" w14:textId="77777777" w:rsidR="00DB4988" w:rsidRPr="00B17723" w:rsidRDefault="00E84647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428042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B4988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A50154" w:rsidRPr="00B17723">
        <w:rPr>
          <w:rFonts w:ascii="Palatino Linotype" w:hAnsi="Palatino Linotype"/>
          <w:color w:val="auto"/>
          <w:sz w:val="20"/>
          <w:szCs w:val="20"/>
        </w:rPr>
        <w:t>T</w:t>
      </w:r>
      <w:r w:rsidR="00DB4988" w:rsidRPr="00B17723">
        <w:rPr>
          <w:rFonts w:ascii="Palatino Linotype" w:hAnsi="Palatino Linotype"/>
          <w:color w:val="auto"/>
          <w:sz w:val="20"/>
          <w:szCs w:val="20"/>
        </w:rPr>
        <w:t>ask forces</w:t>
      </w:r>
    </w:p>
    <w:p w14:paraId="5138129F" w14:textId="7F25687A" w:rsidR="00DB4988" w:rsidRPr="00B17723" w:rsidRDefault="00E84647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10724024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ins w:id="217" w:author="Currie, Nancy" w:date="2020-09-24T11:47:00Z">
            <w:r w:rsidR="0098153A">
              <w:rPr>
                <w:rFonts w:ascii="MS Gothic" w:eastAsia="MS Gothic" w:hAnsi="MS Gothic" w:cs="Segoe UI Symbol" w:hint="eastAsia"/>
                <w:sz w:val="20"/>
                <w:szCs w:val="20"/>
              </w:rPr>
              <w:t>☒</w:t>
            </w:r>
          </w:ins>
          <w:del w:id="218" w:author="Currie, Nancy" w:date="2020-09-24T11:47:00Z">
            <w:r w:rsidR="00207549" w:rsidRPr="00B17723" w:rsidDel="0098153A">
              <w:rPr>
                <w:rFonts w:ascii="Segoe UI Symbol" w:eastAsia="MS Gothic" w:hAnsi="Segoe UI Symbol" w:cs="Segoe UI Symbol"/>
                <w:sz w:val="20"/>
                <w:szCs w:val="20"/>
              </w:rPr>
              <w:delText>☐</w:delText>
            </w:r>
          </w:del>
        </w:sdtContent>
      </w:sdt>
      <w:r w:rsidR="00DB4988" w:rsidRPr="00B17723">
        <w:rPr>
          <w:rFonts w:ascii="Palatino Linotype" w:hAnsi="Palatino Linotype"/>
          <w:color w:val="auto"/>
          <w:sz w:val="20"/>
          <w:szCs w:val="20"/>
        </w:rPr>
        <w:t xml:space="preserve"> N</w:t>
      </w:r>
      <w:r w:rsidR="00E41F7A" w:rsidRPr="00B17723">
        <w:rPr>
          <w:rFonts w:ascii="Palatino Linotype" w:hAnsi="Palatino Linotype"/>
          <w:color w:val="auto"/>
          <w:sz w:val="20"/>
          <w:szCs w:val="20"/>
        </w:rPr>
        <w:t xml:space="preserve">/A – </w:t>
      </w:r>
      <w:r w:rsidR="00A1052F" w:rsidRPr="00B17723">
        <w:rPr>
          <w:rFonts w:ascii="Palatino Linotype" w:hAnsi="Palatino Linotype"/>
          <w:color w:val="auto"/>
          <w:sz w:val="20"/>
          <w:szCs w:val="20"/>
        </w:rPr>
        <w:t xml:space="preserve">the </w:t>
      </w:r>
      <w:r w:rsidR="00E41F7A" w:rsidRPr="00B17723">
        <w:rPr>
          <w:rFonts w:ascii="Palatino Linotype" w:hAnsi="Palatino Linotype"/>
          <w:color w:val="auto"/>
          <w:sz w:val="20"/>
          <w:szCs w:val="20"/>
        </w:rPr>
        <w:t>PFAC members did not participate in any of these activities</w:t>
      </w:r>
    </w:p>
    <w:p w14:paraId="6F2F2EE8" w14:textId="3B00E4A8" w:rsidR="00A41146" w:rsidRPr="00B17723" w:rsidRDefault="00A41146" w:rsidP="00B17723">
      <w:pPr>
        <w:pStyle w:val="Default"/>
        <w:ind w:left="1080"/>
        <w:rPr>
          <w:rFonts w:ascii="Palatino Linotype" w:hAnsi="Palatino Linotype"/>
          <w:color w:val="auto"/>
          <w:sz w:val="18"/>
          <w:szCs w:val="20"/>
        </w:rPr>
      </w:pPr>
    </w:p>
    <w:p w14:paraId="2C50E344" w14:textId="77777777" w:rsidR="00DB7DD3" w:rsidRPr="00B17723" w:rsidRDefault="00DB7DD3" w:rsidP="00B17723">
      <w:pPr>
        <w:pStyle w:val="Default"/>
        <w:ind w:left="1080"/>
        <w:rPr>
          <w:rFonts w:ascii="Palatino Linotype" w:hAnsi="Palatino Linotype"/>
          <w:color w:val="auto"/>
          <w:sz w:val="18"/>
          <w:szCs w:val="20"/>
        </w:rPr>
      </w:pPr>
    </w:p>
    <w:p w14:paraId="12892F89" w14:textId="5A8AA9C0" w:rsidR="00DB7DD3" w:rsidRPr="00B17723" w:rsidRDefault="00FA28E2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3</w:t>
      </w:r>
      <w:r w:rsidR="001E3E1D" w:rsidRPr="00B17723">
        <w:rPr>
          <w:rFonts w:ascii="Palatino Linotype" w:hAnsi="Palatino Linotype"/>
          <w:b/>
          <w:color w:val="auto"/>
          <w:sz w:val="20"/>
          <w:szCs w:val="20"/>
        </w:rPr>
        <w:t>2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The hospital shared the following public hospital performance information with the PFAC (check all that apply): </w:t>
      </w:r>
    </w:p>
    <w:p w14:paraId="03F1EBA0" w14:textId="77777777" w:rsidR="00A1052F" w:rsidRPr="00B17723" w:rsidRDefault="001E3E1D" w:rsidP="00B17723">
      <w:pPr>
        <w:pStyle w:val="Default"/>
        <w:ind w:left="810"/>
        <w:contextualSpacing/>
        <w:rPr>
          <w:rFonts w:ascii="Palatino Linotype" w:eastAsia="MS Mincho" w:hAnsi="Palatino Linotype" w:cs="Segoe UI Symbol"/>
          <w:b/>
          <w:color w:val="auto"/>
          <w:sz w:val="20"/>
          <w:szCs w:val="20"/>
        </w:rPr>
      </w:pPr>
      <w:r w:rsidRPr="00B17723">
        <w:rPr>
          <w:rFonts w:ascii="Palatino Linotype" w:eastAsia="MS Mincho" w:hAnsi="Palatino Linotype" w:cs="Segoe UI Symbol"/>
          <w:b/>
          <w:color w:val="auto"/>
          <w:sz w:val="20"/>
          <w:szCs w:val="20"/>
        </w:rPr>
        <w:t>32</w:t>
      </w:r>
      <w:r w:rsidR="00595B35" w:rsidRPr="00B17723">
        <w:rPr>
          <w:rFonts w:ascii="Palatino Linotype" w:eastAsia="MS Mincho" w:hAnsi="Palatino Linotype" w:cs="Segoe UI Symbol"/>
          <w:b/>
          <w:color w:val="auto"/>
          <w:sz w:val="20"/>
          <w:szCs w:val="20"/>
        </w:rPr>
        <w:t xml:space="preserve">a. </w:t>
      </w:r>
      <w:r w:rsidR="00A1052F" w:rsidRPr="00B17723">
        <w:rPr>
          <w:rFonts w:ascii="Palatino Linotype" w:eastAsia="MS Mincho" w:hAnsi="Palatino Linotype" w:cs="Segoe UI Symbol"/>
          <w:b/>
          <w:color w:val="auto"/>
          <w:sz w:val="20"/>
          <w:szCs w:val="20"/>
        </w:rPr>
        <w:t xml:space="preserve">Complaints and </w:t>
      </w:r>
      <w:r w:rsidR="00134FEE" w:rsidRPr="00B17723">
        <w:rPr>
          <w:rFonts w:ascii="Palatino Linotype" w:eastAsia="MS Mincho" w:hAnsi="Palatino Linotype" w:cs="Segoe UI Symbol"/>
          <w:b/>
          <w:color w:val="auto"/>
          <w:sz w:val="20"/>
          <w:szCs w:val="20"/>
        </w:rPr>
        <w:t xml:space="preserve">serious </w:t>
      </w:r>
      <w:r w:rsidR="00A1052F" w:rsidRPr="00B17723">
        <w:rPr>
          <w:rFonts w:ascii="Palatino Linotype" w:eastAsia="MS Mincho" w:hAnsi="Palatino Linotype" w:cs="Segoe UI Symbol"/>
          <w:b/>
          <w:color w:val="auto"/>
          <w:sz w:val="20"/>
          <w:szCs w:val="20"/>
        </w:rPr>
        <w:t>events</w:t>
      </w:r>
    </w:p>
    <w:p w14:paraId="72E909D4" w14:textId="24F8732F" w:rsidR="001B0F5F" w:rsidRPr="00B17723" w:rsidRDefault="00E84647" w:rsidP="00B17723">
      <w:pPr>
        <w:pStyle w:val="Default"/>
        <w:ind w:left="810"/>
        <w:contextualSpacing/>
        <w:rPr>
          <w:rFonts w:ascii="Palatino Linotype" w:hAnsi="Palatino Linotype" w:cs="Times New Roman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74842855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ins w:id="219" w:author="Currie, Nancy" w:date="2020-09-24T11:47:00Z">
            <w:r w:rsidR="0098153A">
              <w:rPr>
                <w:rFonts w:ascii="MS Gothic" w:eastAsia="MS Gothic" w:hAnsi="MS Gothic" w:cs="Segoe UI Symbol" w:hint="eastAsia"/>
                <w:sz w:val="20"/>
                <w:szCs w:val="20"/>
              </w:rPr>
              <w:t>☒</w:t>
            </w:r>
          </w:ins>
          <w:del w:id="220" w:author="Currie, Nancy" w:date="2020-09-24T11:47:00Z">
            <w:r w:rsidR="00207549" w:rsidRPr="00B17723" w:rsidDel="0098153A">
              <w:rPr>
                <w:rFonts w:ascii="Segoe UI Symbol" w:eastAsia="MS Gothic" w:hAnsi="Segoe UI Symbol" w:cs="Segoe UI Symbol"/>
                <w:sz w:val="20"/>
                <w:szCs w:val="20"/>
              </w:rPr>
              <w:delText>☐</w:delText>
            </w:r>
          </w:del>
        </w:sdtContent>
      </w:sdt>
      <w:r w:rsidR="001B0F5F" w:rsidRPr="00B17723">
        <w:rPr>
          <w:rFonts w:ascii="Palatino Linotype" w:hAnsi="Palatino Linotype" w:cs="Times New Roman"/>
          <w:sz w:val="20"/>
          <w:szCs w:val="20"/>
        </w:rPr>
        <w:t xml:space="preserve"> C</w:t>
      </w:r>
      <w:r w:rsidR="001B0F5F" w:rsidRPr="00B17723">
        <w:rPr>
          <w:rFonts w:ascii="Palatino Linotype" w:hAnsi="Palatino Linotype" w:cs="Times New Roman"/>
          <w:color w:val="auto"/>
          <w:sz w:val="20"/>
          <w:szCs w:val="20"/>
        </w:rPr>
        <w:t xml:space="preserve">omplaints and investigations reported to Department of Public Health (DPH) </w:t>
      </w:r>
    </w:p>
    <w:p w14:paraId="712AF4C6" w14:textId="77777777" w:rsidR="004E6CDC" w:rsidRPr="00B17723" w:rsidRDefault="00E84647" w:rsidP="00B17723">
      <w:pPr>
        <w:pStyle w:val="Default"/>
        <w:ind w:left="810"/>
        <w:contextualSpacing/>
        <w:rPr>
          <w:rFonts w:ascii="Palatino Linotype" w:hAnsi="Palatino Linotype" w:cs="Times New Roman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139960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E6CDC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4E6CDC" w:rsidRPr="00B17723">
        <w:rPr>
          <w:rFonts w:ascii="Palatino Linotype" w:hAnsi="Palatino Linotype"/>
          <w:color w:val="auto"/>
          <w:sz w:val="20"/>
          <w:szCs w:val="20"/>
        </w:rPr>
        <w:t>Healthcare-</w:t>
      </w:r>
      <w:r w:rsidR="004E6CDC" w:rsidRPr="00B17723">
        <w:rPr>
          <w:rFonts w:ascii="Palatino Linotype" w:hAnsi="Palatino Linotype" w:cs="Times New Roman"/>
          <w:color w:val="auto"/>
          <w:sz w:val="20"/>
          <w:szCs w:val="20"/>
        </w:rPr>
        <w:t>Associated Infections (National Healthcare Safety Network)</w:t>
      </w:r>
    </w:p>
    <w:p w14:paraId="17FD3310" w14:textId="77777777" w:rsidR="004E6CDC" w:rsidRPr="00B17723" w:rsidRDefault="00E84647" w:rsidP="00B17723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626971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E6CDC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4E6CDC" w:rsidRPr="00B17723">
        <w:rPr>
          <w:rFonts w:ascii="Palatino Linotype" w:hAnsi="Palatino Linotype" w:cs="Times New Roman"/>
          <w:color w:val="000000"/>
          <w:sz w:val="20"/>
          <w:szCs w:val="20"/>
        </w:rPr>
        <w:t xml:space="preserve">Patient complaints to hospital </w:t>
      </w:r>
    </w:p>
    <w:p w14:paraId="679CAC46" w14:textId="77777777" w:rsidR="00DB4988" w:rsidRPr="00B17723" w:rsidRDefault="00E84647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15294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B4988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DB4988" w:rsidRPr="00B17723">
        <w:rPr>
          <w:rFonts w:ascii="Palatino Linotype" w:hAnsi="Palatino Linotype"/>
          <w:color w:val="auto"/>
          <w:sz w:val="20"/>
          <w:szCs w:val="20"/>
        </w:rPr>
        <w:t>Serious Reportable Events</w:t>
      </w:r>
      <w:r w:rsidR="001B0F5F" w:rsidRPr="00B17723">
        <w:rPr>
          <w:rFonts w:ascii="Palatino Linotype" w:hAnsi="Palatino Linotype" w:cs="Times New Roman"/>
          <w:color w:val="auto"/>
          <w:sz w:val="20"/>
          <w:szCs w:val="20"/>
        </w:rPr>
        <w:t xml:space="preserve"> reported to Department of Public Health (DPH)</w:t>
      </w:r>
    </w:p>
    <w:p w14:paraId="6A8F3184" w14:textId="77777777" w:rsidR="00DB7DD3" w:rsidRPr="00B17723" w:rsidRDefault="00DB7DD3" w:rsidP="00B17723">
      <w:pPr>
        <w:pStyle w:val="Default"/>
        <w:ind w:left="810"/>
        <w:contextualSpacing/>
        <w:rPr>
          <w:rFonts w:ascii="Palatino Linotype" w:eastAsia="MS Mincho" w:hAnsi="Palatino Linotype" w:cs="Segoe UI Symbol"/>
          <w:b/>
          <w:color w:val="auto"/>
          <w:sz w:val="18"/>
          <w:szCs w:val="20"/>
        </w:rPr>
      </w:pPr>
    </w:p>
    <w:p w14:paraId="0089F3DE" w14:textId="1D3DE537" w:rsidR="00A1052F" w:rsidRPr="00B17723" w:rsidRDefault="001E3E1D" w:rsidP="00B17723">
      <w:pPr>
        <w:pStyle w:val="Default"/>
        <w:ind w:left="810"/>
        <w:contextualSpacing/>
        <w:rPr>
          <w:rFonts w:ascii="Palatino Linotype" w:eastAsia="MS Mincho" w:hAnsi="Palatino Linotype" w:cs="Segoe UI Symbol"/>
          <w:b/>
          <w:color w:val="auto"/>
          <w:sz w:val="20"/>
          <w:szCs w:val="20"/>
        </w:rPr>
      </w:pPr>
      <w:r w:rsidRPr="00B17723">
        <w:rPr>
          <w:rFonts w:ascii="Palatino Linotype" w:eastAsia="MS Mincho" w:hAnsi="Palatino Linotype" w:cs="Segoe UI Symbol"/>
          <w:b/>
          <w:color w:val="auto"/>
          <w:sz w:val="20"/>
          <w:szCs w:val="20"/>
        </w:rPr>
        <w:t>32</w:t>
      </w:r>
      <w:r w:rsidR="00595B35" w:rsidRPr="00B17723">
        <w:rPr>
          <w:rFonts w:ascii="Palatino Linotype" w:eastAsia="MS Mincho" w:hAnsi="Palatino Linotype" w:cs="Segoe UI Symbol"/>
          <w:b/>
          <w:color w:val="auto"/>
          <w:sz w:val="20"/>
          <w:szCs w:val="20"/>
        </w:rPr>
        <w:t>b. Q</w:t>
      </w:r>
      <w:r w:rsidR="00A1052F" w:rsidRPr="00B17723">
        <w:rPr>
          <w:rFonts w:ascii="Palatino Linotype" w:eastAsia="MS Mincho" w:hAnsi="Palatino Linotype" w:cs="Segoe UI Symbol"/>
          <w:b/>
          <w:color w:val="auto"/>
          <w:sz w:val="20"/>
          <w:szCs w:val="20"/>
        </w:rPr>
        <w:t>uality</w:t>
      </w:r>
      <w:r w:rsidR="00595B35" w:rsidRPr="00B17723">
        <w:rPr>
          <w:rFonts w:ascii="Palatino Linotype" w:eastAsia="MS Mincho" w:hAnsi="Palatino Linotype" w:cs="Segoe UI Symbol"/>
          <w:b/>
          <w:color w:val="auto"/>
          <w:sz w:val="20"/>
          <w:szCs w:val="20"/>
        </w:rPr>
        <w:t xml:space="preserve"> of care</w:t>
      </w:r>
    </w:p>
    <w:p w14:paraId="475D377B" w14:textId="77777777" w:rsidR="00B57F2B" w:rsidRPr="00B17723" w:rsidRDefault="00E84647" w:rsidP="00B17723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989990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57F2B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B57F2B" w:rsidRPr="00B17723">
        <w:rPr>
          <w:rFonts w:ascii="Palatino Linotype" w:hAnsi="Palatino Linotype" w:cs="Times New Roman"/>
          <w:color w:val="000000"/>
          <w:sz w:val="20"/>
          <w:szCs w:val="20"/>
        </w:rPr>
        <w:t>High-risk surgeries (such as aortic valve replacement, pancreatic resection)</w:t>
      </w:r>
    </w:p>
    <w:p w14:paraId="5E264D7D" w14:textId="77777777" w:rsidR="00DB4988" w:rsidRPr="00B17723" w:rsidRDefault="00E84647" w:rsidP="00B17723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644817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F101B" w:rsidRPr="00B17723">
        <w:rPr>
          <w:rFonts w:ascii="Palatino Linotype" w:hAnsi="Palatino Linotype" w:cs="Times New Roman"/>
          <w:color w:val="000000"/>
          <w:sz w:val="20"/>
          <w:szCs w:val="20"/>
        </w:rPr>
        <w:t xml:space="preserve"> J</w:t>
      </w:r>
      <w:r w:rsidR="00DB4988" w:rsidRPr="00B17723">
        <w:rPr>
          <w:rFonts w:ascii="Palatino Linotype" w:hAnsi="Palatino Linotype" w:cs="Times New Roman"/>
          <w:color w:val="000000"/>
          <w:sz w:val="20"/>
          <w:szCs w:val="20"/>
        </w:rPr>
        <w:t xml:space="preserve">oint Commission </w:t>
      </w:r>
      <w:r w:rsidR="00D45284" w:rsidRPr="00B17723">
        <w:rPr>
          <w:rFonts w:ascii="Palatino Linotype" w:hAnsi="Palatino Linotype" w:cs="Times New Roman"/>
          <w:color w:val="000000"/>
          <w:sz w:val="20"/>
          <w:szCs w:val="20"/>
        </w:rPr>
        <w:t>Accreditation Quality Report</w:t>
      </w:r>
      <w:r w:rsidR="008A56FF" w:rsidRPr="00B17723">
        <w:rPr>
          <w:rFonts w:ascii="Palatino Linotype" w:hAnsi="Palatino Linotype" w:cs="Times New Roman"/>
          <w:color w:val="000000"/>
          <w:sz w:val="20"/>
          <w:szCs w:val="20"/>
        </w:rPr>
        <w:t xml:space="preserve"> (such as </w:t>
      </w:r>
      <w:r w:rsidR="00D45284" w:rsidRPr="00B17723">
        <w:rPr>
          <w:rFonts w:ascii="Palatino Linotype" w:hAnsi="Palatino Linotype" w:cs="Times New Roman"/>
          <w:color w:val="000000"/>
          <w:sz w:val="20"/>
          <w:szCs w:val="20"/>
        </w:rPr>
        <w:t>asthma care, immunization, stroke care)</w:t>
      </w:r>
    </w:p>
    <w:p w14:paraId="7E77979D" w14:textId="77777777" w:rsidR="00DB4988" w:rsidRPr="00B17723" w:rsidRDefault="00E84647" w:rsidP="00B17723">
      <w:pPr>
        <w:tabs>
          <w:tab w:val="left" w:pos="7601"/>
        </w:tabs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898559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B4988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1B0F5F" w:rsidRPr="00B17723">
        <w:rPr>
          <w:rFonts w:ascii="Palatino Linotype" w:hAnsi="Palatino Linotype" w:cs="Times New Roman"/>
          <w:sz w:val="20"/>
          <w:szCs w:val="20"/>
        </w:rPr>
        <w:t xml:space="preserve">Medicare </w:t>
      </w:r>
      <w:r w:rsidR="00DB4988" w:rsidRPr="00B17723">
        <w:rPr>
          <w:rFonts w:ascii="Palatino Linotype" w:hAnsi="Palatino Linotype" w:cs="Times New Roman"/>
          <w:color w:val="000000"/>
          <w:sz w:val="20"/>
          <w:szCs w:val="20"/>
        </w:rPr>
        <w:t>Hospital Compare</w:t>
      </w:r>
      <w:r w:rsidR="00A1147A" w:rsidRPr="00B17723">
        <w:rPr>
          <w:rFonts w:ascii="Palatino Linotype" w:hAnsi="Palatino Linotype" w:cs="Times New Roman"/>
          <w:color w:val="000000"/>
          <w:sz w:val="20"/>
          <w:szCs w:val="20"/>
        </w:rPr>
        <w:t xml:space="preserve"> </w:t>
      </w:r>
      <w:r w:rsidR="001B79F4" w:rsidRPr="00B17723">
        <w:rPr>
          <w:rFonts w:ascii="Palatino Linotype" w:hAnsi="Palatino Linotype" w:cs="Times New Roman"/>
          <w:color w:val="000000"/>
          <w:sz w:val="20"/>
          <w:szCs w:val="20"/>
        </w:rPr>
        <w:t>(</w:t>
      </w:r>
      <w:r w:rsidR="00A1147A" w:rsidRPr="00B17723">
        <w:rPr>
          <w:rFonts w:ascii="Palatino Linotype" w:hAnsi="Palatino Linotype" w:cs="Times New Roman"/>
          <w:color w:val="000000"/>
          <w:sz w:val="20"/>
          <w:szCs w:val="20"/>
        </w:rPr>
        <w:t xml:space="preserve">such as </w:t>
      </w:r>
      <w:r w:rsidR="00D000E3" w:rsidRPr="00B17723">
        <w:rPr>
          <w:rFonts w:ascii="Palatino Linotype" w:hAnsi="Palatino Linotype" w:cs="Times New Roman"/>
          <w:color w:val="000000"/>
          <w:sz w:val="20"/>
          <w:szCs w:val="20"/>
        </w:rPr>
        <w:t>complications, readmissions, medical imaging</w:t>
      </w:r>
      <w:r w:rsidR="001B79F4" w:rsidRPr="00B17723">
        <w:rPr>
          <w:rFonts w:ascii="Palatino Linotype" w:hAnsi="Palatino Linotype" w:cs="Times New Roman"/>
          <w:color w:val="000000"/>
          <w:sz w:val="20"/>
          <w:szCs w:val="20"/>
        </w:rPr>
        <w:t>)</w:t>
      </w:r>
      <w:r w:rsidR="005A5B33" w:rsidRPr="00B17723">
        <w:rPr>
          <w:rFonts w:ascii="Palatino Linotype" w:hAnsi="Palatino Linotype" w:cs="Times New Roman"/>
          <w:color w:val="000000"/>
          <w:sz w:val="20"/>
          <w:szCs w:val="20"/>
        </w:rPr>
        <w:tab/>
      </w:r>
    </w:p>
    <w:p w14:paraId="4D004EC1" w14:textId="77777777" w:rsidR="00A20E4A" w:rsidRPr="00B17723" w:rsidRDefault="00E84647" w:rsidP="00B17723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938805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20E4A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A20E4A" w:rsidRPr="00B17723">
        <w:rPr>
          <w:rFonts w:ascii="Palatino Linotype" w:hAnsi="Palatino Linotype" w:cs="Times New Roman"/>
          <w:color w:val="000000"/>
          <w:sz w:val="20"/>
          <w:szCs w:val="20"/>
        </w:rPr>
        <w:t>Maternity care (such as C-sections, high risk deliveries)</w:t>
      </w:r>
    </w:p>
    <w:p w14:paraId="45F759D9" w14:textId="77777777" w:rsidR="00DB7DD3" w:rsidRPr="00B17723" w:rsidRDefault="00DB7DD3" w:rsidP="00B17723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Palatino Linotype" w:hAnsi="Palatino Linotype" w:cs="Times New Roman"/>
          <w:b/>
          <w:color w:val="000000"/>
          <w:sz w:val="18"/>
          <w:szCs w:val="20"/>
        </w:rPr>
      </w:pPr>
    </w:p>
    <w:p w14:paraId="1FDA3189" w14:textId="3740A499" w:rsidR="00A1052F" w:rsidRPr="00B17723" w:rsidRDefault="001E3E1D" w:rsidP="00B17723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Palatino Linotype" w:hAnsi="Palatino Linotype" w:cs="Times New Roman"/>
          <w:b/>
          <w:color w:val="000000"/>
          <w:sz w:val="20"/>
          <w:szCs w:val="20"/>
        </w:rPr>
      </w:pPr>
      <w:r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>32</w:t>
      </w:r>
      <w:r w:rsidR="00595B35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 xml:space="preserve">c. </w:t>
      </w:r>
      <w:r w:rsidR="00A1052F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>Resource use, patient satisfaction, and other</w:t>
      </w:r>
    </w:p>
    <w:p w14:paraId="10AB0C12" w14:textId="2AC6D073" w:rsidR="000042BB" w:rsidRPr="00B17723" w:rsidRDefault="00E84647" w:rsidP="00B17723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83953354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ins w:id="221" w:author="Currie, Nancy" w:date="2020-09-24T11:48:00Z">
            <w:r w:rsidR="0098153A">
              <w:rPr>
                <w:rFonts w:ascii="MS Gothic" w:eastAsia="MS Gothic" w:hAnsi="MS Gothic" w:cs="Segoe UI Symbol" w:hint="eastAsia"/>
                <w:sz w:val="20"/>
                <w:szCs w:val="20"/>
              </w:rPr>
              <w:t>☒</w:t>
            </w:r>
          </w:ins>
          <w:del w:id="222" w:author="Currie, Nancy" w:date="2020-09-24T11:48:00Z">
            <w:r w:rsidR="00207549" w:rsidRPr="00B17723" w:rsidDel="0098153A">
              <w:rPr>
                <w:rFonts w:ascii="Segoe UI Symbol" w:eastAsia="MS Gothic" w:hAnsi="Segoe UI Symbol" w:cs="Segoe UI Symbol"/>
                <w:sz w:val="20"/>
                <w:szCs w:val="20"/>
              </w:rPr>
              <w:delText>☐</w:delText>
            </w:r>
          </w:del>
        </w:sdtContent>
      </w:sdt>
      <w:r w:rsidR="000042BB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0042BB" w:rsidRPr="00B17723">
        <w:rPr>
          <w:rFonts w:ascii="Palatino Linotype" w:hAnsi="Palatino Linotype" w:cs="Times New Roman"/>
          <w:color w:val="000000"/>
          <w:sz w:val="20"/>
          <w:szCs w:val="20"/>
        </w:rPr>
        <w:t>Inpatient care management (such as electronically ordering medicine, specially trained doctors for ICU patients)</w:t>
      </w:r>
    </w:p>
    <w:p w14:paraId="0CFAC3F7" w14:textId="726F6125" w:rsidR="00A1052F" w:rsidRPr="00B17723" w:rsidRDefault="00E84647" w:rsidP="00B17723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31680860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ins w:id="223" w:author="Currie, Nancy" w:date="2020-09-24T11:48:00Z">
            <w:r w:rsidR="0098153A">
              <w:rPr>
                <w:rFonts w:ascii="MS Gothic" w:eastAsia="MS Gothic" w:hAnsi="MS Gothic" w:cs="Segoe UI Symbol" w:hint="eastAsia"/>
                <w:sz w:val="20"/>
                <w:szCs w:val="20"/>
              </w:rPr>
              <w:t>☒</w:t>
            </w:r>
          </w:ins>
          <w:del w:id="224" w:author="Currie, Nancy" w:date="2020-09-24T11:48:00Z">
            <w:r w:rsidR="00207549" w:rsidRPr="00B17723" w:rsidDel="0098153A">
              <w:rPr>
                <w:rFonts w:ascii="Segoe UI Symbol" w:eastAsia="MS Gothic" w:hAnsi="Segoe UI Symbol" w:cs="Segoe UI Symbol"/>
                <w:sz w:val="20"/>
                <w:szCs w:val="20"/>
              </w:rPr>
              <w:delText>☐</w:delText>
            </w:r>
          </w:del>
        </w:sdtContent>
      </w:sdt>
      <w:r w:rsidR="00A1052F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A1052F" w:rsidRPr="00B17723">
        <w:rPr>
          <w:rFonts w:ascii="Palatino Linotype" w:hAnsi="Palatino Linotype" w:cs="Times New Roman"/>
          <w:color w:val="000000"/>
          <w:sz w:val="20"/>
          <w:szCs w:val="20"/>
        </w:rPr>
        <w:t xml:space="preserve">Patient experience/satisfaction scores (eg. </w:t>
      </w:r>
      <w:r w:rsidR="00A1052F" w:rsidRPr="00B17723">
        <w:rPr>
          <w:rFonts w:ascii="Palatino Linotype" w:hAnsi="Palatino Linotype" w:cs="Times New Roman"/>
          <w:bCs/>
          <w:color w:val="222222"/>
          <w:sz w:val="20"/>
          <w:szCs w:val="20"/>
          <w:shd w:val="clear" w:color="auto" w:fill="FFFFFF"/>
        </w:rPr>
        <w:t>HCAHPS</w:t>
      </w:r>
      <w:r w:rsidR="00E87C6A" w:rsidRPr="00B17723">
        <w:rPr>
          <w:rFonts w:ascii="Palatino Linotype" w:hAnsi="Palatino Linotype" w:cs="Times New Roman"/>
          <w:bCs/>
          <w:color w:val="222222"/>
          <w:sz w:val="20"/>
          <w:szCs w:val="20"/>
          <w:shd w:val="clear" w:color="auto" w:fill="FFFFFF"/>
        </w:rPr>
        <w:t xml:space="preserve"> </w:t>
      </w:r>
      <w:r w:rsidR="00697F56" w:rsidRPr="00B17723">
        <w:rPr>
          <w:rFonts w:ascii="Palatino Linotype" w:hAnsi="Palatino Linotype" w:cs="Times New Roman"/>
          <w:bCs/>
          <w:color w:val="222222"/>
          <w:sz w:val="20"/>
          <w:szCs w:val="20"/>
          <w:shd w:val="clear" w:color="auto" w:fill="FFFFFF"/>
        </w:rPr>
        <w:t>-</w:t>
      </w:r>
      <w:r w:rsidR="00E87C6A" w:rsidRPr="00B17723">
        <w:rPr>
          <w:rFonts w:ascii="Palatino Linotype" w:hAnsi="Palatino Linotype" w:cs="Times New Roman"/>
          <w:bCs/>
          <w:color w:val="222222"/>
          <w:sz w:val="20"/>
          <w:szCs w:val="20"/>
          <w:shd w:val="clear" w:color="auto" w:fill="FFFFFF"/>
        </w:rPr>
        <w:t xml:space="preserve"> </w:t>
      </w:r>
      <w:r w:rsidR="00A1052F" w:rsidRPr="00B17723">
        <w:rPr>
          <w:rFonts w:ascii="Palatino Linotype" w:hAnsi="Palatino Linotype" w:cs="Times New Roman"/>
          <w:color w:val="222222"/>
          <w:sz w:val="20"/>
          <w:szCs w:val="20"/>
          <w:shd w:val="clear" w:color="auto" w:fill="FFFFFF"/>
        </w:rPr>
        <w:t>Hospital Consumer Assessment of Healthcare Providers and Systems)</w:t>
      </w:r>
    </w:p>
    <w:p w14:paraId="0B3CA1C4" w14:textId="77777777" w:rsidR="00A20E4A" w:rsidRPr="00B17723" w:rsidRDefault="00E84647" w:rsidP="00B17723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597324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20E4A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A20E4A" w:rsidRPr="00B17723">
        <w:rPr>
          <w:rFonts w:ascii="Palatino Linotype" w:hAnsi="Palatino Linotype" w:cs="Times New Roman"/>
          <w:color w:val="000000"/>
          <w:sz w:val="20"/>
          <w:szCs w:val="20"/>
        </w:rPr>
        <w:t>Resource use (such as length of stay, readmissions)</w:t>
      </w:r>
    </w:p>
    <w:p w14:paraId="3016972C" w14:textId="77777777" w:rsidR="00DB4988" w:rsidRPr="00B17723" w:rsidRDefault="00E84647" w:rsidP="00B17723">
      <w:pPr>
        <w:pStyle w:val="Default"/>
        <w:ind w:left="81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464502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B4988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D537E9" w:rsidRPr="00B17723">
        <w:rPr>
          <w:rFonts w:ascii="Palatino Linotype" w:hAnsi="Palatino Linotype"/>
          <w:color w:val="auto"/>
          <w:sz w:val="20"/>
          <w:szCs w:val="20"/>
        </w:rPr>
        <w:t xml:space="preserve">Other </w:t>
      </w:r>
      <w:r w:rsidR="006001E0" w:rsidRPr="00B17723">
        <w:rPr>
          <w:rFonts w:ascii="Palatino Linotype" w:hAnsi="Palatino Linotype"/>
          <w:color w:val="auto"/>
          <w:sz w:val="20"/>
          <w:szCs w:val="20"/>
        </w:rPr>
        <w:t xml:space="preserve">(Please describe): </w:t>
      </w:r>
      <w:r w:rsidR="00207549" w:rsidRPr="00B17723">
        <w:rPr>
          <w:rFonts w:ascii="Palatino Linotype" w:hAnsi="Palatino Linotype"/>
          <w:sz w:val="20"/>
          <w:szCs w:val="20"/>
        </w:rPr>
        <w:t xml:space="preserve"> </w:t>
      </w:r>
    </w:p>
    <w:p w14:paraId="6DB24AF3" w14:textId="5489336B" w:rsidR="00D7140E" w:rsidRPr="00B17723" w:rsidRDefault="00E84647" w:rsidP="00B17723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68554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3865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7140E" w:rsidRPr="00B17723">
        <w:rPr>
          <w:rFonts w:ascii="Palatino Linotype" w:hAnsi="Palatino Linotype" w:cs="Times New Roman"/>
          <w:color w:val="000000"/>
          <w:sz w:val="20"/>
          <w:szCs w:val="20"/>
        </w:rPr>
        <w:t xml:space="preserve"> N/A – the hospital did not share performance information with the PFAC</w:t>
      </w:r>
      <w:r w:rsidR="00E208DB" w:rsidRPr="00B17723">
        <w:rPr>
          <w:rFonts w:ascii="Palatino Linotype" w:hAnsi="Palatino Linotype" w:cs="Times New Roman"/>
          <w:color w:val="000000"/>
          <w:sz w:val="20"/>
          <w:szCs w:val="20"/>
        </w:rPr>
        <w:t xml:space="preserve"> – </w:t>
      </w:r>
      <w:r w:rsidR="00A60F94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>Skip to</w:t>
      </w:r>
      <w:r w:rsidR="00474D2F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 xml:space="preserve"> </w:t>
      </w:r>
      <w:r w:rsidR="00E208DB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>#</w:t>
      </w:r>
      <w:r w:rsidR="00474D2F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>3</w:t>
      </w:r>
      <w:r w:rsidR="001E3E1D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>5</w:t>
      </w:r>
    </w:p>
    <w:p w14:paraId="6BF22F8E" w14:textId="77777777" w:rsidR="000042BB" w:rsidRPr="00B17723" w:rsidRDefault="000042BB" w:rsidP="00B17723">
      <w:pPr>
        <w:autoSpaceDE w:val="0"/>
        <w:autoSpaceDN w:val="0"/>
        <w:adjustRightInd w:val="0"/>
        <w:spacing w:after="0" w:line="240" w:lineRule="auto"/>
        <w:contextualSpacing/>
        <w:rPr>
          <w:rFonts w:ascii="Palatino Linotype" w:hAnsi="Palatino Linotype" w:cs="Times New Roman"/>
          <w:color w:val="000000"/>
          <w:sz w:val="18"/>
          <w:szCs w:val="20"/>
        </w:rPr>
      </w:pPr>
    </w:p>
    <w:p w14:paraId="2A259E99" w14:textId="77777777" w:rsidR="006001E0" w:rsidRPr="00B17723" w:rsidRDefault="006001E0" w:rsidP="00B1772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Palatino Linotype" w:hAnsi="Palatino Linotype" w:cs="Times New Roman"/>
          <w:b/>
          <w:color w:val="000000"/>
          <w:sz w:val="20"/>
          <w:szCs w:val="20"/>
        </w:rPr>
      </w:pPr>
    </w:p>
    <w:p w14:paraId="00422D80" w14:textId="38D323D8" w:rsidR="00DB4988" w:rsidRPr="00B17723" w:rsidRDefault="002F101B" w:rsidP="00B1772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Palatino Linotype" w:hAnsi="Palatino Linotype" w:cs="Times New Roman"/>
          <w:color w:val="000000"/>
          <w:sz w:val="20"/>
          <w:szCs w:val="20"/>
        </w:rPr>
      </w:pPr>
      <w:r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>3</w:t>
      </w:r>
      <w:r w:rsidR="001E3E1D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>3</w:t>
      </w:r>
      <w:r w:rsidR="00C0524E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 xml:space="preserve">. </w:t>
      </w:r>
      <w:r w:rsidR="00F7698A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>Please explain why the</w:t>
      </w:r>
      <w:r w:rsidR="00C914F7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 xml:space="preserve"> hospital shared only the data you checked in Q </w:t>
      </w:r>
      <w:r w:rsidR="00FA28E2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>3</w:t>
      </w:r>
      <w:r w:rsidR="001E3E1D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>2</w:t>
      </w:r>
      <w:r w:rsidR="00C914F7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 xml:space="preserve"> above</w:t>
      </w:r>
      <w:r w:rsidR="00FA28E2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>:</w:t>
      </w:r>
      <w:r w:rsidR="00F7698A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 xml:space="preserve"> </w:t>
      </w:r>
      <w:r w:rsidR="00AA2A42" w:rsidRPr="00B17723">
        <w:rPr>
          <w:rFonts w:ascii="Palatino Linotype" w:hAnsi="Palatino Linotype" w:cs="Times New Roman"/>
          <w:color w:val="000000"/>
          <w:sz w:val="20"/>
          <w:szCs w:val="20"/>
        </w:rPr>
        <w:t xml:space="preserve"> </w:t>
      </w:r>
      <w:ins w:id="225" w:author="Currie, Nancy" w:date="2020-09-24T11:48:00Z">
        <w:r w:rsidR="0098153A">
          <w:rPr>
            <w:rFonts w:ascii="Palatino Linotype" w:hAnsi="Palatino Linotype" w:cs="Times New Roman"/>
            <w:color w:val="000000"/>
            <w:sz w:val="20"/>
            <w:szCs w:val="20"/>
          </w:rPr>
          <w:t>Meetings were place on hold for most of 2020 due to pandemic- remote meetings to resume 10/2020.</w:t>
        </w:r>
      </w:ins>
    </w:p>
    <w:p w14:paraId="05D839C8" w14:textId="77777777" w:rsidR="0044771F" w:rsidRPr="00B17723" w:rsidRDefault="00207549" w:rsidP="00B17723">
      <w:pPr>
        <w:pStyle w:val="Default"/>
        <w:ind w:left="720"/>
        <w:contextualSpacing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sz w:val="20"/>
          <w:szCs w:val="20"/>
        </w:rPr>
        <w:t xml:space="preserve"> </w:t>
      </w:r>
    </w:p>
    <w:p w14:paraId="0E44DD4A" w14:textId="77777777" w:rsidR="006001E0" w:rsidRPr="00B17723" w:rsidRDefault="006001E0" w:rsidP="00B17723">
      <w:pPr>
        <w:autoSpaceDE w:val="0"/>
        <w:autoSpaceDN w:val="0"/>
        <w:adjustRightInd w:val="0"/>
        <w:spacing w:after="0" w:line="240" w:lineRule="auto"/>
        <w:rPr>
          <w:rFonts w:ascii="Palatino Linotype" w:eastAsia="MS Mincho" w:hAnsi="Palatino Linotype" w:cs="Segoe UI Symbol"/>
          <w:sz w:val="20"/>
          <w:szCs w:val="20"/>
        </w:rPr>
      </w:pPr>
    </w:p>
    <w:p w14:paraId="02EA0C78" w14:textId="4A0E0C45" w:rsidR="00DB4988" w:rsidRPr="00B17723" w:rsidRDefault="00C0524E" w:rsidP="00B1772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sz w:val="20"/>
          <w:szCs w:val="20"/>
        </w:rPr>
      </w:pPr>
      <w:r w:rsidRPr="00B17723">
        <w:rPr>
          <w:rFonts w:ascii="Palatino Linotype" w:hAnsi="Palatino Linotype"/>
          <w:b/>
          <w:sz w:val="20"/>
          <w:szCs w:val="20"/>
        </w:rPr>
        <w:t>3</w:t>
      </w:r>
      <w:r w:rsidR="001E3E1D" w:rsidRPr="00B17723">
        <w:rPr>
          <w:rFonts w:ascii="Palatino Linotype" w:hAnsi="Palatino Linotype"/>
          <w:b/>
          <w:sz w:val="20"/>
          <w:szCs w:val="20"/>
        </w:rPr>
        <w:t>4</w:t>
      </w:r>
      <w:r w:rsidR="00DB4988" w:rsidRPr="00B17723">
        <w:rPr>
          <w:rFonts w:ascii="Palatino Linotype" w:hAnsi="Palatino Linotype"/>
          <w:b/>
          <w:sz w:val="20"/>
          <w:szCs w:val="20"/>
        </w:rPr>
        <w:t xml:space="preserve">. </w:t>
      </w:r>
      <w:r w:rsidR="00DF090B" w:rsidRPr="00B17723">
        <w:rPr>
          <w:rFonts w:ascii="Palatino Linotype" w:hAnsi="Palatino Linotype"/>
          <w:b/>
          <w:sz w:val="20"/>
          <w:szCs w:val="20"/>
        </w:rPr>
        <w:t xml:space="preserve">Please describe how the PFAC was engaged </w:t>
      </w:r>
      <w:r w:rsidR="00C914F7" w:rsidRPr="00B17723">
        <w:rPr>
          <w:rFonts w:ascii="Palatino Linotype" w:hAnsi="Palatino Linotype"/>
          <w:b/>
          <w:sz w:val="20"/>
          <w:szCs w:val="20"/>
        </w:rPr>
        <w:t>in discussions around these data</w:t>
      </w:r>
      <w:r w:rsidR="00E12D9E" w:rsidRPr="00B17723">
        <w:rPr>
          <w:rFonts w:ascii="Palatino Linotype" w:hAnsi="Palatino Linotype"/>
          <w:b/>
          <w:sz w:val="20"/>
          <w:szCs w:val="20"/>
        </w:rPr>
        <w:t xml:space="preserve"> in </w:t>
      </w:r>
      <w:r w:rsidR="004F0CB7" w:rsidRPr="00B17723">
        <w:rPr>
          <w:rFonts w:ascii="Palatino Linotype" w:hAnsi="Palatino Linotype"/>
          <w:b/>
          <w:sz w:val="20"/>
          <w:szCs w:val="20"/>
        </w:rPr>
        <w:t>#</w:t>
      </w:r>
      <w:r w:rsidR="001E3E1D" w:rsidRPr="00B17723">
        <w:rPr>
          <w:rFonts w:ascii="Palatino Linotype" w:hAnsi="Palatino Linotype"/>
          <w:b/>
          <w:sz w:val="20"/>
          <w:szCs w:val="20"/>
        </w:rPr>
        <w:t>32</w:t>
      </w:r>
      <w:r w:rsidR="00E12D9E" w:rsidRPr="00B17723">
        <w:rPr>
          <w:rFonts w:ascii="Palatino Linotype" w:hAnsi="Palatino Linotype"/>
          <w:b/>
          <w:sz w:val="20"/>
          <w:szCs w:val="20"/>
        </w:rPr>
        <w:t xml:space="preserve"> above</w:t>
      </w:r>
      <w:r w:rsidR="00C914F7" w:rsidRPr="00B17723">
        <w:rPr>
          <w:rFonts w:ascii="Palatino Linotype" w:hAnsi="Palatino Linotype"/>
          <w:b/>
          <w:sz w:val="20"/>
          <w:szCs w:val="20"/>
        </w:rPr>
        <w:t xml:space="preserve"> and any resulting quality improvement initiatives</w:t>
      </w:r>
      <w:r w:rsidR="00DB4988" w:rsidRPr="00B17723">
        <w:rPr>
          <w:rFonts w:ascii="Palatino Linotype" w:hAnsi="Palatino Linotype"/>
          <w:b/>
          <w:sz w:val="20"/>
          <w:szCs w:val="20"/>
        </w:rPr>
        <w:t>:</w:t>
      </w:r>
      <w:ins w:id="226" w:author="Currie, Nancy" w:date="2020-09-24T11:49:00Z">
        <w:r w:rsidR="0098153A">
          <w:rPr>
            <w:rFonts w:ascii="Palatino Linotype" w:hAnsi="Palatino Linotype"/>
            <w:b/>
            <w:sz w:val="20"/>
            <w:szCs w:val="20"/>
          </w:rPr>
          <w:t xml:space="preserve"> </w:t>
        </w:r>
        <w:r w:rsidR="0098153A" w:rsidRPr="00CF2B65">
          <w:rPr>
            <w:rFonts w:ascii="Palatino Linotype" w:hAnsi="Palatino Linotype"/>
            <w:sz w:val="20"/>
            <w:szCs w:val="20"/>
            <w:rPrChange w:id="227" w:author="Currie, Nancy" w:date="2020-09-24T11:51:00Z">
              <w:rPr>
                <w:rFonts w:ascii="Palatino Linotype" w:hAnsi="Palatino Linotype"/>
                <w:b/>
                <w:sz w:val="20"/>
                <w:szCs w:val="20"/>
              </w:rPr>
            </w:rPrChange>
          </w:rPr>
          <w:t xml:space="preserve">In the first have of FY 2020 data was provided to the PFAC during meetings, review of data and discussion occurred during meeting with information returned to Senior </w:t>
        </w:r>
      </w:ins>
      <w:ins w:id="228" w:author="Currie, Nancy" w:date="2020-09-25T18:28:00Z">
        <w:r w:rsidR="006605A0" w:rsidRPr="00CF2B65">
          <w:rPr>
            <w:rFonts w:ascii="Palatino Linotype" w:hAnsi="Palatino Linotype"/>
            <w:sz w:val="20"/>
            <w:szCs w:val="20"/>
            <w:rPrChange w:id="229" w:author="Currie, Nancy" w:date="2020-09-24T11:51:00Z">
              <w:rPr>
                <w:rFonts w:ascii="Palatino Linotype" w:hAnsi="Palatino Linotype"/>
                <w:sz w:val="20"/>
                <w:szCs w:val="20"/>
              </w:rPr>
            </w:rPrChange>
          </w:rPr>
          <w:t>Management</w:t>
        </w:r>
      </w:ins>
      <w:ins w:id="230" w:author="Currie, Nancy" w:date="2020-09-24T11:49:00Z">
        <w:r w:rsidR="0098153A" w:rsidRPr="00CF2B65">
          <w:rPr>
            <w:rFonts w:ascii="Palatino Linotype" w:hAnsi="Palatino Linotype"/>
            <w:sz w:val="20"/>
            <w:szCs w:val="20"/>
            <w:rPrChange w:id="231" w:author="Currie, Nancy" w:date="2020-09-24T11:51:00Z">
              <w:rPr>
                <w:rFonts w:ascii="Palatino Linotype" w:hAnsi="Palatino Linotype"/>
                <w:b/>
                <w:sz w:val="20"/>
                <w:szCs w:val="20"/>
              </w:rPr>
            </w:rPrChange>
          </w:rPr>
          <w:t xml:space="preserve"> of hospital by way of </w:t>
        </w:r>
      </w:ins>
      <w:ins w:id="232" w:author="Currie, Nancy" w:date="2020-09-25T18:29:00Z">
        <w:r w:rsidR="006605A0" w:rsidRPr="00CF2B65">
          <w:rPr>
            <w:rFonts w:ascii="Palatino Linotype" w:hAnsi="Palatino Linotype"/>
            <w:sz w:val="20"/>
            <w:szCs w:val="20"/>
            <w:rPrChange w:id="233" w:author="Currie, Nancy" w:date="2020-09-24T11:51:00Z">
              <w:rPr>
                <w:rFonts w:ascii="Palatino Linotype" w:hAnsi="Palatino Linotype"/>
                <w:sz w:val="20"/>
                <w:szCs w:val="20"/>
              </w:rPr>
            </w:rPrChange>
          </w:rPr>
          <w:t>minute’s</w:t>
        </w:r>
      </w:ins>
      <w:ins w:id="234" w:author="Currie, Nancy" w:date="2020-09-24T11:49:00Z">
        <w:r w:rsidR="0098153A" w:rsidRPr="00CF2B65">
          <w:rPr>
            <w:rFonts w:ascii="Palatino Linotype" w:hAnsi="Palatino Linotype"/>
            <w:sz w:val="20"/>
            <w:szCs w:val="20"/>
            <w:rPrChange w:id="235" w:author="Currie, Nancy" w:date="2020-09-24T11:51:00Z">
              <w:rPr>
                <w:rFonts w:ascii="Palatino Linotype" w:hAnsi="Palatino Linotype"/>
                <w:b/>
                <w:sz w:val="20"/>
                <w:szCs w:val="20"/>
              </w:rPr>
            </w:rPrChange>
          </w:rPr>
          <w:t xml:space="preserve"> </w:t>
        </w:r>
      </w:ins>
      <w:ins w:id="236" w:author="Currie, Nancy" w:date="2020-09-25T18:28:00Z">
        <w:r w:rsidR="006605A0" w:rsidRPr="00CF2B65">
          <w:rPr>
            <w:rFonts w:ascii="Palatino Linotype" w:hAnsi="Palatino Linotype"/>
            <w:sz w:val="20"/>
            <w:szCs w:val="20"/>
            <w:rPrChange w:id="237" w:author="Currie, Nancy" w:date="2020-09-24T11:51:00Z">
              <w:rPr>
                <w:rFonts w:ascii="Palatino Linotype" w:hAnsi="Palatino Linotype"/>
                <w:sz w:val="20"/>
                <w:szCs w:val="20"/>
              </w:rPr>
            </w:rPrChange>
          </w:rPr>
          <w:t>disbursement</w:t>
        </w:r>
      </w:ins>
      <w:ins w:id="238" w:author="Currie, Nancy" w:date="2020-09-24T11:49:00Z">
        <w:r w:rsidR="0098153A" w:rsidRPr="00CF2B65">
          <w:rPr>
            <w:rFonts w:ascii="Palatino Linotype" w:hAnsi="Palatino Linotype"/>
            <w:sz w:val="20"/>
            <w:szCs w:val="20"/>
            <w:rPrChange w:id="239" w:author="Currie, Nancy" w:date="2020-09-24T11:51:00Z">
              <w:rPr>
                <w:rFonts w:ascii="Palatino Linotype" w:hAnsi="Palatino Linotype"/>
                <w:b/>
                <w:sz w:val="20"/>
                <w:szCs w:val="20"/>
              </w:rPr>
            </w:rPrChange>
          </w:rPr>
          <w:t>.</w:t>
        </w:r>
      </w:ins>
    </w:p>
    <w:p w14:paraId="67ED0DFD" w14:textId="77777777" w:rsidR="0044771F" w:rsidRPr="00B17723" w:rsidRDefault="00207549" w:rsidP="00B17723">
      <w:pPr>
        <w:pStyle w:val="Default"/>
        <w:contextualSpacing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sz w:val="20"/>
          <w:szCs w:val="20"/>
        </w:rPr>
        <w:t xml:space="preserve"> </w:t>
      </w:r>
    </w:p>
    <w:p w14:paraId="5946C0BF" w14:textId="77777777" w:rsidR="006001E0" w:rsidRPr="00B17723" w:rsidRDefault="006001E0" w:rsidP="00B17723">
      <w:pPr>
        <w:spacing w:after="0" w:line="240" w:lineRule="auto"/>
        <w:rPr>
          <w:rFonts w:ascii="Palatino Linotype" w:hAnsi="Palatino Linotype" w:cs="Times New Roman"/>
          <w:color w:val="000000"/>
          <w:sz w:val="20"/>
          <w:szCs w:val="20"/>
        </w:rPr>
      </w:pPr>
    </w:p>
    <w:p w14:paraId="67BF3732" w14:textId="715F5BB1" w:rsidR="00B17723" w:rsidRPr="00B17723" w:rsidRDefault="00C0524E" w:rsidP="00B17723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  <w:r w:rsidRPr="00B17723">
        <w:rPr>
          <w:rFonts w:ascii="Palatino Linotype" w:hAnsi="Palatino Linotype"/>
          <w:b/>
          <w:sz w:val="20"/>
          <w:szCs w:val="20"/>
        </w:rPr>
        <w:t>3</w:t>
      </w:r>
      <w:r w:rsidR="001E3E1D" w:rsidRPr="00B17723">
        <w:rPr>
          <w:rFonts w:ascii="Palatino Linotype" w:hAnsi="Palatino Linotype"/>
          <w:b/>
          <w:sz w:val="20"/>
          <w:szCs w:val="20"/>
        </w:rPr>
        <w:t>5</w:t>
      </w:r>
      <w:r w:rsidR="00DB4988" w:rsidRPr="00B17723">
        <w:rPr>
          <w:rFonts w:ascii="Palatino Linotype" w:hAnsi="Palatino Linotype"/>
          <w:b/>
          <w:sz w:val="20"/>
          <w:szCs w:val="20"/>
        </w:rPr>
        <w:t xml:space="preserve">. </w:t>
      </w:r>
      <w:r w:rsidR="00C30B35" w:rsidRPr="00B17723">
        <w:rPr>
          <w:rFonts w:ascii="Palatino Linotype" w:hAnsi="Palatino Linotype"/>
          <w:b/>
          <w:sz w:val="20"/>
          <w:szCs w:val="20"/>
        </w:rPr>
        <w:t xml:space="preserve">The </w:t>
      </w:r>
      <w:r w:rsidR="00DB4988" w:rsidRPr="00B17723">
        <w:rPr>
          <w:rFonts w:ascii="Palatino Linotype" w:hAnsi="Palatino Linotype"/>
          <w:b/>
          <w:sz w:val="20"/>
          <w:szCs w:val="20"/>
        </w:rPr>
        <w:t xml:space="preserve">PFAC </w:t>
      </w:r>
      <w:r w:rsidR="009F51DF" w:rsidRPr="00B17723">
        <w:rPr>
          <w:rFonts w:ascii="Palatino Linotype" w:hAnsi="Palatino Linotype"/>
          <w:b/>
          <w:sz w:val="20"/>
          <w:szCs w:val="20"/>
        </w:rPr>
        <w:t xml:space="preserve">participated in </w:t>
      </w:r>
      <w:r w:rsidR="00DB4988" w:rsidRPr="00B17723">
        <w:rPr>
          <w:rFonts w:ascii="Palatino Linotype" w:hAnsi="Palatino Linotype"/>
          <w:b/>
          <w:sz w:val="20"/>
          <w:szCs w:val="20"/>
        </w:rPr>
        <w:t xml:space="preserve">activities related to the following state or national quality of care initiatives (check all that apply): </w:t>
      </w:r>
    </w:p>
    <w:p w14:paraId="34806238" w14:textId="77777777" w:rsidR="00105BBA" w:rsidRPr="00B17723" w:rsidRDefault="001E3E1D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35</w:t>
      </w:r>
      <w:r w:rsidR="00105BBA" w:rsidRPr="00B17723">
        <w:rPr>
          <w:rFonts w:ascii="Palatino Linotype" w:hAnsi="Palatino Linotype"/>
          <w:color w:val="auto"/>
          <w:sz w:val="20"/>
          <w:szCs w:val="20"/>
        </w:rPr>
        <w:t>a. National Patient Safety Hospital Goals</w:t>
      </w:r>
    </w:p>
    <w:p w14:paraId="3C44CC45" w14:textId="6C791F82" w:rsidR="00C67557" w:rsidRPr="00B17723" w:rsidRDefault="00E84647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37399692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ins w:id="240" w:author="Currie, Nancy" w:date="2020-09-24T11:50:00Z">
            <w:r w:rsidR="0098153A">
              <w:rPr>
                <w:rFonts w:ascii="MS Gothic" w:eastAsia="MS Gothic" w:hAnsi="MS Gothic" w:cs="Segoe UI Symbol" w:hint="eastAsia"/>
                <w:sz w:val="20"/>
                <w:szCs w:val="20"/>
              </w:rPr>
              <w:t>☒</w:t>
            </w:r>
          </w:ins>
          <w:del w:id="241" w:author="Currie, Nancy" w:date="2020-09-24T11:50:00Z">
            <w:r w:rsidR="00207549" w:rsidRPr="00B17723" w:rsidDel="0098153A">
              <w:rPr>
                <w:rFonts w:ascii="Segoe UI Symbol" w:eastAsia="MS Gothic" w:hAnsi="Segoe UI Symbol" w:cs="Segoe UI Symbol"/>
                <w:sz w:val="20"/>
                <w:szCs w:val="20"/>
              </w:rPr>
              <w:delText>☐</w:delText>
            </w:r>
          </w:del>
        </w:sdtContent>
      </w:sdt>
      <w:r w:rsidR="00C67557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C67557" w:rsidRPr="00B17723">
        <w:rPr>
          <w:rFonts w:ascii="Palatino Linotype" w:hAnsi="Palatino Linotype"/>
          <w:color w:val="auto"/>
          <w:sz w:val="20"/>
          <w:szCs w:val="20"/>
        </w:rPr>
        <w:t>Identifying patient safety risks</w:t>
      </w:r>
    </w:p>
    <w:p w14:paraId="365D494F" w14:textId="5CB654C4" w:rsidR="00105BBA" w:rsidRPr="00B17723" w:rsidRDefault="00E84647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55701267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ins w:id="242" w:author="Currie, Nancy" w:date="2020-09-24T11:50:00Z">
            <w:r w:rsidR="00CF2B65">
              <w:rPr>
                <w:rFonts w:ascii="MS Gothic" w:eastAsia="MS Gothic" w:hAnsi="MS Gothic" w:cs="Segoe UI Symbol" w:hint="eastAsia"/>
                <w:sz w:val="20"/>
                <w:szCs w:val="20"/>
              </w:rPr>
              <w:t>☒</w:t>
            </w:r>
          </w:ins>
          <w:del w:id="243" w:author="Currie, Nancy" w:date="2020-09-24T11:50:00Z">
            <w:r w:rsidR="00207549" w:rsidRPr="00B17723" w:rsidDel="00CF2B65">
              <w:rPr>
                <w:rFonts w:ascii="Segoe UI Symbol" w:eastAsia="MS Gothic" w:hAnsi="Segoe UI Symbol" w:cs="Segoe UI Symbol"/>
                <w:sz w:val="20"/>
                <w:szCs w:val="20"/>
              </w:rPr>
              <w:delText>☐</w:delText>
            </w:r>
          </w:del>
        </w:sdtContent>
      </w:sdt>
      <w:r w:rsidR="00105BBA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105BBA" w:rsidRPr="00B17723">
        <w:rPr>
          <w:rFonts w:ascii="Palatino Linotype" w:hAnsi="Palatino Linotype"/>
          <w:color w:val="auto"/>
          <w:sz w:val="20"/>
          <w:szCs w:val="20"/>
        </w:rPr>
        <w:t>Identifying patients correctly</w:t>
      </w:r>
    </w:p>
    <w:p w14:paraId="33D23829" w14:textId="77777777" w:rsidR="00C67557" w:rsidRPr="00B17723" w:rsidRDefault="00E84647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276693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67557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C67557" w:rsidRPr="00B17723">
        <w:rPr>
          <w:rFonts w:ascii="Palatino Linotype" w:hAnsi="Palatino Linotype"/>
          <w:color w:val="auto"/>
          <w:sz w:val="20"/>
          <w:szCs w:val="20"/>
        </w:rPr>
        <w:t>Preventing infection</w:t>
      </w:r>
    </w:p>
    <w:p w14:paraId="22C15C48" w14:textId="77777777" w:rsidR="00C67557" w:rsidRPr="00B17723" w:rsidRDefault="00E84647" w:rsidP="00B17723">
      <w:pPr>
        <w:pStyle w:val="Default"/>
        <w:ind w:left="810"/>
        <w:contextualSpacing/>
        <w:rPr>
          <w:rFonts w:ascii="Palatino Linotype" w:hAnsi="Palatino Linotype"/>
          <w:b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826632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67557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C67557" w:rsidRPr="00B17723">
        <w:rPr>
          <w:rFonts w:ascii="Palatino Linotype" w:hAnsi="Palatino Linotype"/>
          <w:color w:val="auto"/>
          <w:sz w:val="20"/>
          <w:szCs w:val="20"/>
        </w:rPr>
        <w:t>Preventing mistakes in surgery</w:t>
      </w:r>
    </w:p>
    <w:p w14:paraId="6EFDF265" w14:textId="77777777" w:rsidR="00105BBA" w:rsidRPr="00B17723" w:rsidRDefault="00E84647" w:rsidP="00B17723">
      <w:pPr>
        <w:pStyle w:val="Default"/>
        <w:ind w:left="810"/>
        <w:contextualSpacing/>
        <w:rPr>
          <w:rFonts w:ascii="Palatino Linotype" w:hAnsi="Palatino Linotype"/>
          <w:b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482234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05BBA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105BBA" w:rsidRPr="00B17723">
        <w:rPr>
          <w:rFonts w:ascii="Palatino Linotype" w:hAnsi="Palatino Linotype"/>
          <w:color w:val="auto"/>
          <w:sz w:val="20"/>
          <w:szCs w:val="20"/>
        </w:rPr>
        <w:t>Using medicines safely</w:t>
      </w:r>
    </w:p>
    <w:p w14:paraId="7CE13A3C" w14:textId="4BD36E42" w:rsidR="00DB7DD3" w:rsidRPr="00B17723" w:rsidRDefault="00E84647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44330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05BBA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105BBA" w:rsidRPr="00B17723">
        <w:rPr>
          <w:rFonts w:ascii="Palatino Linotype" w:hAnsi="Palatino Linotype"/>
          <w:color w:val="auto"/>
          <w:sz w:val="20"/>
          <w:szCs w:val="20"/>
        </w:rPr>
        <w:t>Using alarms safely</w:t>
      </w:r>
    </w:p>
    <w:p w14:paraId="0939C787" w14:textId="77777777" w:rsidR="00B17723" w:rsidRPr="00B17723" w:rsidRDefault="00B17723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</w:p>
    <w:p w14:paraId="50B9FC5A" w14:textId="77777777" w:rsidR="00105BBA" w:rsidRPr="00B17723" w:rsidRDefault="001E75E8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3</w:t>
      </w:r>
      <w:r w:rsidR="001E3E1D" w:rsidRPr="00B17723">
        <w:rPr>
          <w:rFonts w:ascii="Palatino Linotype" w:hAnsi="Palatino Linotype"/>
          <w:color w:val="auto"/>
          <w:sz w:val="20"/>
          <w:szCs w:val="20"/>
        </w:rPr>
        <w:t>5</w:t>
      </w:r>
      <w:r w:rsidR="00105BBA" w:rsidRPr="00B17723">
        <w:rPr>
          <w:rFonts w:ascii="Palatino Linotype" w:hAnsi="Palatino Linotype"/>
          <w:color w:val="auto"/>
          <w:sz w:val="20"/>
          <w:szCs w:val="20"/>
        </w:rPr>
        <w:t>b. Prevention and errors</w:t>
      </w:r>
    </w:p>
    <w:p w14:paraId="0A12E35D" w14:textId="77777777" w:rsidR="00E420CA" w:rsidRPr="00B17723" w:rsidRDefault="00E84647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360204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420CA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E420CA" w:rsidRPr="00B17723">
        <w:rPr>
          <w:rFonts w:ascii="Palatino Linotype" w:hAnsi="Palatino Linotype"/>
          <w:color w:val="auto"/>
          <w:sz w:val="20"/>
          <w:szCs w:val="20"/>
        </w:rPr>
        <w:t xml:space="preserve">Care transitions (e.g., discharge planning, passports, care coordination, and follow up between care settings) </w:t>
      </w:r>
    </w:p>
    <w:p w14:paraId="11A91206" w14:textId="77777777" w:rsidR="00E420CA" w:rsidRPr="00B17723" w:rsidRDefault="00E84647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639158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420CA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E420CA" w:rsidRPr="00B17723">
        <w:rPr>
          <w:rFonts w:ascii="Palatino Linotype" w:hAnsi="Palatino Linotype"/>
          <w:color w:val="auto"/>
          <w:sz w:val="20"/>
          <w:szCs w:val="20"/>
        </w:rPr>
        <w:t>Checklists</w:t>
      </w:r>
    </w:p>
    <w:p w14:paraId="1E251C3D" w14:textId="77777777" w:rsidR="00E420CA" w:rsidRPr="00B17723" w:rsidRDefault="00E84647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328285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420CA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E420CA" w:rsidRPr="00B17723">
        <w:rPr>
          <w:rFonts w:ascii="Palatino Linotype" w:hAnsi="Palatino Linotype"/>
          <w:color w:val="auto"/>
          <w:sz w:val="20"/>
          <w:szCs w:val="20"/>
        </w:rPr>
        <w:t>Electronic Health Records –related errors</w:t>
      </w:r>
    </w:p>
    <w:p w14:paraId="10B92282" w14:textId="43E0E035" w:rsidR="00105BBA" w:rsidRPr="00B17723" w:rsidRDefault="00E84647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37838851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ins w:id="244" w:author="Currie, Nancy" w:date="2020-09-24T11:50:00Z">
            <w:r w:rsidR="00CF2B65">
              <w:rPr>
                <w:rFonts w:ascii="MS Gothic" w:eastAsia="MS Gothic" w:hAnsi="MS Gothic" w:cs="Segoe UI Symbol" w:hint="eastAsia"/>
                <w:sz w:val="20"/>
                <w:szCs w:val="20"/>
              </w:rPr>
              <w:t>☒</w:t>
            </w:r>
          </w:ins>
          <w:del w:id="245" w:author="Currie, Nancy" w:date="2020-09-24T11:50:00Z">
            <w:r w:rsidR="00207549" w:rsidRPr="00B17723" w:rsidDel="00CF2B65">
              <w:rPr>
                <w:rFonts w:ascii="Segoe UI Symbol" w:eastAsia="MS Gothic" w:hAnsi="Segoe UI Symbol" w:cs="Segoe UI Symbol"/>
                <w:sz w:val="20"/>
                <w:szCs w:val="20"/>
              </w:rPr>
              <w:delText>☐</w:delText>
            </w:r>
          </w:del>
        </w:sdtContent>
      </w:sdt>
      <w:r w:rsidR="00105BBA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105BBA" w:rsidRPr="00B17723">
        <w:rPr>
          <w:rFonts w:ascii="Palatino Linotype" w:hAnsi="Palatino Linotype"/>
          <w:color w:val="auto"/>
          <w:sz w:val="20"/>
          <w:szCs w:val="20"/>
        </w:rPr>
        <w:t xml:space="preserve">Hand-washing initiatives </w:t>
      </w:r>
    </w:p>
    <w:p w14:paraId="296DA09B" w14:textId="77777777" w:rsidR="00E420CA" w:rsidRPr="00B17723" w:rsidRDefault="00E84647" w:rsidP="00B17723">
      <w:pPr>
        <w:pStyle w:val="Default"/>
        <w:ind w:left="81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001779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420CA" w:rsidRPr="00B17723">
        <w:rPr>
          <w:rFonts w:ascii="Palatino Linotype" w:hAnsi="Palatino Linotype" w:cs="Times New Roman"/>
          <w:sz w:val="20"/>
          <w:szCs w:val="20"/>
        </w:rPr>
        <w:t xml:space="preserve"> Human Factors Engineering</w:t>
      </w:r>
    </w:p>
    <w:p w14:paraId="6DB729CE" w14:textId="77777777" w:rsidR="00105BBA" w:rsidRPr="00B17723" w:rsidRDefault="00E84647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705938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05BBA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105BBA" w:rsidRPr="00B17723">
        <w:rPr>
          <w:rFonts w:ascii="Palatino Linotype" w:hAnsi="Palatino Linotype"/>
          <w:color w:val="auto"/>
          <w:sz w:val="20"/>
          <w:szCs w:val="20"/>
        </w:rPr>
        <w:t xml:space="preserve">Fall prevention </w:t>
      </w:r>
    </w:p>
    <w:p w14:paraId="26CBB953" w14:textId="77777777" w:rsidR="000C35EB" w:rsidRPr="00B17723" w:rsidRDefault="00E84647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995749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C35EB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0C35EB" w:rsidRPr="00B17723">
        <w:rPr>
          <w:rFonts w:ascii="Palatino Linotype" w:hAnsi="Palatino Linotype"/>
          <w:color w:val="auto"/>
          <w:sz w:val="20"/>
          <w:szCs w:val="20"/>
        </w:rPr>
        <w:t>Team training</w:t>
      </w:r>
    </w:p>
    <w:p w14:paraId="709177CC" w14:textId="509689CD" w:rsidR="00105BBA" w:rsidRPr="00B17723" w:rsidRDefault="00E84647" w:rsidP="00B17723">
      <w:pPr>
        <w:pStyle w:val="Default"/>
        <w:ind w:left="81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43300398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ins w:id="246" w:author="Currie, Nancy" w:date="2020-09-24T11:50:00Z">
            <w:r w:rsidR="00CF2B65">
              <w:rPr>
                <w:rFonts w:ascii="MS Gothic" w:eastAsia="MS Gothic" w:hAnsi="MS Gothic" w:cs="Segoe UI Symbol" w:hint="eastAsia"/>
                <w:sz w:val="20"/>
                <w:szCs w:val="20"/>
              </w:rPr>
              <w:t>☒</w:t>
            </w:r>
          </w:ins>
          <w:del w:id="247" w:author="Currie, Nancy" w:date="2020-09-24T11:50:00Z">
            <w:r w:rsidR="00207549" w:rsidRPr="00B17723" w:rsidDel="00CF2B65">
              <w:rPr>
                <w:rFonts w:ascii="Segoe UI Symbol" w:eastAsia="MS Gothic" w:hAnsi="Segoe UI Symbol" w:cs="Segoe UI Symbol"/>
                <w:sz w:val="20"/>
                <w:szCs w:val="20"/>
              </w:rPr>
              <w:delText>☐</w:delText>
            </w:r>
          </w:del>
        </w:sdtContent>
      </w:sdt>
      <w:r w:rsidR="00105BBA" w:rsidRPr="00B17723">
        <w:rPr>
          <w:rFonts w:ascii="Palatino Linotype" w:hAnsi="Palatino Linotype" w:cs="Times New Roman"/>
          <w:sz w:val="20"/>
          <w:szCs w:val="20"/>
        </w:rPr>
        <w:t xml:space="preserve"> Safety </w:t>
      </w:r>
    </w:p>
    <w:p w14:paraId="14F46DB6" w14:textId="77777777" w:rsidR="00DB7DD3" w:rsidRPr="00B17723" w:rsidRDefault="00DB7DD3" w:rsidP="00B17723">
      <w:pPr>
        <w:pStyle w:val="Default"/>
        <w:ind w:left="810"/>
        <w:contextualSpacing/>
        <w:rPr>
          <w:rFonts w:ascii="Palatino Linotype" w:hAnsi="Palatino Linotype" w:cs="Times New Roman"/>
          <w:sz w:val="20"/>
          <w:szCs w:val="20"/>
        </w:rPr>
      </w:pPr>
    </w:p>
    <w:p w14:paraId="17ADB45D" w14:textId="77777777" w:rsidR="00105BBA" w:rsidRPr="00B17723" w:rsidRDefault="00105BBA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3</w:t>
      </w:r>
      <w:r w:rsidR="001E3E1D" w:rsidRPr="00B17723">
        <w:rPr>
          <w:rFonts w:ascii="Palatino Linotype" w:hAnsi="Palatino Linotype"/>
          <w:color w:val="auto"/>
          <w:sz w:val="20"/>
          <w:szCs w:val="20"/>
        </w:rPr>
        <w:t>5</w:t>
      </w:r>
      <w:r w:rsidRPr="00B17723">
        <w:rPr>
          <w:rFonts w:ascii="Palatino Linotype" w:hAnsi="Palatino Linotype"/>
          <w:color w:val="auto"/>
          <w:sz w:val="20"/>
          <w:szCs w:val="20"/>
        </w:rPr>
        <w:t>c. Decision-making and advanced planning</w:t>
      </w:r>
    </w:p>
    <w:p w14:paraId="7DED12F2" w14:textId="77777777" w:rsidR="00627324" w:rsidRPr="00B17723" w:rsidRDefault="00E84647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288361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27324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627324" w:rsidRPr="00B17723">
        <w:rPr>
          <w:rFonts w:ascii="Palatino Linotype" w:hAnsi="Palatino Linotype"/>
          <w:color w:val="auto"/>
          <w:sz w:val="20"/>
          <w:szCs w:val="20"/>
        </w:rPr>
        <w:t xml:space="preserve">End of life planning (e.g., hospice, palliative, advanced directives) </w:t>
      </w:r>
    </w:p>
    <w:p w14:paraId="0AFCD2D7" w14:textId="77777777" w:rsidR="00627324" w:rsidRPr="00B17723" w:rsidRDefault="00E84647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728260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27324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627324" w:rsidRPr="00B17723">
        <w:rPr>
          <w:rFonts w:ascii="Palatino Linotype" w:hAnsi="Palatino Linotype"/>
          <w:color w:val="auto"/>
          <w:sz w:val="20"/>
          <w:szCs w:val="20"/>
        </w:rPr>
        <w:t>Health care proxies</w:t>
      </w:r>
    </w:p>
    <w:p w14:paraId="20313E93" w14:textId="77777777" w:rsidR="00627324" w:rsidRPr="00B17723" w:rsidRDefault="00E84647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850175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27324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627324" w:rsidRPr="00B17723">
        <w:rPr>
          <w:rFonts w:ascii="Palatino Linotype" w:hAnsi="Palatino Linotype"/>
          <w:color w:val="auto"/>
          <w:sz w:val="20"/>
          <w:szCs w:val="20"/>
        </w:rPr>
        <w:t xml:space="preserve">Improving information for patients and families </w:t>
      </w:r>
    </w:p>
    <w:p w14:paraId="1C3A5749" w14:textId="32C0C928" w:rsidR="00105BBA" w:rsidRPr="00B17723" w:rsidRDefault="00E84647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85399741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ins w:id="248" w:author="Currie, Nancy" w:date="2020-09-24T11:50:00Z">
            <w:r w:rsidR="00CF2B65">
              <w:rPr>
                <w:rFonts w:ascii="MS Gothic" w:eastAsia="MS Gothic" w:hAnsi="MS Gothic" w:cs="Segoe UI Symbol" w:hint="eastAsia"/>
                <w:sz w:val="20"/>
                <w:szCs w:val="20"/>
              </w:rPr>
              <w:t>☒</w:t>
            </w:r>
          </w:ins>
          <w:del w:id="249" w:author="Currie, Nancy" w:date="2020-09-24T11:50:00Z">
            <w:r w:rsidR="00207549" w:rsidRPr="00B17723" w:rsidDel="00CF2B65">
              <w:rPr>
                <w:rFonts w:ascii="Segoe UI Symbol" w:eastAsia="MS Gothic" w:hAnsi="Segoe UI Symbol" w:cs="Segoe UI Symbol"/>
                <w:sz w:val="20"/>
                <w:szCs w:val="20"/>
              </w:rPr>
              <w:delText>☐</w:delText>
            </w:r>
          </w:del>
        </w:sdtContent>
      </w:sdt>
      <w:r w:rsidR="00105BBA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105BBA" w:rsidRPr="00B17723">
        <w:rPr>
          <w:rFonts w:ascii="Palatino Linotype" w:hAnsi="Palatino Linotype"/>
          <w:color w:val="auto"/>
          <w:sz w:val="20"/>
          <w:szCs w:val="20"/>
        </w:rPr>
        <w:t xml:space="preserve">Informed decision making/informed consent </w:t>
      </w:r>
    </w:p>
    <w:p w14:paraId="3507F336" w14:textId="77777777" w:rsidR="00DB7DD3" w:rsidRPr="00B17723" w:rsidRDefault="00DB7DD3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</w:p>
    <w:p w14:paraId="053342BF" w14:textId="77777777" w:rsidR="00105BBA" w:rsidRPr="00B17723" w:rsidRDefault="001E75E8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3</w:t>
      </w:r>
      <w:r w:rsidR="001E3E1D" w:rsidRPr="00B17723">
        <w:rPr>
          <w:rFonts w:ascii="Palatino Linotype" w:hAnsi="Palatino Linotype"/>
          <w:color w:val="auto"/>
          <w:sz w:val="20"/>
          <w:szCs w:val="20"/>
        </w:rPr>
        <w:t>5</w:t>
      </w:r>
      <w:r w:rsidR="00105BBA" w:rsidRPr="00B17723">
        <w:rPr>
          <w:rFonts w:ascii="Palatino Linotype" w:hAnsi="Palatino Linotype"/>
          <w:color w:val="auto"/>
          <w:sz w:val="20"/>
          <w:szCs w:val="20"/>
        </w:rPr>
        <w:t xml:space="preserve">d. </w:t>
      </w:r>
      <w:r w:rsidR="00E01790" w:rsidRPr="00B17723">
        <w:rPr>
          <w:rFonts w:ascii="Palatino Linotype" w:hAnsi="Palatino Linotype"/>
          <w:color w:val="auto"/>
          <w:sz w:val="20"/>
          <w:szCs w:val="20"/>
        </w:rPr>
        <w:t>Other quality initiatives</w:t>
      </w:r>
      <w:r w:rsidR="00105BBA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</w:p>
    <w:p w14:paraId="1A9447D8" w14:textId="77777777" w:rsidR="00404CC9" w:rsidRPr="00B17723" w:rsidRDefault="00E84647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801898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04CC9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404CC9" w:rsidRPr="00B17723">
        <w:rPr>
          <w:rFonts w:ascii="Palatino Linotype" w:hAnsi="Palatino Linotype"/>
          <w:color w:val="auto"/>
          <w:sz w:val="20"/>
          <w:szCs w:val="20"/>
        </w:rPr>
        <w:t xml:space="preserve">Disclosure of harm and apology </w:t>
      </w:r>
    </w:p>
    <w:p w14:paraId="4594F49F" w14:textId="460815FC" w:rsidR="00404CC9" w:rsidRPr="00B17723" w:rsidRDefault="00E84647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79794508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ins w:id="250" w:author="Currie, Nancy" w:date="2020-09-24T11:50:00Z">
            <w:r w:rsidR="00CF2B65">
              <w:rPr>
                <w:rFonts w:ascii="MS Gothic" w:eastAsia="MS Gothic" w:hAnsi="MS Gothic" w:cs="Segoe UI Symbol" w:hint="eastAsia"/>
                <w:sz w:val="20"/>
                <w:szCs w:val="20"/>
              </w:rPr>
              <w:t>☒</w:t>
            </w:r>
          </w:ins>
          <w:del w:id="251" w:author="Currie, Nancy" w:date="2020-09-24T11:50:00Z">
            <w:r w:rsidR="00207549" w:rsidRPr="00B17723" w:rsidDel="00CF2B65">
              <w:rPr>
                <w:rFonts w:ascii="Segoe UI Symbol" w:eastAsia="MS Gothic" w:hAnsi="Segoe UI Symbol" w:cs="Segoe UI Symbol"/>
                <w:sz w:val="20"/>
                <w:szCs w:val="20"/>
              </w:rPr>
              <w:delText>☐</w:delText>
            </w:r>
          </w:del>
        </w:sdtContent>
      </w:sdt>
      <w:r w:rsidR="00404CC9" w:rsidRPr="00B17723">
        <w:rPr>
          <w:rFonts w:ascii="Palatino Linotype" w:hAnsi="Palatino Linotype" w:cs="Times New Roman"/>
          <w:sz w:val="20"/>
          <w:szCs w:val="20"/>
        </w:rPr>
        <w:t xml:space="preserve"> Integration of b</w:t>
      </w:r>
      <w:r w:rsidR="00404CC9" w:rsidRPr="00B17723">
        <w:rPr>
          <w:rFonts w:ascii="Palatino Linotype" w:hAnsi="Palatino Linotype"/>
          <w:color w:val="auto"/>
          <w:sz w:val="20"/>
          <w:szCs w:val="20"/>
        </w:rPr>
        <w:t>ehavioral health care</w:t>
      </w:r>
    </w:p>
    <w:p w14:paraId="7E7958B7" w14:textId="77777777" w:rsidR="00DB4988" w:rsidRPr="00B17723" w:rsidRDefault="00E84647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229459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B4988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DB4988" w:rsidRPr="00B17723">
        <w:rPr>
          <w:rFonts w:ascii="Palatino Linotype" w:hAnsi="Palatino Linotype"/>
          <w:color w:val="auto"/>
          <w:sz w:val="20"/>
          <w:szCs w:val="20"/>
        </w:rPr>
        <w:t xml:space="preserve">Rapid response teams </w:t>
      </w:r>
    </w:p>
    <w:p w14:paraId="104D6656" w14:textId="77777777" w:rsidR="00A41146" w:rsidRPr="00B17723" w:rsidRDefault="00E84647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119568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B4988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DB4988" w:rsidRPr="00B17723">
        <w:rPr>
          <w:rFonts w:ascii="Palatino Linotype" w:hAnsi="Palatino Linotype"/>
          <w:color w:val="auto"/>
          <w:sz w:val="20"/>
          <w:szCs w:val="20"/>
        </w:rPr>
        <w:t xml:space="preserve">Other </w:t>
      </w:r>
      <w:r w:rsidR="006001E0" w:rsidRPr="00B17723">
        <w:rPr>
          <w:rFonts w:ascii="Palatino Linotype" w:hAnsi="Palatino Linotype" w:cs="Times New Roman"/>
          <w:sz w:val="20"/>
          <w:szCs w:val="20"/>
        </w:rPr>
        <w:t>(Please describe):</w:t>
      </w:r>
      <w:r w:rsidR="00E01790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 w:rsidRPr="00B17723">
        <w:rPr>
          <w:rFonts w:ascii="Palatino Linotype" w:hAnsi="Palatino Linotype"/>
          <w:sz w:val="20"/>
          <w:szCs w:val="20"/>
        </w:rPr>
        <w:t xml:space="preserve"> </w:t>
      </w:r>
    </w:p>
    <w:p w14:paraId="045B9C7B" w14:textId="5ECAA9A3" w:rsidR="00DB4988" w:rsidRPr="00B17723" w:rsidRDefault="00E84647" w:rsidP="00B17723">
      <w:pPr>
        <w:pStyle w:val="Default"/>
        <w:tabs>
          <w:tab w:val="left" w:pos="1488"/>
        </w:tabs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97938521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ins w:id="252" w:author="Currie, Nancy" w:date="2020-09-24T11:50:00Z">
            <w:r w:rsidR="00CF2B65">
              <w:rPr>
                <w:rFonts w:ascii="MS Gothic" w:eastAsia="MS Gothic" w:hAnsi="MS Gothic" w:cs="Segoe UI Symbol" w:hint="eastAsia"/>
                <w:sz w:val="20"/>
                <w:szCs w:val="20"/>
              </w:rPr>
              <w:t>☒</w:t>
            </w:r>
          </w:ins>
          <w:del w:id="253" w:author="Currie, Nancy" w:date="2020-09-24T11:50:00Z">
            <w:r w:rsidR="00DB7DD3" w:rsidRPr="00B17723" w:rsidDel="00CF2B65">
              <w:rPr>
                <w:rFonts w:ascii="Segoe UI Symbol" w:eastAsia="MS Gothic" w:hAnsi="Segoe UI Symbol" w:cs="Segoe UI Symbol"/>
                <w:sz w:val="20"/>
                <w:szCs w:val="20"/>
              </w:rPr>
              <w:delText>☐</w:delText>
            </w:r>
          </w:del>
        </w:sdtContent>
      </w:sdt>
      <w:r w:rsidR="00144EBA" w:rsidRPr="00B17723">
        <w:rPr>
          <w:rFonts w:ascii="Palatino Linotype" w:hAnsi="Palatino Linotype"/>
          <w:color w:val="auto"/>
          <w:sz w:val="20"/>
          <w:szCs w:val="20"/>
        </w:rPr>
        <w:t xml:space="preserve"> N/A – </w:t>
      </w:r>
      <w:r w:rsidR="00C30B35" w:rsidRPr="00B17723">
        <w:rPr>
          <w:rFonts w:ascii="Palatino Linotype" w:hAnsi="Palatino Linotype"/>
          <w:color w:val="auto"/>
          <w:sz w:val="20"/>
          <w:szCs w:val="20"/>
        </w:rPr>
        <w:t>the</w:t>
      </w:r>
      <w:r w:rsidR="00144EBA" w:rsidRPr="00B17723">
        <w:rPr>
          <w:rFonts w:ascii="Palatino Linotype" w:hAnsi="Palatino Linotype"/>
          <w:color w:val="auto"/>
          <w:sz w:val="20"/>
          <w:szCs w:val="20"/>
        </w:rPr>
        <w:t xml:space="preserve"> PFAC did not work in quality of care initiatives</w:t>
      </w:r>
    </w:p>
    <w:p w14:paraId="713C0654" w14:textId="56D34752" w:rsidR="00DB7DD3" w:rsidRPr="00B17723" w:rsidRDefault="00DB7DD3" w:rsidP="00B17723">
      <w:pPr>
        <w:pStyle w:val="Default"/>
        <w:tabs>
          <w:tab w:val="left" w:pos="1488"/>
        </w:tabs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</w:p>
    <w:p w14:paraId="0263EE55" w14:textId="77777777" w:rsidR="00DB7DD3" w:rsidRPr="00B17723" w:rsidRDefault="00DB7DD3" w:rsidP="00B17723">
      <w:pPr>
        <w:pStyle w:val="Default"/>
        <w:tabs>
          <w:tab w:val="left" w:pos="1488"/>
        </w:tabs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</w:p>
    <w:p w14:paraId="498EC6BE" w14:textId="77777777" w:rsidR="00A810A7" w:rsidRPr="00B17723" w:rsidRDefault="00A810A7" w:rsidP="00B17723">
      <w:pPr>
        <w:spacing w:after="0"/>
        <w:rPr>
          <w:rFonts w:ascii="Palatino Linotype" w:hAnsi="Palatino Linotype"/>
          <w:b/>
          <w:sz w:val="20"/>
          <w:szCs w:val="20"/>
        </w:rPr>
      </w:pPr>
      <w:r w:rsidRPr="00B17723">
        <w:rPr>
          <w:rFonts w:ascii="Palatino Linotype" w:hAnsi="Palatino Linotype"/>
          <w:b/>
          <w:sz w:val="20"/>
          <w:szCs w:val="20"/>
        </w:rPr>
        <w:t>3</w:t>
      </w:r>
      <w:r w:rsidR="001E3E1D" w:rsidRPr="00B17723">
        <w:rPr>
          <w:rFonts w:ascii="Palatino Linotype" w:hAnsi="Palatino Linotype"/>
          <w:b/>
          <w:sz w:val="20"/>
          <w:szCs w:val="20"/>
        </w:rPr>
        <w:t>6</w:t>
      </w:r>
      <w:r w:rsidRPr="00B17723">
        <w:rPr>
          <w:rFonts w:ascii="Palatino Linotype" w:hAnsi="Palatino Linotype"/>
          <w:b/>
          <w:sz w:val="20"/>
          <w:szCs w:val="20"/>
        </w:rPr>
        <w:t xml:space="preserve">. Were any members of </w:t>
      </w:r>
      <w:r w:rsidR="003072E9" w:rsidRPr="00B17723">
        <w:rPr>
          <w:rFonts w:ascii="Palatino Linotype" w:hAnsi="Palatino Linotype"/>
          <w:b/>
          <w:sz w:val="20"/>
          <w:szCs w:val="20"/>
        </w:rPr>
        <w:t>your</w:t>
      </w:r>
      <w:r w:rsidRPr="00B17723">
        <w:rPr>
          <w:rFonts w:ascii="Palatino Linotype" w:hAnsi="Palatino Linotype"/>
          <w:b/>
          <w:sz w:val="20"/>
          <w:szCs w:val="20"/>
        </w:rPr>
        <w:t xml:space="preserve"> PFAC engaged in advising on research studies?</w:t>
      </w:r>
    </w:p>
    <w:p w14:paraId="056B3960" w14:textId="77777777" w:rsidR="00A810A7" w:rsidRPr="00B17723" w:rsidRDefault="00E84647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11786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810A7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A810A7" w:rsidRPr="00B17723">
        <w:rPr>
          <w:rFonts w:ascii="Palatino Linotype" w:hAnsi="Palatino Linotype"/>
          <w:color w:val="auto"/>
          <w:sz w:val="20"/>
          <w:szCs w:val="20"/>
        </w:rPr>
        <w:t>Yes</w:t>
      </w:r>
    </w:p>
    <w:p w14:paraId="7D84BCE3" w14:textId="12E8A6B3" w:rsidR="00A810A7" w:rsidRPr="00B17723" w:rsidRDefault="00E84647" w:rsidP="00B17723">
      <w:pPr>
        <w:pStyle w:val="Default"/>
        <w:ind w:left="810"/>
        <w:contextualSpacing/>
        <w:rPr>
          <w:rFonts w:ascii="Palatino Linotype" w:hAnsi="Palatino Linotype" w:cs="Times New Roman"/>
          <w:b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90442041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ins w:id="254" w:author="Currie, Nancy" w:date="2020-09-24T11:50:00Z">
            <w:r w:rsidR="00CF2B65">
              <w:rPr>
                <w:rFonts w:ascii="MS Gothic" w:eastAsia="MS Gothic" w:hAnsi="MS Gothic" w:cs="Segoe UI Symbol" w:hint="eastAsia"/>
                <w:sz w:val="20"/>
                <w:szCs w:val="20"/>
              </w:rPr>
              <w:t>☒</w:t>
            </w:r>
          </w:ins>
          <w:del w:id="255" w:author="Currie, Nancy" w:date="2020-09-24T11:50:00Z">
            <w:r w:rsidR="00207549" w:rsidRPr="00B17723" w:rsidDel="00CF2B65">
              <w:rPr>
                <w:rFonts w:ascii="Segoe UI Symbol" w:eastAsia="MS Gothic" w:hAnsi="Segoe UI Symbol" w:cs="Segoe UI Symbol"/>
                <w:sz w:val="20"/>
                <w:szCs w:val="20"/>
              </w:rPr>
              <w:delText>☐</w:delText>
            </w:r>
          </w:del>
        </w:sdtContent>
      </w:sdt>
      <w:r w:rsidR="00A810A7" w:rsidRPr="00B17723">
        <w:rPr>
          <w:rFonts w:ascii="Palatino Linotype" w:hAnsi="Palatino Linotype" w:cs="Times New Roman"/>
          <w:sz w:val="20"/>
          <w:szCs w:val="20"/>
        </w:rPr>
        <w:t xml:space="preserve"> No – </w:t>
      </w:r>
      <w:r w:rsidR="001E3E1D" w:rsidRPr="00B17723">
        <w:rPr>
          <w:rFonts w:ascii="Palatino Linotype" w:hAnsi="Palatino Linotype" w:cs="Times New Roman"/>
          <w:b/>
          <w:sz w:val="20"/>
          <w:szCs w:val="20"/>
        </w:rPr>
        <w:t>Skip to #40</w:t>
      </w:r>
      <w:r w:rsidR="00A810A7" w:rsidRPr="00B17723">
        <w:rPr>
          <w:rFonts w:ascii="Palatino Linotype" w:hAnsi="Palatino Linotype" w:cs="Times New Roman"/>
          <w:b/>
          <w:sz w:val="20"/>
          <w:szCs w:val="20"/>
        </w:rPr>
        <w:t xml:space="preserve"> (Section 6)</w:t>
      </w:r>
    </w:p>
    <w:p w14:paraId="684F4653" w14:textId="367FE61E" w:rsidR="004961DE" w:rsidRPr="00B17723" w:rsidRDefault="004961DE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</w:p>
    <w:p w14:paraId="63ABDE1E" w14:textId="77777777" w:rsidR="00DB7DD3" w:rsidRPr="00B17723" w:rsidRDefault="00DB7DD3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</w:p>
    <w:p w14:paraId="4449D3B7" w14:textId="77777777" w:rsidR="001411AF" w:rsidRPr="00B17723" w:rsidRDefault="001411AF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3</w:t>
      </w:r>
      <w:r w:rsidR="001E3E1D" w:rsidRPr="00B17723">
        <w:rPr>
          <w:rFonts w:ascii="Palatino Linotype" w:hAnsi="Palatino Linotype"/>
          <w:b/>
          <w:color w:val="auto"/>
          <w:sz w:val="20"/>
          <w:szCs w:val="20"/>
        </w:rPr>
        <w:t>7</w:t>
      </w:r>
      <w:r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</w:t>
      </w:r>
      <w:r w:rsidR="001B0F5F" w:rsidRPr="00B17723">
        <w:rPr>
          <w:rFonts w:ascii="Palatino Linotype" w:hAnsi="Palatino Linotype"/>
          <w:b/>
          <w:color w:val="auto"/>
          <w:sz w:val="20"/>
          <w:szCs w:val="20"/>
        </w:rPr>
        <w:t>In w</w:t>
      </w:r>
      <w:r w:rsidRPr="00B17723">
        <w:rPr>
          <w:rFonts w:ascii="Palatino Linotype" w:hAnsi="Palatino Linotype"/>
          <w:b/>
          <w:color w:val="auto"/>
          <w:sz w:val="20"/>
          <w:szCs w:val="20"/>
        </w:rPr>
        <w:t xml:space="preserve">hat ways are members of your PFAC engaged in advising on research studies? </w:t>
      </w:r>
      <w:r w:rsidR="001B0F5F" w:rsidRPr="00B17723">
        <w:rPr>
          <w:rFonts w:ascii="Palatino Linotype" w:hAnsi="Palatino Linotype"/>
          <w:b/>
          <w:color w:val="auto"/>
          <w:sz w:val="20"/>
          <w:szCs w:val="20"/>
        </w:rPr>
        <w:t>Are they</w:t>
      </w:r>
      <w:r w:rsidRPr="00B17723">
        <w:rPr>
          <w:rFonts w:ascii="Palatino Linotype" w:hAnsi="Palatino Linotype"/>
          <w:b/>
          <w:color w:val="auto"/>
          <w:sz w:val="20"/>
          <w:szCs w:val="20"/>
        </w:rPr>
        <w:t>:</w:t>
      </w:r>
    </w:p>
    <w:p w14:paraId="5F4BED18" w14:textId="77777777" w:rsidR="001411AF" w:rsidRPr="00B17723" w:rsidRDefault="00E84647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403246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411AF" w:rsidRPr="00B17723">
        <w:rPr>
          <w:rFonts w:ascii="Palatino Linotype" w:hAnsi="Palatino Linotype" w:cs="Times New Roman"/>
          <w:sz w:val="20"/>
          <w:szCs w:val="20"/>
        </w:rPr>
        <w:t xml:space="preserve"> Educated about the ty</w:t>
      </w:r>
      <w:r w:rsidR="001B0F5F" w:rsidRPr="00B17723">
        <w:rPr>
          <w:rFonts w:ascii="Palatino Linotype" w:hAnsi="Palatino Linotype" w:cs="Times New Roman"/>
          <w:sz w:val="20"/>
          <w:szCs w:val="20"/>
        </w:rPr>
        <w:t>pes of research being conducted</w:t>
      </w:r>
    </w:p>
    <w:p w14:paraId="7ED394D8" w14:textId="77777777" w:rsidR="001411AF" w:rsidRPr="00B17723" w:rsidRDefault="00E84647" w:rsidP="00B17723">
      <w:pPr>
        <w:pStyle w:val="Default"/>
        <w:ind w:left="81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633609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411AF" w:rsidRPr="00B17723">
        <w:rPr>
          <w:rFonts w:ascii="Palatino Linotype" w:hAnsi="Palatino Linotype" w:cs="Times New Roman"/>
          <w:sz w:val="20"/>
          <w:szCs w:val="20"/>
        </w:rPr>
        <w:t xml:space="preserve"> Involv</w:t>
      </w:r>
      <w:r w:rsidR="001B0F5F" w:rsidRPr="00B17723">
        <w:rPr>
          <w:rFonts w:ascii="Palatino Linotype" w:hAnsi="Palatino Linotype" w:cs="Times New Roman"/>
          <w:sz w:val="20"/>
          <w:szCs w:val="20"/>
        </w:rPr>
        <w:t xml:space="preserve">ed in study planning and design </w:t>
      </w:r>
    </w:p>
    <w:p w14:paraId="16022E96" w14:textId="77777777" w:rsidR="001411AF" w:rsidRPr="00B17723" w:rsidRDefault="00E84647" w:rsidP="00B17723">
      <w:pPr>
        <w:pStyle w:val="Default"/>
        <w:ind w:left="81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389393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411AF" w:rsidRPr="00B17723">
        <w:rPr>
          <w:rFonts w:ascii="Palatino Linotype" w:hAnsi="Palatino Linotype" w:cs="Times New Roman"/>
          <w:sz w:val="20"/>
          <w:szCs w:val="20"/>
        </w:rPr>
        <w:t xml:space="preserve"> Involved in conduc</w:t>
      </w:r>
      <w:r w:rsidR="001B0F5F" w:rsidRPr="00B17723">
        <w:rPr>
          <w:rFonts w:ascii="Palatino Linotype" w:hAnsi="Palatino Linotype" w:cs="Times New Roman"/>
          <w:sz w:val="20"/>
          <w:szCs w:val="20"/>
        </w:rPr>
        <w:t xml:space="preserve">ting and implementing </w:t>
      </w:r>
      <w:r w:rsidR="00113D96" w:rsidRPr="00B17723">
        <w:rPr>
          <w:rFonts w:ascii="Palatino Linotype" w:hAnsi="Palatino Linotype" w:cs="Times New Roman"/>
          <w:sz w:val="20"/>
          <w:szCs w:val="20"/>
        </w:rPr>
        <w:t>studies</w:t>
      </w:r>
    </w:p>
    <w:p w14:paraId="6CC1FDBE" w14:textId="77777777" w:rsidR="001411AF" w:rsidRPr="00B17723" w:rsidRDefault="00E84647" w:rsidP="00B17723">
      <w:pPr>
        <w:pStyle w:val="Default"/>
        <w:ind w:left="81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43415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411AF" w:rsidRPr="00B17723">
        <w:rPr>
          <w:rFonts w:ascii="Palatino Linotype" w:hAnsi="Palatino Linotype" w:cs="Times New Roman"/>
          <w:sz w:val="20"/>
          <w:szCs w:val="20"/>
        </w:rPr>
        <w:t xml:space="preserve"> Involved in advising on plans to disseminate study findings and to ensure that findings are communicated</w:t>
      </w:r>
      <w:r w:rsidR="001B0F5F" w:rsidRPr="00B17723">
        <w:rPr>
          <w:rFonts w:ascii="Palatino Linotype" w:hAnsi="Palatino Linotype" w:cs="Times New Roman"/>
          <w:sz w:val="20"/>
          <w:szCs w:val="20"/>
        </w:rPr>
        <w:t xml:space="preserve"> in understandable, usable ways</w:t>
      </w:r>
    </w:p>
    <w:p w14:paraId="69304646" w14:textId="05F8A18D" w:rsidR="001411AF" w:rsidRPr="00B17723" w:rsidRDefault="00E84647" w:rsidP="00B17723">
      <w:pPr>
        <w:pStyle w:val="Default"/>
        <w:ind w:left="81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68895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411AF" w:rsidRPr="00B17723">
        <w:rPr>
          <w:rFonts w:ascii="Palatino Linotype" w:hAnsi="Palatino Linotype" w:cs="Times New Roman"/>
          <w:sz w:val="20"/>
          <w:szCs w:val="20"/>
        </w:rPr>
        <w:t xml:space="preserve"> Involved in policy decisions about how hospital researchers engage with the PFAC (e.g. they work on a policy that says researchers</w:t>
      </w:r>
      <w:r w:rsidR="001561C8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1411AF" w:rsidRPr="00B17723">
        <w:rPr>
          <w:rFonts w:ascii="Palatino Linotype" w:hAnsi="Palatino Linotype" w:cs="Times New Roman"/>
          <w:sz w:val="20"/>
          <w:szCs w:val="20"/>
        </w:rPr>
        <w:t>have to include the PFAC in plann</w:t>
      </w:r>
      <w:r w:rsidR="001B0F5F" w:rsidRPr="00B17723">
        <w:rPr>
          <w:rFonts w:ascii="Palatino Linotype" w:hAnsi="Palatino Linotype" w:cs="Times New Roman"/>
          <w:sz w:val="20"/>
          <w:szCs w:val="20"/>
        </w:rPr>
        <w:t>ing and design for every study)</w:t>
      </w:r>
    </w:p>
    <w:p w14:paraId="2E5A4A5B" w14:textId="4EBB202C" w:rsidR="00DB7DD3" w:rsidRPr="00B17723" w:rsidRDefault="00DB7DD3" w:rsidP="00B17723">
      <w:pPr>
        <w:pStyle w:val="Default"/>
        <w:ind w:left="1080"/>
        <w:contextualSpacing/>
        <w:rPr>
          <w:rFonts w:ascii="Palatino Linotype" w:hAnsi="Palatino Linotype" w:cs="Times New Roman"/>
          <w:sz w:val="18"/>
          <w:szCs w:val="20"/>
        </w:rPr>
      </w:pPr>
    </w:p>
    <w:p w14:paraId="7BCE1F3B" w14:textId="77777777" w:rsidR="00DB7DD3" w:rsidRPr="00B17723" w:rsidRDefault="00DB7DD3" w:rsidP="00B17723">
      <w:pPr>
        <w:pStyle w:val="Default"/>
        <w:ind w:left="1080"/>
        <w:contextualSpacing/>
        <w:rPr>
          <w:rFonts w:ascii="Palatino Linotype" w:hAnsi="Palatino Linotype" w:cs="Times New Roman"/>
          <w:sz w:val="18"/>
          <w:szCs w:val="20"/>
        </w:rPr>
      </w:pPr>
    </w:p>
    <w:p w14:paraId="7C04ED21" w14:textId="77777777" w:rsidR="001411AF" w:rsidRPr="00B17723" w:rsidRDefault="001411AF" w:rsidP="00B1772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  <w:r w:rsidRPr="00B17723">
        <w:rPr>
          <w:rFonts w:ascii="Palatino Linotype" w:hAnsi="Palatino Linotype"/>
          <w:b/>
          <w:sz w:val="20"/>
          <w:szCs w:val="20"/>
        </w:rPr>
        <w:t>3</w:t>
      </w:r>
      <w:r w:rsidR="001E3E1D" w:rsidRPr="00B17723">
        <w:rPr>
          <w:rFonts w:ascii="Palatino Linotype" w:hAnsi="Palatino Linotype"/>
          <w:b/>
          <w:sz w:val="20"/>
          <w:szCs w:val="20"/>
        </w:rPr>
        <w:t>8</w:t>
      </w:r>
      <w:r w:rsidRPr="00B17723">
        <w:rPr>
          <w:rFonts w:ascii="Palatino Linotype" w:hAnsi="Palatino Linotype"/>
          <w:b/>
          <w:sz w:val="20"/>
          <w:szCs w:val="20"/>
        </w:rPr>
        <w:t xml:space="preserve">. How are members of your PFAC </w:t>
      </w:r>
      <w:r w:rsidR="001B0F5F" w:rsidRPr="00B17723">
        <w:rPr>
          <w:rFonts w:ascii="Palatino Linotype" w:hAnsi="Palatino Linotype"/>
          <w:b/>
          <w:sz w:val="20"/>
          <w:szCs w:val="20"/>
        </w:rPr>
        <w:t xml:space="preserve">approached about advising on </w:t>
      </w:r>
      <w:r w:rsidRPr="00B17723">
        <w:rPr>
          <w:rFonts w:ascii="Palatino Linotype" w:hAnsi="Palatino Linotype"/>
          <w:b/>
          <w:sz w:val="20"/>
          <w:szCs w:val="20"/>
        </w:rPr>
        <w:t>research studies?</w:t>
      </w:r>
    </w:p>
    <w:p w14:paraId="6409F4EF" w14:textId="609D2582" w:rsidR="001411AF" w:rsidRPr="00B17723" w:rsidRDefault="00E84647" w:rsidP="00B17723">
      <w:pPr>
        <w:pStyle w:val="Default"/>
        <w:tabs>
          <w:tab w:val="left" w:pos="1170"/>
        </w:tabs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375919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7DD3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411AF" w:rsidRPr="00B17723">
        <w:rPr>
          <w:rFonts w:ascii="Palatino Linotype" w:hAnsi="Palatino Linotype" w:cs="Times New Roman"/>
          <w:sz w:val="20"/>
          <w:szCs w:val="20"/>
        </w:rPr>
        <w:t xml:space="preserve"> Researchers contact the PFAC</w:t>
      </w:r>
    </w:p>
    <w:p w14:paraId="6D066F08" w14:textId="77777777" w:rsidR="001411AF" w:rsidRPr="00B17723" w:rsidRDefault="00E84647" w:rsidP="00B17723">
      <w:pPr>
        <w:pStyle w:val="Default"/>
        <w:tabs>
          <w:tab w:val="left" w:pos="1170"/>
        </w:tabs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843139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411AF" w:rsidRPr="00B17723">
        <w:rPr>
          <w:rFonts w:ascii="Palatino Linotype" w:hAnsi="Palatino Linotype" w:cs="Times New Roman"/>
          <w:sz w:val="20"/>
          <w:szCs w:val="20"/>
        </w:rPr>
        <w:t xml:space="preserve"> Researchers contact individual members, who report back to the PFAC</w:t>
      </w:r>
    </w:p>
    <w:p w14:paraId="2ADE6990" w14:textId="77777777" w:rsidR="001411AF" w:rsidRPr="00B17723" w:rsidRDefault="00E84647" w:rsidP="00B17723">
      <w:pPr>
        <w:pStyle w:val="Default"/>
        <w:tabs>
          <w:tab w:val="left" w:pos="1170"/>
        </w:tabs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682506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411AF" w:rsidRPr="00B17723">
        <w:rPr>
          <w:rFonts w:ascii="Palatino Linotype" w:hAnsi="Palatino Linotype" w:cs="Times New Roman"/>
          <w:sz w:val="20"/>
          <w:szCs w:val="20"/>
        </w:rPr>
        <w:t xml:space="preserve"> Other</w:t>
      </w:r>
      <w:r w:rsidR="007B29E2" w:rsidRPr="00B17723">
        <w:rPr>
          <w:rFonts w:ascii="Palatino Linotype" w:hAnsi="Palatino Linotype" w:cs="Times New Roman"/>
          <w:sz w:val="20"/>
          <w:szCs w:val="20"/>
        </w:rPr>
        <w:t xml:space="preserve"> (Please describe below in </w:t>
      </w:r>
      <w:r w:rsidR="007B29E2" w:rsidRPr="00B17723">
        <w:rPr>
          <w:rFonts w:ascii="Palatino Linotype" w:hAnsi="Palatino Linotype" w:cs="Times New Roman"/>
          <w:b/>
          <w:sz w:val="20"/>
          <w:szCs w:val="20"/>
        </w:rPr>
        <w:t>#</w:t>
      </w:r>
      <w:r w:rsidR="001E3E1D" w:rsidRPr="00B17723">
        <w:rPr>
          <w:rFonts w:ascii="Palatino Linotype" w:hAnsi="Palatino Linotype" w:cs="Times New Roman"/>
          <w:b/>
          <w:sz w:val="20"/>
          <w:szCs w:val="20"/>
        </w:rPr>
        <w:t>38</w:t>
      </w:r>
      <w:r w:rsidR="007B29E2" w:rsidRPr="00B17723">
        <w:rPr>
          <w:rFonts w:ascii="Palatino Linotype" w:hAnsi="Palatino Linotype" w:cs="Times New Roman"/>
          <w:b/>
          <w:sz w:val="20"/>
          <w:szCs w:val="20"/>
        </w:rPr>
        <w:t>a</w:t>
      </w:r>
      <w:r w:rsidR="007B29E2" w:rsidRPr="00B17723">
        <w:rPr>
          <w:rFonts w:ascii="Palatino Linotype" w:hAnsi="Palatino Linotype" w:cs="Times New Roman"/>
          <w:sz w:val="20"/>
          <w:szCs w:val="20"/>
        </w:rPr>
        <w:t>)</w:t>
      </w:r>
    </w:p>
    <w:p w14:paraId="31848345" w14:textId="77777777" w:rsidR="001411AF" w:rsidRPr="00B17723" w:rsidRDefault="00E84647" w:rsidP="00B17723">
      <w:pPr>
        <w:pStyle w:val="Default"/>
        <w:tabs>
          <w:tab w:val="left" w:pos="1170"/>
        </w:tabs>
        <w:ind w:left="81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2091373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411AF" w:rsidRPr="00B17723">
        <w:rPr>
          <w:rFonts w:ascii="Palatino Linotype" w:hAnsi="Palatino Linotype" w:cs="Times New Roman"/>
          <w:sz w:val="20"/>
          <w:szCs w:val="20"/>
        </w:rPr>
        <w:t xml:space="preserve"> None of our members a</w:t>
      </w:r>
      <w:r w:rsidR="00C1602F" w:rsidRPr="00B17723">
        <w:rPr>
          <w:rFonts w:ascii="Palatino Linotype" w:hAnsi="Palatino Linotype" w:cs="Times New Roman"/>
          <w:sz w:val="20"/>
          <w:szCs w:val="20"/>
        </w:rPr>
        <w:t>re involved in research studies</w:t>
      </w:r>
    </w:p>
    <w:p w14:paraId="43ACAC42" w14:textId="77777777" w:rsidR="001411AF" w:rsidRPr="00B17723" w:rsidRDefault="001411AF" w:rsidP="00B17723">
      <w:pPr>
        <w:pStyle w:val="Default"/>
        <w:ind w:left="-90"/>
        <w:contextualSpacing/>
        <w:rPr>
          <w:rFonts w:ascii="Palatino Linotype" w:hAnsi="Palatino Linotype"/>
          <w:color w:val="auto"/>
          <w:sz w:val="18"/>
          <w:szCs w:val="20"/>
        </w:rPr>
      </w:pPr>
    </w:p>
    <w:p w14:paraId="525930AC" w14:textId="77777777" w:rsidR="001411AF" w:rsidRPr="00B17723" w:rsidRDefault="001411AF" w:rsidP="00B17723">
      <w:pPr>
        <w:spacing w:after="0"/>
        <w:ind w:left="810"/>
        <w:rPr>
          <w:rFonts w:ascii="Palatino Linotype" w:hAnsi="Palatino Linotype"/>
          <w:sz w:val="20"/>
          <w:szCs w:val="20"/>
        </w:rPr>
      </w:pPr>
      <w:r w:rsidRPr="00B17723">
        <w:rPr>
          <w:rFonts w:ascii="Palatino Linotype" w:hAnsi="Palatino Linotype"/>
          <w:sz w:val="20"/>
          <w:szCs w:val="20"/>
        </w:rPr>
        <w:t>3</w:t>
      </w:r>
      <w:r w:rsidR="001E3E1D" w:rsidRPr="00B17723">
        <w:rPr>
          <w:rFonts w:ascii="Palatino Linotype" w:hAnsi="Palatino Linotype"/>
          <w:sz w:val="20"/>
          <w:szCs w:val="20"/>
        </w:rPr>
        <w:t>8</w:t>
      </w:r>
      <w:r w:rsidRPr="00B17723">
        <w:rPr>
          <w:rFonts w:ascii="Palatino Linotype" w:hAnsi="Palatino Linotype"/>
          <w:sz w:val="20"/>
          <w:szCs w:val="20"/>
        </w:rPr>
        <w:t>a. If other, describe:</w:t>
      </w:r>
      <w:r w:rsidR="005214C7" w:rsidRPr="00B17723">
        <w:rPr>
          <w:rFonts w:ascii="Palatino Linotype" w:hAnsi="Palatino Linotype"/>
          <w:sz w:val="20"/>
          <w:szCs w:val="20"/>
        </w:rPr>
        <w:t xml:space="preserve"> </w:t>
      </w:r>
      <w:r w:rsidR="00207549" w:rsidRPr="00B17723">
        <w:rPr>
          <w:rFonts w:ascii="Palatino Linotype" w:hAnsi="Palatino Linotype"/>
          <w:sz w:val="20"/>
          <w:szCs w:val="20"/>
        </w:rPr>
        <w:t xml:space="preserve"> </w:t>
      </w:r>
    </w:p>
    <w:p w14:paraId="42AD2860" w14:textId="77777777" w:rsidR="006001E0" w:rsidRPr="00B17723" w:rsidRDefault="006001E0" w:rsidP="00B1772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sz w:val="18"/>
          <w:szCs w:val="20"/>
        </w:rPr>
      </w:pPr>
    </w:p>
    <w:p w14:paraId="07F2C850" w14:textId="77777777" w:rsidR="006001E0" w:rsidRPr="00B17723" w:rsidRDefault="006001E0" w:rsidP="00B1772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sz w:val="18"/>
          <w:szCs w:val="20"/>
        </w:rPr>
      </w:pPr>
    </w:p>
    <w:p w14:paraId="07FB6BF3" w14:textId="77777777" w:rsidR="001411AF" w:rsidRPr="00B17723" w:rsidRDefault="001411AF" w:rsidP="00B1772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sz w:val="20"/>
          <w:szCs w:val="20"/>
        </w:rPr>
      </w:pPr>
      <w:r w:rsidRPr="00B17723">
        <w:rPr>
          <w:rFonts w:ascii="Palatino Linotype" w:hAnsi="Palatino Linotype"/>
          <w:b/>
          <w:sz w:val="20"/>
          <w:szCs w:val="20"/>
        </w:rPr>
        <w:t>3</w:t>
      </w:r>
      <w:r w:rsidR="001E3E1D" w:rsidRPr="00B17723">
        <w:rPr>
          <w:rFonts w:ascii="Palatino Linotype" w:hAnsi="Palatino Linotype"/>
          <w:b/>
          <w:sz w:val="20"/>
          <w:szCs w:val="20"/>
        </w:rPr>
        <w:t>9</w:t>
      </w:r>
      <w:r w:rsidRPr="00B17723">
        <w:rPr>
          <w:rFonts w:ascii="Palatino Linotype" w:hAnsi="Palatino Linotype"/>
          <w:b/>
          <w:sz w:val="20"/>
          <w:szCs w:val="20"/>
        </w:rPr>
        <w:t xml:space="preserve">. </w:t>
      </w:r>
      <w:r w:rsidR="001B0F5F" w:rsidRPr="00B17723">
        <w:rPr>
          <w:rFonts w:ascii="Palatino Linotype" w:hAnsi="Palatino Linotype"/>
          <w:b/>
          <w:sz w:val="20"/>
          <w:szCs w:val="20"/>
        </w:rPr>
        <w:t xml:space="preserve">About how many studies have your PFAC members advised on? </w:t>
      </w:r>
    </w:p>
    <w:p w14:paraId="5368F64F" w14:textId="77777777" w:rsidR="00137F25" w:rsidRPr="00B17723" w:rsidRDefault="00E84647" w:rsidP="00B17723">
      <w:pPr>
        <w:pStyle w:val="Default"/>
        <w:ind w:left="90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308363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37F25" w:rsidRPr="00B17723">
        <w:rPr>
          <w:rFonts w:ascii="Palatino Linotype" w:hAnsi="Palatino Linotype" w:cs="Times New Roman"/>
          <w:sz w:val="20"/>
          <w:szCs w:val="20"/>
        </w:rPr>
        <w:t xml:space="preserve"> 1 or 2</w:t>
      </w:r>
    </w:p>
    <w:p w14:paraId="7CBE14E7" w14:textId="393A3819" w:rsidR="00137F25" w:rsidRPr="00B17723" w:rsidRDefault="00E84647" w:rsidP="00B17723">
      <w:pPr>
        <w:pStyle w:val="Default"/>
        <w:ind w:left="90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64152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7DD3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37F25" w:rsidRPr="00B17723">
        <w:rPr>
          <w:rFonts w:ascii="Palatino Linotype" w:hAnsi="Palatino Linotype" w:cs="Times New Roman"/>
          <w:sz w:val="20"/>
          <w:szCs w:val="20"/>
        </w:rPr>
        <w:t xml:space="preserve"> 3-5</w:t>
      </w:r>
    </w:p>
    <w:p w14:paraId="2334EAD0" w14:textId="77777777" w:rsidR="00137F25" w:rsidRPr="00B17723" w:rsidRDefault="00E84647" w:rsidP="00B17723">
      <w:pPr>
        <w:pStyle w:val="Default"/>
        <w:ind w:left="90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929226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37F25" w:rsidRPr="00B17723">
        <w:rPr>
          <w:rFonts w:ascii="Palatino Linotype" w:hAnsi="Palatino Linotype" w:cs="Times New Roman"/>
          <w:sz w:val="20"/>
          <w:szCs w:val="20"/>
        </w:rPr>
        <w:t xml:space="preserve"> More than 5</w:t>
      </w:r>
    </w:p>
    <w:p w14:paraId="40210202" w14:textId="3904F2AB" w:rsidR="00FC12E2" w:rsidRPr="00B17723" w:rsidRDefault="00E84647" w:rsidP="00B17723">
      <w:pPr>
        <w:pStyle w:val="Default"/>
        <w:ind w:left="90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2675940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37F25" w:rsidRPr="00B17723">
        <w:rPr>
          <w:rFonts w:ascii="Palatino Linotype" w:hAnsi="Palatino Linotype" w:cs="Times New Roman"/>
          <w:sz w:val="20"/>
          <w:szCs w:val="20"/>
        </w:rPr>
        <w:t xml:space="preserve"> None of our members a</w:t>
      </w:r>
      <w:r w:rsidR="009863E2" w:rsidRPr="00B17723">
        <w:rPr>
          <w:rFonts w:ascii="Palatino Linotype" w:hAnsi="Palatino Linotype" w:cs="Times New Roman"/>
          <w:sz w:val="20"/>
          <w:szCs w:val="20"/>
        </w:rPr>
        <w:t>re involved in research studies</w:t>
      </w:r>
    </w:p>
    <w:p w14:paraId="2BCA3065" w14:textId="0233020C" w:rsidR="00B17723" w:rsidRPr="00B17723" w:rsidRDefault="00B17723" w:rsidP="00B17723">
      <w:pPr>
        <w:pStyle w:val="Default"/>
        <w:ind w:left="900"/>
        <w:contextualSpacing/>
        <w:rPr>
          <w:rFonts w:ascii="Palatino Linotype" w:hAnsi="Palatino Linotype" w:cs="Times New Roman"/>
          <w:sz w:val="18"/>
          <w:szCs w:val="20"/>
        </w:rPr>
      </w:pPr>
    </w:p>
    <w:p w14:paraId="79E237F5" w14:textId="531DD6E1" w:rsidR="00B17723" w:rsidRPr="00B17723" w:rsidRDefault="00B17723" w:rsidP="00B17723">
      <w:pPr>
        <w:pStyle w:val="Default"/>
        <w:ind w:left="900"/>
        <w:contextualSpacing/>
        <w:rPr>
          <w:rFonts w:ascii="Palatino Linotype" w:hAnsi="Palatino Linotype" w:cs="Times New Roman"/>
          <w:sz w:val="18"/>
          <w:szCs w:val="20"/>
        </w:rPr>
      </w:pPr>
    </w:p>
    <w:p w14:paraId="3AC9683B" w14:textId="77777777" w:rsidR="00B17723" w:rsidRPr="00B17723" w:rsidRDefault="00B17723" w:rsidP="00B17723">
      <w:pPr>
        <w:pStyle w:val="Default"/>
        <w:ind w:left="900"/>
        <w:contextualSpacing/>
        <w:rPr>
          <w:rFonts w:ascii="Palatino Linotype" w:hAnsi="Palatino Linotype" w:cs="Times New Roman"/>
          <w:sz w:val="18"/>
          <w:szCs w:val="20"/>
        </w:rPr>
      </w:pPr>
    </w:p>
    <w:p w14:paraId="65094A03" w14:textId="77777777" w:rsidR="00DB4988" w:rsidRPr="00B17723" w:rsidRDefault="00DB4988" w:rsidP="00B17723">
      <w:pPr>
        <w:spacing w:after="0"/>
        <w:jc w:val="center"/>
        <w:rPr>
          <w:rFonts w:ascii="Palatino Linotype" w:hAnsi="Palatino Linotype" w:cs="Calibri"/>
          <w:b/>
          <w:sz w:val="24"/>
          <w:szCs w:val="28"/>
          <w:u w:val="single"/>
        </w:rPr>
      </w:pPr>
      <w:r w:rsidRPr="00B17723">
        <w:rPr>
          <w:rFonts w:ascii="Palatino Linotype" w:hAnsi="Palatino Linotype"/>
          <w:b/>
          <w:sz w:val="24"/>
          <w:szCs w:val="28"/>
          <w:u w:val="single"/>
        </w:rPr>
        <w:t xml:space="preserve">Section </w:t>
      </w:r>
      <w:r w:rsidR="0030161C" w:rsidRPr="00B17723">
        <w:rPr>
          <w:rFonts w:ascii="Palatino Linotype" w:hAnsi="Palatino Linotype"/>
          <w:b/>
          <w:sz w:val="24"/>
          <w:szCs w:val="28"/>
          <w:u w:val="single"/>
        </w:rPr>
        <w:t>7</w:t>
      </w:r>
      <w:r w:rsidRPr="00B17723">
        <w:rPr>
          <w:rFonts w:ascii="Palatino Linotype" w:hAnsi="Palatino Linotype"/>
          <w:b/>
          <w:sz w:val="24"/>
          <w:szCs w:val="28"/>
          <w:u w:val="single"/>
        </w:rPr>
        <w:t>: PFAC Annual Report</w:t>
      </w:r>
    </w:p>
    <w:p w14:paraId="30693839" w14:textId="2B8F5BA0" w:rsidR="00B02347" w:rsidRPr="00B17723" w:rsidRDefault="00B02347" w:rsidP="00B17723">
      <w:pPr>
        <w:pStyle w:val="Default"/>
        <w:jc w:val="center"/>
        <w:rPr>
          <w:rFonts w:ascii="Palatino Linotype" w:hAnsi="Palatino Linotype"/>
          <w:b/>
          <w:bCs/>
          <w:i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 xml:space="preserve">We </w:t>
      </w:r>
      <w:r w:rsidRPr="00B17723">
        <w:rPr>
          <w:rFonts w:ascii="Palatino Linotype" w:hAnsi="Palatino Linotype"/>
          <w:b/>
          <w:bCs/>
          <w:i/>
          <w:color w:val="auto"/>
          <w:sz w:val="20"/>
          <w:szCs w:val="20"/>
          <w:u w:val="single"/>
        </w:rPr>
        <w:t>strongly</w:t>
      </w:r>
      <w:r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 xml:space="preserve"> suggest that all PFAC members approve reports prior to submission.</w:t>
      </w:r>
    </w:p>
    <w:p w14:paraId="4F9EA219" w14:textId="77777777" w:rsidR="00B02347" w:rsidRPr="00B17723" w:rsidRDefault="00B02347" w:rsidP="00B17723">
      <w:pPr>
        <w:pStyle w:val="Default"/>
        <w:rPr>
          <w:rFonts w:ascii="Palatino Linotype" w:hAnsi="Palatino Linotype"/>
          <w:color w:val="auto"/>
          <w:sz w:val="18"/>
          <w:szCs w:val="20"/>
        </w:rPr>
      </w:pPr>
    </w:p>
    <w:p w14:paraId="13BD6630" w14:textId="77777777" w:rsidR="00B02347" w:rsidRPr="00B17723" w:rsidRDefault="001E3E1D" w:rsidP="00B17723">
      <w:pPr>
        <w:pStyle w:val="Default"/>
        <w:tabs>
          <w:tab w:val="left" w:pos="360"/>
        </w:tabs>
        <w:rPr>
          <w:rFonts w:ascii="Palatino Linotype" w:hAnsi="Palatino Linotype" w:cs="Times New Roman"/>
          <w:b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40</w:t>
      </w:r>
      <w:r w:rsidR="00B02347" w:rsidRPr="00B17723">
        <w:rPr>
          <w:rFonts w:ascii="Palatino Linotype" w:hAnsi="Palatino Linotype"/>
          <w:b/>
          <w:color w:val="auto"/>
          <w:sz w:val="20"/>
          <w:szCs w:val="20"/>
        </w:rPr>
        <w:t>. The following individuals approved this report</w:t>
      </w:r>
      <w:r w:rsidR="00892A4A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prior to submission</w:t>
      </w:r>
      <w:r w:rsidR="00B02347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(list name and indicate whether staff or patient/family advisor)</w:t>
      </w:r>
      <w:r w:rsidR="00B02347" w:rsidRPr="00B17723">
        <w:rPr>
          <w:rFonts w:ascii="Palatino Linotype" w:hAnsi="Palatino Linotype" w:cs="Times New Roman"/>
          <w:b/>
          <w:sz w:val="20"/>
          <w:szCs w:val="20"/>
        </w:rPr>
        <w:t xml:space="preserve">: </w:t>
      </w:r>
    </w:p>
    <w:p w14:paraId="6405EF64" w14:textId="77777777" w:rsidR="00B02347" w:rsidRPr="00B17723" w:rsidRDefault="00B02347" w:rsidP="00B17723">
      <w:pPr>
        <w:pStyle w:val="Default"/>
        <w:tabs>
          <w:tab w:val="left" w:pos="360"/>
        </w:tabs>
        <w:contextualSpacing/>
        <w:rPr>
          <w:rFonts w:ascii="Palatino Linotype" w:hAnsi="Palatino Linotype"/>
          <w:b/>
          <w:color w:val="auto"/>
          <w:sz w:val="18"/>
          <w:szCs w:val="20"/>
        </w:rPr>
      </w:pPr>
    </w:p>
    <w:p w14:paraId="03ED10A5" w14:textId="5346A170" w:rsidR="006001E0" w:rsidRPr="00B17723" w:rsidRDefault="00207549" w:rsidP="00B17723">
      <w:pPr>
        <w:pStyle w:val="Default"/>
        <w:tabs>
          <w:tab w:val="left" w:pos="360"/>
        </w:tabs>
        <w:contextualSpacing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sz w:val="20"/>
          <w:szCs w:val="20"/>
        </w:rPr>
        <w:t xml:space="preserve"> </w:t>
      </w:r>
    </w:p>
    <w:p w14:paraId="38A43B65" w14:textId="77777777" w:rsidR="00630D90" w:rsidRPr="00B17723" w:rsidRDefault="001E3E1D" w:rsidP="00B17723">
      <w:pPr>
        <w:pStyle w:val="Default"/>
        <w:tabs>
          <w:tab w:val="left" w:pos="360"/>
        </w:tabs>
        <w:contextualSpacing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41</w:t>
      </w:r>
      <w:r w:rsidR="00630D90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Describe the process by which </w:t>
      </w:r>
      <w:r w:rsidR="001B0F5F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this </w:t>
      </w:r>
      <w:r w:rsidR="00630D90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PFAC report was </w:t>
      </w:r>
      <w:r w:rsidR="001B0F5F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completed and </w:t>
      </w:r>
      <w:r w:rsidR="00630D90" w:rsidRPr="00B17723">
        <w:rPr>
          <w:rFonts w:ascii="Palatino Linotype" w:hAnsi="Palatino Linotype"/>
          <w:b/>
          <w:color w:val="auto"/>
          <w:sz w:val="20"/>
          <w:szCs w:val="20"/>
        </w:rPr>
        <w:t>approved at your institution</w:t>
      </w:r>
      <w:r w:rsidR="00157521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(choose the best option)</w:t>
      </w:r>
      <w:r w:rsidR="00DF090B" w:rsidRPr="00B17723">
        <w:rPr>
          <w:rFonts w:ascii="Palatino Linotype" w:hAnsi="Palatino Linotype"/>
          <w:b/>
          <w:color w:val="auto"/>
          <w:sz w:val="20"/>
          <w:szCs w:val="20"/>
        </w:rPr>
        <w:t>.</w:t>
      </w:r>
    </w:p>
    <w:p w14:paraId="0F87670A" w14:textId="6E41A48F" w:rsidR="00630D90" w:rsidRPr="00B17723" w:rsidRDefault="00E84647" w:rsidP="00B17723">
      <w:pPr>
        <w:pStyle w:val="Default"/>
        <w:ind w:left="990"/>
        <w:contextualSpacing/>
        <w:rPr>
          <w:rFonts w:ascii="Palatino Linotype" w:eastAsia="MS Gothic" w:hAnsi="Palatino Linotype" w:cs="Segoe UI Symbol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011835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2B65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630D90" w:rsidRPr="00B17723">
        <w:rPr>
          <w:rFonts w:ascii="Palatino Linotype" w:eastAsia="MS Gothic" w:hAnsi="Palatino Linotype" w:cs="Segoe UI Symbol"/>
          <w:color w:val="auto"/>
          <w:sz w:val="20"/>
          <w:szCs w:val="20"/>
        </w:rPr>
        <w:t xml:space="preserve"> Collaborative process</w:t>
      </w:r>
      <w:r w:rsidR="005E4EE1" w:rsidRPr="00B17723">
        <w:rPr>
          <w:rFonts w:ascii="Palatino Linotype" w:eastAsia="MS Gothic" w:hAnsi="Palatino Linotype" w:cs="Segoe UI Symbol"/>
          <w:color w:val="auto"/>
          <w:sz w:val="20"/>
          <w:szCs w:val="20"/>
        </w:rPr>
        <w:t>:</w:t>
      </w:r>
      <w:r w:rsidR="00630D90" w:rsidRPr="00B17723">
        <w:rPr>
          <w:rFonts w:ascii="Palatino Linotype" w:eastAsia="MS Gothic" w:hAnsi="Palatino Linotype" w:cs="Segoe UI Symbol"/>
          <w:color w:val="auto"/>
          <w:sz w:val="20"/>
          <w:szCs w:val="20"/>
        </w:rPr>
        <w:t xml:space="preserve"> staff and </w:t>
      </w:r>
      <w:r w:rsidR="00077778" w:rsidRPr="00B17723">
        <w:rPr>
          <w:rFonts w:ascii="Palatino Linotype" w:eastAsia="MS Gothic" w:hAnsi="Palatino Linotype" w:cs="Segoe UI Symbol"/>
          <w:color w:val="auto"/>
          <w:sz w:val="20"/>
          <w:szCs w:val="20"/>
        </w:rPr>
        <w:t xml:space="preserve">PFAC members </w:t>
      </w:r>
      <w:r w:rsidR="005E4EE1" w:rsidRPr="00B17723">
        <w:rPr>
          <w:rFonts w:ascii="Palatino Linotype" w:eastAsia="MS Gothic" w:hAnsi="Palatino Linotype" w:cs="Segoe UI Symbol"/>
          <w:color w:val="auto"/>
          <w:sz w:val="20"/>
          <w:szCs w:val="20"/>
        </w:rPr>
        <w:t>both wrote and/or edited the report</w:t>
      </w:r>
    </w:p>
    <w:p w14:paraId="588899D6" w14:textId="7F73D515" w:rsidR="00CF0A4B" w:rsidRPr="00B17723" w:rsidRDefault="00E84647" w:rsidP="00B17723">
      <w:pPr>
        <w:pStyle w:val="Default"/>
        <w:ind w:left="990"/>
        <w:contextualSpacing/>
        <w:rPr>
          <w:rFonts w:ascii="Palatino Linotype" w:eastAsia="MS Gothic" w:hAnsi="Palatino Linotype" w:cs="Segoe UI Symbol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200442752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ins w:id="256" w:author="Currie, Nancy" w:date="2020-09-24T11:51:00Z">
            <w:r w:rsidR="00CF2B65">
              <w:rPr>
                <w:rFonts w:ascii="MS Gothic" w:eastAsia="MS Gothic" w:hAnsi="MS Gothic" w:cs="Segoe UI Symbol" w:hint="eastAsia"/>
                <w:sz w:val="20"/>
                <w:szCs w:val="20"/>
              </w:rPr>
              <w:t>☒</w:t>
            </w:r>
          </w:ins>
          <w:del w:id="257" w:author="Currie, Nancy" w:date="2020-09-24T11:51:00Z">
            <w:r w:rsidR="00207549" w:rsidRPr="00B17723" w:rsidDel="00CF2B65">
              <w:rPr>
                <w:rFonts w:ascii="Segoe UI Symbol" w:eastAsia="MS Gothic" w:hAnsi="Segoe UI Symbol" w:cs="Segoe UI Symbol"/>
                <w:sz w:val="20"/>
                <w:szCs w:val="20"/>
              </w:rPr>
              <w:delText>☐</w:delText>
            </w:r>
          </w:del>
        </w:sdtContent>
      </w:sdt>
      <w:r w:rsidR="00CF0A4B" w:rsidRPr="00B17723">
        <w:rPr>
          <w:rFonts w:ascii="Palatino Linotype" w:eastAsia="MS Gothic" w:hAnsi="Palatino Linotype" w:cs="Segoe UI Symbol"/>
          <w:color w:val="auto"/>
          <w:sz w:val="20"/>
          <w:szCs w:val="20"/>
        </w:rPr>
        <w:t xml:space="preserve"> Staff wrote report and </w:t>
      </w:r>
      <w:r w:rsidR="00077778" w:rsidRPr="00B17723">
        <w:rPr>
          <w:rFonts w:ascii="Palatino Linotype" w:eastAsia="MS Gothic" w:hAnsi="Palatino Linotype" w:cs="Segoe UI Symbol"/>
          <w:color w:val="auto"/>
          <w:sz w:val="20"/>
          <w:szCs w:val="20"/>
        </w:rPr>
        <w:t>PFAC members</w:t>
      </w:r>
      <w:r w:rsidR="00CF0A4B" w:rsidRPr="00B17723">
        <w:rPr>
          <w:rFonts w:ascii="Palatino Linotype" w:eastAsia="MS Gothic" w:hAnsi="Palatino Linotype" w:cs="Segoe UI Symbol"/>
          <w:color w:val="auto"/>
          <w:sz w:val="20"/>
          <w:szCs w:val="20"/>
        </w:rPr>
        <w:t xml:space="preserve"> reviewed it</w:t>
      </w:r>
    </w:p>
    <w:p w14:paraId="0B829138" w14:textId="77777777" w:rsidR="00CF0A4B" w:rsidRPr="00B17723" w:rsidRDefault="00E84647" w:rsidP="00B17723">
      <w:pPr>
        <w:pStyle w:val="Default"/>
        <w:ind w:left="990"/>
        <w:contextualSpacing/>
        <w:rPr>
          <w:rFonts w:ascii="Palatino Linotype" w:eastAsia="MS Gothic" w:hAnsi="Palatino Linotype" w:cs="Segoe UI Symbol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510759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F0A4B" w:rsidRPr="00B17723">
        <w:rPr>
          <w:rFonts w:ascii="Palatino Linotype" w:eastAsia="MS Gothic" w:hAnsi="Palatino Linotype" w:cs="Segoe UI Symbol"/>
          <w:color w:val="auto"/>
          <w:sz w:val="20"/>
          <w:szCs w:val="20"/>
        </w:rPr>
        <w:t xml:space="preserve"> Staff wrote report </w:t>
      </w:r>
    </w:p>
    <w:p w14:paraId="2B09C918" w14:textId="77777777" w:rsidR="00D537E9" w:rsidRPr="00B17723" w:rsidRDefault="00E84647" w:rsidP="00B17723">
      <w:pPr>
        <w:pStyle w:val="Default"/>
        <w:ind w:left="99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794334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30D90" w:rsidRPr="00B17723">
        <w:rPr>
          <w:rFonts w:ascii="Palatino Linotype" w:eastAsia="MS Gothic" w:hAnsi="Palatino Linotype" w:cs="Segoe UI Symbol"/>
          <w:color w:val="auto"/>
          <w:sz w:val="20"/>
          <w:szCs w:val="20"/>
        </w:rPr>
        <w:t xml:space="preserve"> </w:t>
      </w:r>
      <w:r w:rsidR="00D537E9" w:rsidRPr="00B17723">
        <w:rPr>
          <w:rFonts w:ascii="Palatino Linotype" w:hAnsi="Palatino Linotype"/>
          <w:color w:val="auto"/>
          <w:sz w:val="20"/>
          <w:szCs w:val="20"/>
        </w:rPr>
        <w:t xml:space="preserve">Other </w:t>
      </w:r>
      <w:r w:rsidR="006001E0" w:rsidRPr="00B17723">
        <w:rPr>
          <w:rFonts w:ascii="Palatino Linotype" w:hAnsi="Palatino Linotype"/>
          <w:color w:val="auto"/>
          <w:sz w:val="20"/>
          <w:szCs w:val="20"/>
        </w:rPr>
        <w:t>(Please describe):</w:t>
      </w:r>
      <w:r w:rsidR="0026677A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 w:rsidRPr="00B17723">
        <w:rPr>
          <w:rFonts w:ascii="Palatino Linotype" w:hAnsi="Palatino Linotype"/>
          <w:sz w:val="20"/>
          <w:szCs w:val="20"/>
        </w:rPr>
        <w:t xml:space="preserve"> </w:t>
      </w:r>
    </w:p>
    <w:p w14:paraId="31745697" w14:textId="77777777" w:rsidR="00DB4988" w:rsidRPr="00B17723" w:rsidRDefault="00DB4988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18"/>
          <w:szCs w:val="20"/>
        </w:rPr>
      </w:pPr>
    </w:p>
    <w:p w14:paraId="572AB386" w14:textId="77777777" w:rsidR="002E571E" w:rsidRPr="00B17723" w:rsidRDefault="002E571E" w:rsidP="00B17723">
      <w:pPr>
        <w:pStyle w:val="Default"/>
        <w:ind w:left="360"/>
        <w:rPr>
          <w:rFonts w:ascii="Palatino Linotype" w:hAnsi="Palatino Linotype"/>
          <w:b/>
          <w:color w:val="auto"/>
          <w:sz w:val="18"/>
          <w:szCs w:val="20"/>
        </w:rPr>
      </w:pPr>
    </w:p>
    <w:p w14:paraId="1C35FF43" w14:textId="7B3A825B" w:rsidR="00DB4988" w:rsidRPr="00B17723" w:rsidRDefault="00DB4988" w:rsidP="00B17723">
      <w:pPr>
        <w:pStyle w:val="Default"/>
        <w:rPr>
          <w:rFonts w:ascii="Palatino Linotype" w:hAnsi="Palatino Linotype"/>
          <w:b/>
          <w:i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 xml:space="preserve">Massachusetts law requires that </w:t>
      </w:r>
      <w:r w:rsidR="001B0F5F" w:rsidRPr="00B17723">
        <w:rPr>
          <w:rFonts w:ascii="Palatino Linotype" w:hAnsi="Palatino Linotype"/>
          <w:b/>
          <w:color w:val="auto"/>
          <w:sz w:val="20"/>
          <w:szCs w:val="20"/>
        </w:rPr>
        <w:t>each hospital</w:t>
      </w:r>
      <w:r w:rsidR="00974D75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’s </w:t>
      </w:r>
      <w:r w:rsidR="00D14AA3" w:rsidRPr="00B17723">
        <w:rPr>
          <w:rFonts w:ascii="Palatino Linotype" w:hAnsi="Palatino Linotype"/>
          <w:b/>
          <w:color w:val="auto"/>
          <w:sz w:val="20"/>
          <w:szCs w:val="20"/>
        </w:rPr>
        <w:t>a</w:t>
      </w:r>
      <w:r w:rsidR="00974D75" w:rsidRPr="00B17723">
        <w:rPr>
          <w:rFonts w:ascii="Palatino Linotype" w:hAnsi="Palatino Linotype"/>
          <w:b/>
          <w:color w:val="auto"/>
          <w:sz w:val="20"/>
          <w:szCs w:val="20"/>
        </w:rPr>
        <w:t>nnual</w:t>
      </w:r>
      <w:r w:rsidR="001411AF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Pr="00B17723">
        <w:rPr>
          <w:rFonts w:ascii="Palatino Linotype" w:hAnsi="Palatino Linotype"/>
          <w:b/>
          <w:color w:val="auto"/>
          <w:sz w:val="20"/>
          <w:szCs w:val="20"/>
        </w:rPr>
        <w:t xml:space="preserve">PFAC report be </w:t>
      </w:r>
      <w:r w:rsidR="001411AF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made </w:t>
      </w:r>
      <w:r w:rsidRPr="00B17723">
        <w:rPr>
          <w:rFonts w:ascii="Palatino Linotype" w:hAnsi="Palatino Linotype"/>
          <w:b/>
          <w:color w:val="auto"/>
          <w:sz w:val="20"/>
          <w:szCs w:val="20"/>
        </w:rPr>
        <w:t>available to the public</w:t>
      </w:r>
      <w:r w:rsidR="001411AF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upon request</w:t>
      </w:r>
      <w:r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 </w:t>
      </w:r>
      <w:r w:rsidR="00DD62C3" w:rsidRPr="00B17723">
        <w:rPr>
          <w:rFonts w:ascii="Palatino Linotype" w:hAnsi="Palatino Linotype"/>
          <w:b/>
          <w:color w:val="auto"/>
          <w:sz w:val="20"/>
          <w:szCs w:val="20"/>
        </w:rPr>
        <w:t>A</w:t>
      </w:r>
      <w:r w:rsidR="005C615F" w:rsidRPr="00B17723">
        <w:rPr>
          <w:rFonts w:ascii="Palatino Linotype" w:hAnsi="Palatino Linotype"/>
          <w:b/>
          <w:color w:val="auto"/>
          <w:sz w:val="20"/>
          <w:szCs w:val="20"/>
        </w:rPr>
        <w:t>nswer the following questions</w:t>
      </w:r>
      <w:r w:rsidR="00967F19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about the report</w:t>
      </w:r>
      <w:r w:rsidR="005C615F" w:rsidRPr="00B17723">
        <w:rPr>
          <w:rFonts w:ascii="Palatino Linotype" w:hAnsi="Palatino Linotype"/>
          <w:b/>
          <w:i/>
          <w:color w:val="auto"/>
          <w:sz w:val="20"/>
          <w:szCs w:val="20"/>
        </w:rPr>
        <w:t>:</w:t>
      </w:r>
    </w:p>
    <w:p w14:paraId="5E8E702D" w14:textId="77777777" w:rsidR="005C615F" w:rsidRPr="00B17723" w:rsidRDefault="001E3E1D" w:rsidP="00B17723">
      <w:pPr>
        <w:pStyle w:val="Default"/>
        <w:tabs>
          <w:tab w:val="left" w:pos="90"/>
          <w:tab w:val="left" w:pos="360"/>
        </w:tabs>
        <w:contextualSpacing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eastAsia="MS Gothic" w:hAnsi="Palatino Linotype" w:cs="Segoe UI Symbol"/>
          <w:b/>
          <w:sz w:val="20"/>
          <w:szCs w:val="20"/>
        </w:rPr>
        <w:t>42</w:t>
      </w:r>
      <w:r w:rsidR="005C615F" w:rsidRPr="00B17723">
        <w:rPr>
          <w:rFonts w:ascii="Palatino Linotype" w:eastAsia="MS Gothic" w:hAnsi="Palatino Linotype" w:cs="Segoe UI Symbol"/>
          <w:b/>
          <w:sz w:val="20"/>
          <w:szCs w:val="20"/>
        </w:rPr>
        <w:t xml:space="preserve">. </w:t>
      </w:r>
      <w:r w:rsidR="005C615F" w:rsidRPr="00B17723">
        <w:rPr>
          <w:rFonts w:ascii="Palatino Linotype" w:hAnsi="Palatino Linotype"/>
          <w:b/>
          <w:color w:val="auto"/>
          <w:sz w:val="20"/>
          <w:szCs w:val="20"/>
        </w:rPr>
        <w:t>We p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>ost the report online</w:t>
      </w:r>
      <w:r w:rsidR="005C615F" w:rsidRPr="00B17723">
        <w:rPr>
          <w:rFonts w:ascii="Palatino Linotype" w:hAnsi="Palatino Linotype"/>
          <w:b/>
          <w:color w:val="auto"/>
          <w:sz w:val="20"/>
          <w:szCs w:val="20"/>
        </w:rPr>
        <w:t>.</w:t>
      </w:r>
    </w:p>
    <w:p w14:paraId="19724917" w14:textId="77777777" w:rsidR="005C615F" w:rsidRPr="00B17723" w:rsidRDefault="00E84647" w:rsidP="00B17723">
      <w:pPr>
        <w:pStyle w:val="Default"/>
        <w:ind w:left="720" w:firstLine="360"/>
        <w:contextualSpacing/>
        <w:rPr>
          <w:rFonts w:ascii="Palatino Linotype" w:eastAsia="MS Gothic" w:hAnsi="Palatino Linotype" w:cs="Segoe UI Symbol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2091200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C615F" w:rsidRPr="00B17723">
        <w:rPr>
          <w:rFonts w:ascii="Palatino Linotype" w:eastAsia="MS Gothic" w:hAnsi="Palatino Linotype" w:cs="Segoe UI Symbol"/>
          <w:sz w:val="20"/>
          <w:szCs w:val="20"/>
        </w:rPr>
        <w:t xml:space="preserve"> Yes</w:t>
      </w:r>
      <w:r w:rsidR="008A45EE" w:rsidRPr="00B17723">
        <w:rPr>
          <w:rFonts w:ascii="Palatino Linotype" w:hAnsi="Palatino Linotype"/>
          <w:color w:val="auto"/>
          <w:sz w:val="20"/>
          <w:szCs w:val="20"/>
        </w:rPr>
        <w:t xml:space="preserve">, </w:t>
      </w:r>
      <w:r w:rsidR="005C615F" w:rsidRPr="00B17723">
        <w:rPr>
          <w:rFonts w:ascii="Palatino Linotype" w:hAnsi="Palatino Linotype"/>
          <w:color w:val="auto"/>
          <w:sz w:val="20"/>
          <w:szCs w:val="20"/>
        </w:rPr>
        <w:t>link:</w:t>
      </w:r>
      <w:r w:rsidR="006001E0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 w:rsidRPr="00B17723">
        <w:rPr>
          <w:rFonts w:ascii="Palatino Linotype" w:hAnsi="Palatino Linotype"/>
          <w:sz w:val="20"/>
          <w:szCs w:val="20"/>
        </w:rPr>
        <w:t xml:space="preserve"> </w:t>
      </w:r>
    </w:p>
    <w:p w14:paraId="506AA98F" w14:textId="5BA8974D" w:rsidR="004961DE" w:rsidRPr="00B17723" w:rsidRDefault="00E84647" w:rsidP="00B17723">
      <w:pPr>
        <w:pStyle w:val="Default"/>
        <w:ind w:left="720" w:firstLine="36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74834042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ins w:id="258" w:author="Currie, Nancy" w:date="2020-09-24T16:36:00Z">
            <w:r w:rsidR="00CA70EE">
              <w:rPr>
                <w:rFonts w:ascii="MS Gothic" w:eastAsia="MS Gothic" w:hAnsi="MS Gothic" w:cs="Segoe UI Symbol" w:hint="eastAsia"/>
                <w:sz w:val="20"/>
                <w:szCs w:val="20"/>
              </w:rPr>
              <w:t>☒</w:t>
            </w:r>
          </w:ins>
          <w:del w:id="259" w:author="Currie, Nancy" w:date="2020-09-24T16:36:00Z">
            <w:r w:rsidR="00207549" w:rsidRPr="00B17723" w:rsidDel="00CA70EE">
              <w:rPr>
                <w:rFonts w:ascii="Segoe UI Symbol" w:eastAsia="MS Gothic" w:hAnsi="Segoe UI Symbol" w:cs="Segoe UI Symbol"/>
                <w:sz w:val="20"/>
                <w:szCs w:val="20"/>
              </w:rPr>
              <w:delText>☐</w:delText>
            </w:r>
          </w:del>
        </w:sdtContent>
      </w:sdt>
      <w:r w:rsidR="005C615F" w:rsidRPr="00B17723">
        <w:rPr>
          <w:rFonts w:ascii="Palatino Linotype" w:eastAsia="MS Gothic" w:hAnsi="Palatino Linotype" w:cs="Segoe UI Symbol"/>
          <w:sz w:val="20"/>
          <w:szCs w:val="20"/>
        </w:rPr>
        <w:t xml:space="preserve"> No</w:t>
      </w:r>
    </w:p>
    <w:p w14:paraId="26F7A140" w14:textId="49584E37" w:rsidR="005E27C6" w:rsidRPr="00B17723" w:rsidRDefault="005E27C6" w:rsidP="00B17723">
      <w:pPr>
        <w:pStyle w:val="Default"/>
        <w:ind w:left="360" w:firstLine="360"/>
        <w:contextualSpacing/>
        <w:rPr>
          <w:rFonts w:ascii="Palatino Linotype" w:hAnsi="Palatino Linotype"/>
          <w:color w:val="auto"/>
          <w:sz w:val="18"/>
          <w:szCs w:val="20"/>
        </w:rPr>
      </w:pPr>
    </w:p>
    <w:p w14:paraId="5BBD7756" w14:textId="77777777" w:rsidR="00DB7DD3" w:rsidRPr="00B17723" w:rsidRDefault="00DB7DD3" w:rsidP="00B17723">
      <w:pPr>
        <w:pStyle w:val="Default"/>
        <w:ind w:left="360" w:firstLine="360"/>
        <w:contextualSpacing/>
        <w:rPr>
          <w:rFonts w:ascii="Palatino Linotype" w:hAnsi="Palatino Linotype"/>
          <w:color w:val="auto"/>
          <w:sz w:val="18"/>
          <w:szCs w:val="20"/>
        </w:rPr>
      </w:pPr>
    </w:p>
    <w:p w14:paraId="04F1E6FA" w14:textId="77777777" w:rsidR="00DB4988" w:rsidRPr="00B17723" w:rsidRDefault="001E75E8" w:rsidP="00B17723">
      <w:pPr>
        <w:pStyle w:val="Default"/>
        <w:contextualSpacing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4</w:t>
      </w:r>
      <w:r w:rsidR="001E3E1D" w:rsidRPr="00B17723">
        <w:rPr>
          <w:rFonts w:ascii="Palatino Linotype" w:hAnsi="Palatino Linotype"/>
          <w:b/>
          <w:color w:val="auto"/>
          <w:sz w:val="20"/>
          <w:szCs w:val="20"/>
        </w:rPr>
        <w:t>3</w:t>
      </w:r>
      <w:r w:rsidR="005C615F" w:rsidRPr="00B17723">
        <w:rPr>
          <w:rFonts w:ascii="Palatino Linotype" w:hAnsi="Palatino Linotype"/>
          <w:b/>
          <w:color w:val="auto"/>
          <w:sz w:val="20"/>
          <w:szCs w:val="20"/>
        </w:rPr>
        <w:t>. We p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>rovide a phone number or e-mail</w:t>
      </w:r>
      <w:r w:rsidR="001561C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address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5C615F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on our website 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to use for </w:t>
      </w:r>
      <w:r w:rsidR="00974D75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requesting 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>the report</w:t>
      </w:r>
      <w:r w:rsidR="005C615F" w:rsidRPr="00B17723">
        <w:rPr>
          <w:rFonts w:ascii="Palatino Linotype" w:hAnsi="Palatino Linotype"/>
          <w:b/>
          <w:color w:val="auto"/>
          <w:sz w:val="20"/>
          <w:szCs w:val="20"/>
        </w:rPr>
        <w:t>.</w:t>
      </w:r>
    </w:p>
    <w:p w14:paraId="4F36A650" w14:textId="4015FCBD" w:rsidR="005C615F" w:rsidRDefault="00E84647" w:rsidP="00B17723">
      <w:pPr>
        <w:pStyle w:val="Default"/>
        <w:ind w:left="720" w:firstLine="360"/>
        <w:contextualSpacing/>
        <w:rPr>
          <w:ins w:id="260" w:author="Currie, Nancy" w:date="2020-09-24T16:37:00Z"/>
          <w:rFonts w:ascii="Palatino Linotype" w:hAnsi="Palatino Linotype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04702928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ins w:id="261" w:author="Currie, Nancy" w:date="2020-09-24T16:36:00Z">
            <w:r w:rsidR="00CA70EE">
              <w:rPr>
                <w:rFonts w:ascii="MS Gothic" w:eastAsia="MS Gothic" w:hAnsi="MS Gothic" w:cs="Segoe UI Symbol" w:hint="eastAsia"/>
                <w:sz w:val="20"/>
                <w:szCs w:val="20"/>
              </w:rPr>
              <w:t>☒</w:t>
            </w:r>
          </w:ins>
          <w:del w:id="262" w:author="Currie, Nancy" w:date="2020-09-24T16:36:00Z">
            <w:r w:rsidR="00207549" w:rsidRPr="00B17723" w:rsidDel="00CA70EE">
              <w:rPr>
                <w:rFonts w:ascii="Segoe UI Symbol" w:eastAsia="MS Gothic" w:hAnsi="Segoe UI Symbol" w:cs="Segoe UI Symbol"/>
                <w:sz w:val="20"/>
                <w:szCs w:val="20"/>
              </w:rPr>
              <w:delText>☐</w:delText>
            </w:r>
          </w:del>
        </w:sdtContent>
      </w:sdt>
      <w:r w:rsidR="005C615F" w:rsidRPr="00B17723">
        <w:rPr>
          <w:rFonts w:ascii="Palatino Linotype" w:eastAsia="MS Gothic" w:hAnsi="Palatino Linotype" w:cs="Segoe UI Symbol"/>
          <w:sz w:val="20"/>
          <w:szCs w:val="20"/>
        </w:rPr>
        <w:t xml:space="preserve"> Yes</w:t>
      </w:r>
      <w:r w:rsidR="001561C8" w:rsidRPr="00B17723">
        <w:rPr>
          <w:rFonts w:ascii="Palatino Linotype" w:eastAsia="MS Gothic" w:hAnsi="Palatino Linotype" w:cs="Segoe UI Symbol"/>
          <w:sz w:val="20"/>
          <w:szCs w:val="20"/>
        </w:rPr>
        <w:t xml:space="preserve">, </w:t>
      </w:r>
      <w:r w:rsidR="001561C8" w:rsidRPr="00B17723">
        <w:rPr>
          <w:rFonts w:ascii="Palatino Linotype" w:hAnsi="Palatino Linotype"/>
          <w:color w:val="auto"/>
          <w:sz w:val="20"/>
          <w:szCs w:val="20"/>
        </w:rPr>
        <w:t>phone number/e-mail address</w:t>
      </w:r>
      <w:r w:rsidR="00E87C6A" w:rsidRPr="00B17723">
        <w:rPr>
          <w:rFonts w:ascii="Palatino Linotype" w:hAnsi="Palatino Linotype"/>
          <w:color w:val="auto"/>
          <w:sz w:val="20"/>
          <w:szCs w:val="20"/>
        </w:rPr>
        <w:t>:</w:t>
      </w:r>
      <w:r w:rsidR="0026677A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 w:rsidRPr="00B17723">
        <w:rPr>
          <w:rFonts w:ascii="Palatino Linotype" w:hAnsi="Palatino Linotype"/>
          <w:sz w:val="20"/>
          <w:szCs w:val="20"/>
        </w:rPr>
        <w:t xml:space="preserve">  </w:t>
      </w:r>
      <w:ins w:id="263" w:author="Currie, Nancy" w:date="2020-09-24T16:37:00Z">
        <w:r w:rsidR="00CA70EE">
          <w:rPr>
            <w:rFonts w:ascii="Palatino Linotype" w:hAnsi="Palatino Linotype"/>
            <w:sz w:val="20"/>
            <w:szCs w:val="20"/>
          </w:rPr>
          <w:fldChar w:fldCharType="begin"/>
        </w:r>
        <w:r w:rsidR="00CA70EE">
          <w:rPr>
            <w:rFonts w:ascii="Palatino Linotype" w:hAnsi="Palatino Linotype"/>
            <w:sz w:val="20"/>
            <w:szCs w:val="20"/>
          </w:rPr>
          <w:instrText xml:space="preserve"> HYPERLINK "</w:instrText>
        </w:r>
      </w:ins>
      <w:ins w:id="264" w:author="Currie, Nancy" w:date="2020-09-24T16:36:00Z">
        <w:r w:rsidR="00CA70EE" w:rsidRPr="00CA70EE">
          <w:rPr>
            <w:rFonts w:ascii="Palatino Linotype" w:hAnsi="Palatino Linotype"/>
            <w:sz w:val="20"/>
            <w:szCs w:val="20"/>
          </w:rPr>
          <w:instrText>https://www.encompasshealth.com/locations/fairlawnrehab</w:instrText>
        </w:r>
      </w:ins>
      <w:ins w:id="265" w:author="Currie, Nancy" w:date="2020-09-24T16:37:00Z">
        <w:r w:rsidR="00CA70EE">
          <w:rPr>
            <w:rFonts w:ascii="Palatino Linotype" w:hAnsi="Palatino Linotype"/>
            <w:sz w:val="20"/>
            <w:szCs w:val="20"/>
          </w:rPr>
          <w:instrText xml:space="preserve">" </w:instrText>
        </w:r>
        <w:r w:rsidR="00CA70EE">
          <w:rPr>
            <w:rFonts w:ascii="Palatino Linotype" w:hAnsi="Palatino Linotype"/>
            <w:sz w:val="20"/>
            <w:szCs w:val="20"/>
          </w:rPr>
          <w:fldChar w:fldCharType="separate"/>
        </w:r>
      </w:ins>
      <w:ins w:id="266" w:author="Currie, Nancy" w:date="2020-09-24T16:36:00Z">
        <w:r w:rsidR="00CA70EE" w:rsidRPr="007334AE">
          <w:rPr>
            <w:rStyle w:val="Hyperlink"/>
            <w:rFonts w:ascii="Palatino Linotype" w:hAnsi="Palatino Linotype"/>
            <w:sz w:val="20"/>
            <w:szCs w:val="20"/>
          </w:rPr>
          <w:t>https://www.encompasshealth.com/locations/fairlawnrehab</w:t>
        </w:r>
      </w:ins>
      <w:ins w:id="267" w:author="Currie, Nancy" w:date="2020-09-24T16:37:00Z">
        <w:r w:rsidR="00CA70EE">
          <w:rPr>
            <w:rFonts w:ascii="Palatino Linotype" w:hAnsi="Palatino Linotype"/>
            <w:sz w:val="20"/>
            <w:szCs w:val="20"/>
          </w:rPr>
          <w:fldChar w:fldCharType="end"/>
        </w:r>
      </w:ins>
    </w:p>
    <w:p w14:paraId="6A52911B" w14:textId="3C5CC31F" w:rsidR="00CA70EE" w:rsidRDefault="00CA70EE">
      <w:pPr>
        <w:pStyle w:val="Default"/>
        <w:ind w:firstLine="720"/>
        <w:contextualSpacing/>
        <w:rPr>
          <w:ins w:id="268" w:author="Currie, Nancy" w:date="2020-09-24T16:37:00Z"/>
          <w:rFonts w:ascii="Palatino Linotype" w:hAnsi="Palatino Linotype"/>
          <w:color w:val="auto"/>
          <w:sz w:val="20"/>
          <w:szCs w:val="20"/>
        </w:rPr>
        <w:pPrChange w:id="269" w:author="Currie, Nancy" w:date="2020-09-24T16:37:00Z">
          <w:pPr>
            <w:pStyle w:val="Default"/>
            <w:ind w:left="720" w:firstLine="360"/>
            <w:contextualSpacing/>
          </w:pPr>
        </w:pPrChange>
      </w:pPr>
      <w:ins w:id="270" w:author="Currie, Nancy" w:date="2020-09-24T16:37:00Z">
        <w:r>
          <w:rPr>
            <w:rFonts w:ascii="Palatino Linotype" w:hAnsi="Palatino Linotype"/>
            <w:color w:val="auto"/>
            <w:sz w:val="20"/>
            <w:szCs w:val="20"/>
          </w:rPr>
          <w:fldChar w:fldCharType="begin"/>
        </w:r>
        <w:r>
          <w:rPr>
            <w:rFonts w:ascii="Palatino Linotype" w:hAnsi="Palatino Linotype"/>
            <w:color w:val="auto"/>
            <w:sz w:val="20"/>
            <w:szCs w:val="20"/>
          </w:rPr>
          <w:instrText xml:space="preserve"> HYPERLINK "</w:instrText>
        </w:r>
        <w:r w:rsidRPr="00CA70EE">
          <w:rPr>
            <w:rFonts w:ascii="Palatino Linotype" w:hAnsi="Palatino Linotype"/>
            <w:color w:val="auto"/>
            <w:sz w:val="20"/>
            <w:szCs w:val="20"/>
          </w:rPr>
          <w:instrText>https://www.encompasshealth.com/locations/fairlawnrehab/contact-us</w:instrText>
        </w:r>
        <w:r>
          <w:rPr>
            <w:rFonts w:ascii="Palatino Linotype" w:hAnsi="Palatino Linotype"/>
            <w:color w:val="auto"/>
            <w:sz w:val="20"/>
            <w:szCs w:val="20"/>
          </w:rPr>
          <w:instrText xml:space="preserve">" </w:instrText>
        </w:r>
        <w:r>
          <w:rPr>
            <w:rFonts w:ascii="Palatino Linotype" w:hAnsi="Palatino Linotype"/>
            <w:color w:val="auto"/>
            <w:sz w:val="20"/>
            <w:szCs w:val="20"/>
          </w:rPr>
          <w:fldChar w:fldCharType="separate"/>
        </w:r>
        <w:r w:rsidRPr="007334AE">
          <w:rPr>
            <w:rStyle w:val="Hyperlink"/>
            <w:rFonts w:ascii="Palatino Linotype" w:hAnsi="Palatino Linotype"/>
            <w:sz w:val="20"/>
            <w:szCs w:val="20"/>
          </w:rPr>
          <w:t>https://www.encompasshealth.com/locations/fairlawnrehab/contact-us</w:t>
        </w:r>
        <w:r>
          <w:rPr>
            <w:rFonts w:ascii="Palatino Linotype" w:hAnsi="Palatino Linotype"/>
            <w:color w:val="auto"/>
            <w:sz w:val="20"/>
            <w:szCs w:val="20"/>
          </w:rPr>
          <w:fldChar w:fldCharType="end"/>
        </w:r>
      </w:ins>
    </w:p>
    <w:p w14:paraId="50017FC3" w14:textId="77777777" w:rsidR="00CA70EE" w:rsidRPr="00B17723" w:rsidRDefault="00CA70EE">
      <w:pPr>
        <w:pStyle w:val="Default"/>
        <w:ind w:firstLine="720"/>
        <w:contextualSpacing/>
        <w:rPr>
          <w:rFonts w:ascii="Palatino Linotype" w:hAnsi="Palatino Linotype"/>
          <w:color w:val="auto"/>
          <w:sz w:val="20"/>
          <w:szCs w:val="20"/>
        </w:rPr>
        <w:pPrChange w:id="271" w:author="Currie, Nancy" w:date="2020-09-24T16:37:00Z">
          <w:pPr>
            <w:pStyle w:val="Default"/>
            <w:ind w:left="720" w:firstLine="360"/>
            <w:contextualSpacing/>
          </w:pPr>
        </w:pPrChange>
      </w:pPr>
    </w:p>
    <w:p w14:paraId="7E972C51" w14:textId="77777777" w:rsidR="004961DE" w:rsidRPr="00B17723" w:rsidRDefault="00E84647" w:rsidP="00B17723">
      <w:pPr>
        <w:pStyle w:val="Default"/>
        <w:ind w:left="720" w:firstLine="36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869639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C615F" w:rsidRPr="00B17723">
        <w:rPr>
          <w:rFonts w:ascii="Palatino Linotype" w:eastAsia="MS Gothic" w:hAnsi="Palatino Linotype" w:cs="Segoe UI Symbol"/>
          <w:sz w:val="20"/>
          <w:szCs w:val="20"/>
        </w:rPr>
        <w:t xml:space="preserve"> No</w:t>
      </w:r>
    </w:p>
    <w:p w14:paraId="088C16CA" w14:textId="08FAD68A" w:rsidR="00404ED2" w:rsidRPr="00B17723" w:rsidRDefault="00404ED2" w:rsidP="00B17723">
      <w:pPr>
        <w:pStyle w:val="Default"/>
        <w:ind w:left="360" w:firstLine="360"/>
        <w:contextualSpacing/>
        <w:rPr>
          <w:rFonts w:ascii="Palatino Linotype" w:hAnsi="Palatino Linotype"/>
          <w:color w:val="auto"/>
          <w:sz w:val="18"/>
          <w:szCs w:val="20"/>
        </w:rPr>
      </w:pPr>
    </w:p>
    <w:p w14:paraId="1A0533C4" w14:textId="77777777" w:rsidR="00DB7DD3" w:rsidRPr="00B17723" w:rsidRDefault="00DB7DD3" w:rsidP="00B17723">
      <w:pPr>
        <w:pStyle w:val="Default"/>
        <w:ind w:firstLine="360"/>
        <w:contextualSpacing/>
        <w:rPr>
          <w:rFonts w:ascii="Palatino Linotype" w:hAnsi="Palatino Linotype"/>
          <w:color w:val="auto"/>
          <w:sz w:val="18"/>
          <w:szCs w:val="20"/>
        </w:rPr>
      </w:pPr>
    </w:p>
    <w:p w14:paraId="01530480" w14:textId="77777777" w:rsidR="00974D75" w:rsidRPr="00B17723" w:rsidRDefault="005F72F9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4</w:t>
      </w:r>
      <w:r w:rsidR="001E3E1D" w:rsidRPr="00B17723">
        <w:rPr>
          <w:rFonts w:ascii="Palatino Linotype" w:hAnsi="Palatino Linotype"/>
          <w:b/>
          <w:color w:val="auto"/>
          <w:sz w:val="20"/>
          <w:szCs w:val="20"/>
        </w:rPr>
        <w:t>4</w:t>
      </w:r>
      <w:r w:rsidR="000676C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</w:t>
      </w:r>
      <w:r w:rsidR="00974D75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Our hospital has a link on its website to a PFAC page. </w:t>
      </w:r>
    </w:p>
    <w:p w14:paraId="1F8A6242" w14:textId="62E3E31F" w:rsidR="00DB7DD3" w:rsidRPr="00B17723" w:rsidRDefault="00E84647" w:rsidP="00B17723">
      <w:pPr>
        <w:pStyle w:val="Default"/>
        <w:ind w:left="720" w:firstLine="360"/>
        <w:contextualSpacing/>
        <w:rPr>
          <w:rFonts w:ascii="Palatino Linotype" w:hAnsi="Palatino Linotype"/>
          <w:b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851411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70EE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F84E50" w:rsidRPr="00B17723">
        <w:rPr>
          <w:rFonts w:ascii="Palatino Linotype" w:eastAsia="MS Gothic" w:hAnsi="Palatino Linotype" w:cs="Segoe UI Symbol"/>
          <w:sz w:val="20"/>
          <w:szCs w:val="20"/>
        </w:rPr>
        <w:t xml:space="preserve"> Yes</w:t>
      </w:r>
      <w:r w:rsidR="00F84E50" w:rsidRPr="00B17723">
        <w:rPr>
          <w:rFonts w:ascii="Palatino Linotype" w:hAnsi="Palatino Linotype"/>
          <w:color w:val="auto"/>
          <w:sz w:val="20"/>
          <w:szCs w:val="20"/>
        </w:rPr>
        <w:t>, link:</w:t>
      </w:r>
    </w:p>
    <w:p w14:paraId="37F345AE" w14:textId="16BF8731" w:rsidR="00064AEC" w:rsidRDefault="00E84647" w:rsidP="00B17723">
      <w:pPr>
        <w:pStyle w:val="Default"/>
        <w:ind w:left="720" w:firstLine="360"/>
        <w:contextualSpacing/>
        <w:rPr>
          <w:ins w:id="272" w:author="Currie, Nancy" w:date="2020-09-24T12:49:00Z"/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95645764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ins w:id="273" w:author="Currie, Nancy" w:date="2020-09-24T16:36:00Z">
            <w:r w:rsidR="00CA70EE">
              <w:rPr>
                <w:rFonts w:ascii="MS Gothic" w:eastAsia="MS Gothic" w:hAnsi="MS Gothic" w:cs="Segoe UI Symbol" w:hint="eastAsia"/>
                <w:sz w:val="20"/>
                <w:szCs w:val="20"/>
              </w:rPr>
              <w:t>☒</w:t>
            </w:r>
          </w:ins>
          <w:del w:id="274" w:author="Currie, Nancy" w:date="2020-09-24T16:36:00Z">
            <w:r w:rsidR="00064AEC" w:rsidDel="00CA70EE">
              <w:rPr>
                <w:rFonts w:ascii="MS Gothic" w:eastAsia="MS Gothic" w:hAnsi="MS Gothic" w:cs="Segoe UI Symbol" w:hint="eastAsia"/>
                <w:sz w:val="20"/>
                <w:szCs w:val="20"/>
              </w:rPr>
              <w:delText>☐</w:delText>
            </w:r>
          </w:del>
        </w:sdtContent>
      </w:sdt>
      <w:r w:rsidR="000676C8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AE3E9E" w:rsidRPr="00B17723">
        <w:rPr>
          <w:rFonts w:ascii="Palatino Linotype" w:hAnsi="Palatino Linotype"/>
          <w:color w:val="auto"/>
          <w:sz w:val="20"/>
          <w:szCs w:val="20"/>
        </w:rPr>
        <w:t>N</w:t>
      </w:r>
      <w:r w:rsidR="00F84E50" w:rsidRPr="00B17723">
        <w:rPr>
          <w:rFonts w:ascii="Palatino Linotype" w:hAnsi="Palatino Linotype"/>
          <w:color w:val="auto"/>
          <w:sz w:val="20"/>
          <w:szCs w:val="20"/>
        </w:rPr>
        <w:t>o,</w:t>
      </w:r>
      <w:r w:rsidR="00AE3E9E" w:rsidRPr="00B17723">
        <w:rPr>
          <w:rFonts w:ascii="Palatino Linotype" w:hAnsi="Palatino Linotype"/>
          <w:color w:val="auto"/>
          <w:sz w:val="20"/>
          <w:szCs w:val="20"/>
        </w:rPr>
        <w:t xml:space="preserve"> w</w:t>
      </w:r>
      <w:r w:rsidR="000676C8" w:rsidRPr="00B17723">
        <w:rPr>
          <w:rFonts w:ascii="Palatino Linotype" w:hAnsi="Palatino Linotype"/>
          <w:color w:val="auto"/>
          <w:sz w:val="20"/>
          <w:szCs w:val="20"/>
        </w:rPr>
        <w:t>e don’t have such a section on our website</w:t>
      </w:r>
    </w:p>
    <w:p w14:paraId="312CC486" w14:textId="77777777" w:rsidR="00064AEC" w:rsidRDefault="00064AEC">
      <w:pPr>
        <w:rPr>
          <w:ins w:id="275" w:author="Currie, Nancy" w:date="2020-09-24T12:49:00Z"/>
          <w:rFonts w:ascii="Palatino Linotype" w:hAnsi="Palatino Linotype" w:cs="Calibri"/>
          <w:sz w:val="20"/>
          <w:szCs w:val="20"/>
        </w:rPr>
      </w:pPr>
      <w:ins w:id="276" w:author="Currie, Nancy" w:date="2020-09-24T12:49:00Z">
        <w:r>
          <w:rPr>
            <w:rFonts w:ascii="Palatino Linotype" w:hAnsi="Palatino Linotype"/>
            <w:sz w:val="20"/>
            <w:szCs w:val="20"/>
          </w:rPr>
          <w:br w:type="page"/>
        </w:r>
      </w:ins>
    </w:p>
    <w:p w14:paraId="7A1D2BAB" w14:textId="0DD4BB12" w:rsidR="000676C8" w:rsidRDefault="004F2C84" w:rsidP="004F2C84">
      <w:pPr>
        <w:pStyle w:val="Default"/>
        <w:contextualSpacing/>
        <w:rPr>
          <w:ins w:id="277" w:author="Currie, Nancy" w:date="2020-09-24T12:49:00Z"/>
        </w:rPr>
        <w:pPrChange w:id="278" w:author="Currie, Nancy" w:date="2020-09-25T18:29:00Z">
          <w:pPr>
            <w:pStyle w:val="Default"/>
            <w:ind w:left="720" w:firstLine="360"/>
            <w:contextualSpacing/>
          </w:pPr>
        </w:pPrChange>
      </w:pPr>
      <w:ins w:id="279" w:author="Currie, Nancy" w:date="2020-09-25T18:29:00Z">
        <w:r>
          <w:t xml:space="preserve">Worcester County </w:t>
        </w:r>
        <w:bookmarkStart w:id="280" w:name="_GoBack"/>
        <w:bookmarkEnd w:id="280"/>
        <w:r>
          <w:t xml:space="preserve">Demographic Data </w:t>
        </w:r>
        <w:proofErr w:type="gramStart"/>
        <w:r>
          <w:t>from :</w:t>
        </w:r>
        <w:proofErr w:type="gramEnd"/>
        <w:r>
          <w:t xml:space="preserve"> </w:t>
        </w:r>
      </w:ins>
      <w:ins w:id="281" w:author="Currie, Nancy" w:date="2020-09-24T12:49:00Z">
        <w:r w:rsidR="00064AEC">
          <w:fldChar w:fldCharType="begin"/>
        </w:r>
        <w:r w:rsidR="00064AEC">
          <w:instrText xml:space="preserve"> HYPERLINK "</w:instrText>
        </w:r>
        <w:r w:rsidR="00064AEC" w:rsidRPr="00064AEC">
          <w:instrText>https://worldpopulationreview.com/us-counties/ma/worcester-county-population</w:instrText>
        </w:r>
        <w:r w:rsidR="00064AEC">
          <w:instrText xml:space="preserve">" </w:instrText>
        </w:r>
        <w:r w:rsidR="00064AEC">
          <w:fldChar w:fldCharType="separate"/>
        </w:r>
        <w:r w:rsidR="00064AEC" w:rsidRPr="007334AE">
          <w:rPr>
            <w:rStyle w:val="Hyperlink"/>
          </w:rPr>
          <w:t>https://worldpopulationreview.com/us-counties/ma/worcester-county-population</w:t>
        </w:r>
        <w:r w:rsidR="00064AEC">
          <w:fldChar w:fldCharType="end"/>
        </w:r>
      </w:ins>
    </w:p>
    <w:p w14:paraId="6898043C" w14:textId="083685BB" w:rsidR="00064AEC" w:rsidRDefault="00064AEC" w:rsidP="00B17723">
      <w:pPr>
        <w:pStyle w:val="Default"/>
        <w:ind w:left="720" w:firstLine="360"/>
        <w:contextualSpacing/>
        <w:rPr>
          <w:ins w:id="282" w:author="Currie, Nancy" w:date="2020-09-24T12:49:00Z"/>
        </w:rPr>
      </w:pPr>
    </w:p>
    <w:tbl>
      <w:tblPr>
        <w:tblW w:w="4500" w:type="pct"/>
        <w:tblCellSpacing w:w="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883"/>
        <w:gridCol w:w="3590"/>
        <w:gridCol w:w="1431"/>
      </w:tblGrid>
      <w:tr w:rsidR="00064AEC" w:rsidRPr="00064AEC" w14:paraId="315C8D6C" w14:textId="77777777">
        <w:trPr>
          <w:tblCellSpacing w:w="0" w:type="dxa"/>
          <w:ins w:id="283" w:author="Currie, Nancy" w:date="2020-09-24T12:49:00Z"/>
        </w:trPr>
        <w:tc>
          <w:tcPr>
            <w:tcW w:w="0" w:type="auto"/>
            <w:noWrap/>
            <w:vAlign w:val="center"/>
            <w:hideMark/>
          </w:tcPr>
          <w:p w14:paraId="48CC5E99" w14:textId="77777777" w:rsidR="00064AEC" w:rsidRPr="00064AEC" w:rsidRDefault="00064AEC" w:rsidP="00064AEC">
            <w:pPr>
              <w:spacing w:after="0" w:line="240" w:lineRule="auto"/>
              <w:rPr>
                <w:ins w:id="284" w:author="Currie, Nancy" w:date="2020-09-24T12:49:00Z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ins w:id="285" w:author="Currie, Nancy" w:date="2020-09-24T12:49:00Z">
              <w:r w:rsidRPr="00064AEC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Run date: 24-SEP-20</w:t>
              </w:r>
            </w:ins>
          </w:p>
        </w:tc>
        <w:tc>
          <w:tcPr>
            <w:tcW w:w="0" w:type="auto"/>
            <w:noWrap/>
            <w:vAlign w:val="center"/>
            <w:hideMark/>
          </w:tcPr>
          <w:p w14:paraId="6355F104" w14:textId="77777777" w:rsidR="00064AEC" w:rsidRPr="00064AEC" w:rsidRDefault="00064AEC" w:rsidP="00064AEC">
            <w:pPr>
              <w:spacing w:after="0" w:line="240" w:lineRule="auto"/>
              <w:rPr>
                <w:ins w:id="286" w:author="Currie, Nancy" w:date="2020-09-24T12:49:00Z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ins w:id="287" w:author="Currie, Nancy" w:date="2020-09-24T12:49:00Z">
              <w:r w:rsidRPr="00064AEC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030156 FAIRLAWN</w:t>
              </w:r>
            </w:ins>
          </w:p>
        </w:tc>
        <w:tc>
          <w:tcPr>
            <w:tcW w:w="0" w:type="auto"/>
            <w:noWrap/>
            <w:vAlign w:val="center"/>
            <w:hideMark/>
          </w:tcPr>
          <w:p w14:paraId="730C13B2" w14:textId="77777777" w:rsidR="00064AEC" w:rsidRPr="00064AEC" w:rsidRDefault="00064AEC" w:rsidP="00064AEC">
            <w:pPr>
              <w:spacing w:after="0" w:line="240" w:lineRule="auto"/>
              <w:jc w:val="right"/>
              <w:rPr>
                <w:ins w:id="288" w:author="Currie, Nancy" w:date="2020-09-24T12:49:00Z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ins w:id="289" w:author="Currie, Nancy" w:date="2020-09-24T12:49:00Z">
              <w:r w:rsidRPr="00064AEC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Page: 1</w:t>
              </w:r>
            </w:ins>
          </w:p>
        </w:tc>
      </w:tr>
      <w:tr w:rsidR="00064AEC" w:rsidRPr="00064AEC" w14:paraId="0DACD975" w14:textId="77777777">
        <w:trPr>
          <w:tblCellSpacing w:w="0" w:type="dxa"/>
          <w:ins w:id="290" w:author="Currie, Nancy" w:date="2020-09-24T12:49:00Z"/>
        </w:trPr>
        <w:tc>
          <w:tcPr>
            <w:tcW w:w="0" w:type="auto"/>
            <w:gridSpan w:val="3"/>
            <w:vAlign w:val="center"/>
            <w:hideMark/>
          </w:tcPr>
          <w:p w14:paraId="46AA4884" w14:textId="77777777" w:rsidR="00064AEC" w:rsidRPr="00064AEC" w:rsidRDefault="00064AEC" w:rsidP="00064AEC">
            <w:pPr>
              <w:spacing w:after="0" w:line="240" w:lineRule="auto"/>
              <w:rPr>
                <w:ins w:id="291" w:author="Currie, Nancy" w:date="2020-09-24T12:49:00Z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ins w:id="292" w:author="Currie, Nancy" w:date="2020-09-24T12:49:00Z">
              <w:r w:rsidRPr="00064AE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 </w:t>
              </w:r>
            </w:ins>
          </w:p>
        </w:tc>
      </w:tr>
    </w:tbl>
    <w:p w14:paraId="3B1F0764" w14:textId="77777777" w:rsidR="00064AEC" w:rsidRPr="00064AEC" w:rsidRDefault="00064AEC" w:rsidP="00064AEC">
      <w:pPr>
        <w:spacing w:after="0" w:line="240" w:lineRule="auto"/>
        <w:rPr>
          <w:ins w:id="293" w:author="Currie, Nancy" w:date="2020-09-24T12:49:00Z"/>
          <w:rFonts w:ascii="Times New Roman" w:eastAsia="Times New Roman" w:hAnsi="Times New Roman" w:cs="Times New Roman"/>
          <w:vanish/>
          <w:color w:val="000000"/>
          <w:sz w:val="24"/>
          <w:szCs w:val="24"/>
          <w:lang w:val="en"/>
        </w:rPr>
      </w:pPr>
    </w:p>
    <w:tbl>
      <w:tblPr>
        <w:tblW w:w="4500" w:type="pct"/>
        <w:tblCellSpacing w:w="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9"/>
        <w:gridCol w:w="1675"/>
        <w:gridCol w:w="96"/>
        <w:gridCol w:w="2108"/>
        <w:gridCol w:w="96"/>
      </w:tblGrid>
      <w:tr w:rsidR="00064AEC" w:rsidRPr="00064AEC" w14:paraId="1FD23EF2" w14:textId="77777777">
        <w:trPr>
          <w:tblCellSpacing w:w="0" w:type="dxa"/>
          <w:ins w:id="294" w:author="Currie, Nancy" w:date="2020-09-24T12:49:00Z"/>
        </w:trPr>
        <w:tc>
          <w:tcPr>
            <w:tcW w:w="0" w:type="auto"/>
            <w:gridSpan w:val="5"/>
            <w:noWrap/>
            <w:vAlign w:val="center"/>
            <w:hideMark/>
          </w:tcPr>
          <w:p w14:paraId="306B4F69" w14:textId="77777777" w:rsidR="00064AEC" w:rsidRPr="00064AEC" w:rsidRDefault="00064AEC" w:rsidP="00064AEC">
            <w:pPr>
              <w:spacing w:after="0" w:line="240" w:lineRule="auto"/>
              <w:jc w:val="center"/>
              <w:rPr>
                <w:ins w:id="295" w:author="Currie, Nancy" w:date="2020-09-24T12:49:00Z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ins w:id="296" w:author="Currie, Nancy" w:date="2020-09-24T12:49:00Z">
              <w:r w:rsidRPr="00064AEC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Fairlawn Rehab Hospital</w:t>
              </w:r>
            </w:ins>
          </w:p>
        </w:tc>
      </w:tr>
      <w:tr w:rsidR="00064AEC" w:rsidRPr="00064AEC" w14:paraId="38FA7963" w14:textId="77777777">
        <w:trPr>
          <w:tblCellSpacing w:w="0" w:type="dxa"/>
          <w:ins w:id="297" w:author="Currie, Nancy" w:date="2020-09-24T12:49:00Z"/>
        </w:trPr>
        <w:tc>
          <w:tcPr>
            <w:tcW w:w="0" w:type="auto"/>
            <w:gridSpan w:val="5"/>
            <w:noWrap/>
            <w:vAlign w:val="center"/>
            <w:hideMark/>
          </w:tcPr>
          <w:p w14:paraId="5FC58E8C" w14:textId="77777777" w:rsidR="00064AEC" w:rsidRPr="00064AEC" w:rsidRDefault="00064AEC" w:rsidP="00064AEC">
            <w:pPr>
              <w:spacing w:after="0" w:line="240" w:lineRule="auto"/>
              <w:jc w:val="center"/>
              <w:rPr>
                <w:ins w:id="298" w:author="Currie, Nancy" w:date="2020-09-24T12:49:00Z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ins w:id="299" w:author="Currie, Nancy" w:date="2020-09-24T12:49:00Z">
              <w:r w:rsidRPr="00064AEC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Yearly IP Admit Totals by Race Report RPT #HP2030</w:t>
              </w:r>
            </w:ins>
          </w:p>
        </w:tc>
      </w:tr>
      <w:tr w:rsidR="00064AEC" w:rsidRPr="00064AEC" w14:paraId="7BAE8CFC" w14:textId="77777777">
        <w:trPr>
          <w:tblCellSpacing w:w="0" w:type="dxa"/>
          <w:ins w:id="300" w:author="Currie, Nancy" w:date="2020-09-24T12:49:00Z"/>
        </w:trPr>
        <w:tc>
          <w:tcPr>
            <w:tcW w:w="0" w:type="auto"/>
            <w:gridSpan w:val="5"/>
            <w:vAlign w:val="center"/>
            <w:hideMark/>
          </w:tcPr>
          <w:p w14:paraId="7C0F8D59" w14:textId="77777777" w:rsidR="00064AEC" w:rsidRPr="00064AEC" w:rsidRDefault="00064AEC" w:rsidP="00064AEC">
            <w:pPr>
              <w:spacing w:after="0" w:line="240" w:lineRule="auto"/>
              <w:rPr>
                <w:ins w:id="301" w:author="Currie, Nancy" w:date="2020-09-24T12:49:00Z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ins w:id="302" w:author="Currie, Nancy" w:date="2020-09-24T12:49:00Z">
              <w:r w:rsidRPr="00064AE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 </w:t>
              </w:r>
            </w:ins>
          </w:p>
        </w:tc>
      </w:tr>
      <w:tr w:rsidR="00064AEC" w:rsidRPr="00064AEC" w14:paraId="70BB341A" w14:textId="77777777">
        <w:trPr>
          <w:tblCellSpacing w:w="0" w:type="dxa"/>
          <w:ins w:id="303" w:author="Currie, Nancy" w:date="2020-09-24T12:49:00Z"/>
        </w:trPr>
        <w:tc>
          <w:tcPr>
            <w:tcW w:w="0" w:type="auto"/>
            <w:gridSpan w:val="5"/>
            <w:noWrap/>
            <w:vAlign w:val="center"/>
            <w:hideMark/>
          </w:tcPr>
          <w:p w14:paraId="726390E9" w14:textId="77777777" w:rsidR="00064AEC" w:rsidRPr="00064AEC" w:rsidRDefault="00064AEC" w:rsidP="00064AEC">
            <w:pPr>
              <w:spacing w:after="0" w:line="240" w:lineRule="auto"/>
              <w:jc w:val="center"/>
              <w:rPr>
                <w:ins w:id="304" w:author="Currie, Nancy" w:date="2020-09-24T12:49:00Z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ins w:id="305" w:author="Currie, Nancy" w:date="2020-09-24T12:49:00Z">
              <w:r w:rsidRPr="00064AEC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ADMIT DATES FROM 10/01/19 THRU 09/01/20</w:t>
              </w:r>
            </w:ins>
          </w:p>
        </w:tc>
      </w:tr>
      <w:tr w:rsidR="00064AEC" w:rsidRPr="00064AEC" w14:paraId="73709C09" w14:textId="77777777">
        <w:trPr>
          <w:tblCellSpacing w:w="0" w:type="dxa"/>
          <w:ins w:id="306" w:author="Currie, Nancy" w:date="2020-09-24T12:49:00Z"/>
        </w:trPr>
        <w:tc>
          <w:tcPr>
            <w:tcW w:w="0" w:type="auto"/>
            <w:gridSpan w:val="5"/>
            <w:vAlign w:val="center"/>
            <w:hideMark/>
          </w:tcPr>
          <w:p w14:paraId="58CAB438" w14:textId="77777777" w:rsidR="00064AEC" w:rsidRPr="00064AEC" w:rsidRDefault="00064AEC" w:rsidP="00064AEC">
            <w:pPr>
              <w:spacing w:after="0" w:line="240" w:lineRule="auto"/>
              <w:rPr>
                <w:ins w:id="307" w:author="Currie, Nancy" w:date="2020-09-24T12:49:00Z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ins w:id="308" w:author="Currie, Nancy" w:date="2020-09-24T12:49:00Z">
              <w:r w:rsidRPr="00064AE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 </w:t>
              </w:r>
            </w:ins>
          </w:p>
        </w:tc>
      </w:tr>
      <w:tr w:rsidR="00064AEC" w:rsidRPr="00064AEC" w14:paraId="3F5E822C" w14:textId="77777777">
        <w:trPr>
          <w:tblCellSpacing w:w="0" w:type="dxa"/>
          <w:ins w:id="309" w:author="Currie, Nancy" w:date="2020-09-24T12:49:00Z"/>
        </w:trPr>
        <w:tc>
          <w:tcPr>
            <w:tcW w:w="0" w:type="auto"/>
            <w:vAlign w:val="center"/>
            <w:hideMark/>
          </w:tcPr>
          <w:p w14:paraId="421F015A" w14:textId="77777777" w:rsidR="00064AEC" w:rsidRPr="00064AEC" w:rsidRDefault="00064AEC" w:rsidP="00064AEC">
            <w:pPr>
              <w:spacing w:after="0" w:line="240" w:lineRule="auto"/>
              <w:rPr>
                <w:ins w:id="310" w:author="Currie, Nancy" w:date="2020-09-24T12:49:00Z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ins w:id="311" w:author="Currie, Nancy" w:date="2020-09-24T12:49:00Z">
              <w:r w:rsidRPr="00064AEC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RACE</w:t>
              </w:r>
            </w:ins>
          </w:p>
        </w:tc>
        <w:tc>
          <w:tcPr>
            <w:tcW w:w="0" w:type="auto"/>
            <w:noWrap/>
            <w:vAlign w:val="center"/>
            <w:hideMark/>
          </w:tcPr>
          <w:p w14:paraId="3A83ABBE" w14:textId="77777777" w:rsidR="00064AEC" w:rsidRPr="00064AEC" w:rsidRDefault="00064AEC" w:rsidP="00064AEC">
            <w:pPr>
              <w:spacing w:after="0" w:line="240" w:lineRule="auto"/>
              <w:jc w:val="right"/>
              <w:rPr>
                <w:ins w:id="312" w:author="Currie, Nancy" w:date="2020-09-24T12:49:00Z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ins w:id="313" w:author="Currie, Nancy" w:date="2020-09-24T12:49:00Z">
              <w:r w:rsidRPr="00064AEC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# PATIENTS</w:t>
              </w:r>
            </w:ins>
          </w:p>
        </w:tc>
        <w:tc>
          <w:tcPr>
            <w:tcW w:w="0" w:type="auto"/>
            <w:vAlign w:val="center"/>
            <w:hideMark/>
          </w:tcPr>
          <w:p w14:paraId="68606DE4" w14:textId="77777777" w:rsidR="00064AEC" w:rsidRPr="00064AEC" w:rsidRDefault="00064AEC" w:rsidP="00064AEC">
            <w:pPr>
              <w:spacing w:after="0" w:line="240" w:lineRule="auto"/>
              <w:rPr>
                <w:ins w:id="314" w:author="Currie, Nancy" w:date="2020-09-24T12:49:00Z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ins w:id="315" w:author="Currie, Nancy" w:date="2020-09-24T12:49:00Z">
              <w:r w:rsidRPr="00064AE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 </w:t>
              </w:r>
            </w:ins>
          </w:p>
        </w:tc>
        <w:tc>
          <w:tcPr>
            <w:tcW w:w="0" w:type="auto"/>
            <w:noWrap/>
            <w:vAlign w:val="center"/>
            <w:hideMark/>
          </w:tcPr>
          <w:p w14:paraId="5664A3CF" w14:textId="77777777" w:rsidR="00064AEC" w:rsidRPr="00064AEC" w:rsidRDefault="00064AEC" w:rsidP="00064AEC">
            <w:pPr>
              <w:spacing w:after="0" w:line="240" w:lineRule="auto"/>
              <w:jc w:val="right"/>
              <w:rPr>
                <w:ins w:id="316" w:author="Currie, Nancy" w:date="2020-09-24T12:49:00Z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ins w:id="317" w:author="Currie, Nancy" w:date="2020-09-24T12:49:00Z">
              <w:r w:rsidRPr="00064AEC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PATIENT DAYS</w:t>
              </w:r>
            </w:ins>
          </w:p>
        </w:tc>
        <w:tc>
          <w:tcPr>
            <w:tcW w:w="0" w:type="auto"/>
            <w:vAlign w:val="center"/>
            <w:hideMark/>
          </w:tcPr>
          <w:p w14:paraId="6DED3030" w14:textId="77777777" w:rsidR="00064AEC" w:rsidRPr="00064AEC" w:rsidRDefault="00064AEC" w:rsidP="00064AEC">
            <w:pPr>
              <w:spacing w:after="0" w:line="240" w:lineRule="auto"/>
              <w:rPr>
                <w:ins w:id="318" w:author="Currie, Nancy" w:date="2020-09-24T12:49:00Z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ins w:id="319" w:author="Currie, Nancy" w:date="2020-09-24T12:49:00Z">
              <w:r w:rsidRPr="00064AE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 </w:t>
              </w:r>
            </w:ins>
          </w:p>
        </w:tc>
      </w:tr>
      <w:tr w:rsidR="00064AEC" w:rsidRPr="00064AEC" w14:paraId="43F5135F" w14:textId="77777777">
        <w:trPr>
          <w:tblCellSpacing w:w="0" w:type="dxa"/>
          <w:ins w:id="320" w:author="Currie, Nancy" w:date="2020-09-24T12:49:00Z"/>
        </w:trPr>
        <w:tc>
          <w:tcPr>
            <w:tcW w:w="0" w:type="auto"/>
            <w:vAlign w:val="center"/>
            <w:hideMark/>
          </w:tcPr>
          <w:p w14:paraId="27B498A5" w14:textId="77777777" w:rsidR="00064AEC" w:rsidRPr="00064AEC" w:rsidRDefault="00064AEC" w:rsidP="00064AEC">
            <w:pPr>
              <w:spacing w:after="0" w:line="240" w:lineRule="auto"/>
              <w:rPr>
                <w:ins w:id="321" w:author="Currie, Nancy" w:date="2020-09-24T12:49:00Z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ins w:id="322" w:author="Currie, Nancy" w:date="2020-09-24T12:49:00Z">
              <w:r w:rsidRPr="00064AE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 </w:t>
              </w:r>
            </w:ins>
          </w:p>
        </w:tc>
        <w:tc>
          <w:tcPr>
            <w:tcW w:w="0" w:type="auto"/>
            <w:vAlign w:val="center"/>
            <w:hideMark/>
          </w:tcPr>
          <w:p w14:paraId="5650B06E" w14:textId="77777777" w:rsidR="00064AEC" w:rsidRPr="00064AEC" w:rsidRDefault="00064AEC" w:rsidP="00064AEC">
            <w:pPr>
              <w:spacing w:after="0" w:line="240" w:lineRule="auto"/>
              <w:rPr>
                <w:ins w:id="323" w:author="Currie, Nancy" w:date="2020-09-24T12:49:00Z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ins w:id="324" w:author="Currie, Nancy" w:date="2020-09-24T12:49:00Z">
              <w:r w:rsidRPr="00064AE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 </w:t>
              </w:r>
            </w:ins>
          </w:p>
        </w:tc>
        <w:tc>
          <w:tcPr>
            <w:tcW w:w="0" w:type="auto"/>
            <w:vAlign w:val="center"/>
            <w:hideMark/>
          </w:tcPr>
          <w:p w14:paraId="708D5888" w14:textId="77777777" w:rsidR="00064AEC" w:rsidRPr="00064AEC" w:rsidRDefault="00064AEC" w:rsidP="00064AEC">
            <w:pPr>
              <w:spacing w:after="0" w:line="240" w:lineRule="auto"/>
              <w:rPr>
                <w:ins w:id="325" w:author="Currie, Nancy" w:date="2020-09-24T12:49:00Z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ins w:id="326" w:author="Currie, Nancy" w:date="2020-09-24T12:49:00Z">
              <w:r w:rsidRPr="00064AE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 </w:t>
              </w:r>
            </w:ins>
          </w:p>
        </w:tc>
        <w:tc>
          <w:tcPr>
            <w:tcW w:w="0" w:type="auto"/>
            <w:vAlign w:val="center"/>
            <w:hideMark/>
          </w:tcPr>
          <w:p w14:paraId="798A3ACF" w14:textId="77777777" w:rsidR="00064AEC" w:rsidRPr="00064AEC" w:rsidRDefault="00064AEC" w:rsidP="00064AEC">
            <w:pPr>
              <w:spacing w:after="0" w:line="240" w:lineRule="auto"/>
              <w:rPr>
                <w:ins w:id="327" w:author="Currie, Nancy" w:date="2020-09-24T12:49:00Z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ins w:id="328" w:author="Currie, Nancy" w:date="2020-09-24T12:49:00Z">
              <w:r w:rsidRPr="00064AE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 </w:t>
              </w:r>
            </w:ins>
          </w:p>
        </w:tc>
        <w:tc>
          <w:tcPr>
            <w:tcW w:w="0" w:type="auto"/>
            <w:vAlign w:val="center"/>
            <w:hideMark/>
          </w:tcPr>
          <w:p w14:paraId="46FF1C7F" w14:textId="77777777" w:rsidR="00064AEC" w:rsidRPr="00064AEC" w:rsidRDefault="00064AEC" w:rsidP="00064AEC">
            <w:pPr>
              <w:spacing w:after="0" w:line="240" w:lineRule="auto"/>
              <w:rPr>
                <w:ins w:id="329" w:author="Currie, Nancy" w:date="2020-09-24T12:49:00Z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ins w:id="330" w:author="Currie, Nancy" w:date="2020-09-24T12:49:00Z">
              <w:r w:rsidRPr="00064AE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 </w:t>
              </w:r>
            </w:ins>
          </w:p>
        </w:tc>
      </w:tr>
      <w:tr w:rsidR="00064AEC" w:rsidRPr="00064AEC" w14:paraId="02D490C9" w14:textId="77777777">
        <w:trPr>
          <w:tblCellSpacing w:w="0" w:type="dxa"/>
          <w:ins w:id="331" w:author="Currie, Nancy" w:date="2020-09-24T12:49:00Z"/>
        </w:trPr>
        <w:tc>
          <w:tcPr>
            <w:tcW w:w="0" w:type="auto"/>
            <w:vAlign w:val="center"/>
            <w:hideMark/>
          </w:tcPr>
          <w:p w14:paraId="2BF4F82F" w14:textId="77777777" w:rsidR="00064AEC" w:rsidRPr="00064AEC" w:rsidRDefault="00064AEC" w:rsidP="00064AEC">
            <w:pPr>
              <w:spacing w:after="0" w:line="240" w:lineRule="auto"/>
              <w:rPr>
                <w:ins w:id="332" w:author="Currie, Nancy" w:date="2020-09-24T12:49:00Z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ins w:id="333" w:author="Currie, Nancy" w:date="2020-09-24T12:49:00Z">
              <w:r w:rsidRPr="00064AEC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ASIAN</w:t>
              </w:r>
            </w:ins>
          </w:p>
        </w:tc>
        <w:tc>
          <w:tcPr>
            <w:tcW w:w="0" w:type="auto"/>
            <w:vAlign w:val="center"/>
            <w:hideMark/>
          </w:tcPr>
          <w:p w14:paraId="6FE1E04A" w14:textId="77777777" w:rsidR="00064AEC" w:rsidRPr="00064AEC" w:rsidRDefault="00064AEC" w:rsidP="00064AEC">
            <w:pPr>
              <w:spacing w:after="0" w:line="240" w:lineRule="auto"/>
              <w:jc w:val="right"/>
              <w:rPr>
                <w:ins w:id="334" w:author="Currie, Nancy" w:date="2020-09-24T12:49:00Z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ins w:id="335" w:author="Currie, Nancy" w:date="2020-09-24T12:49:00Z">
              <w:r w:rsidRPr="00064AEC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23</w:t>
              </w:r>
            </w:ins>
          </w:p>
        </w:tc>
        <w:tc>
          <w:tcPr>
            <w:tcW w:w="0" w:type="auto"/>
            <w:vAlign w:val="center"/>
            <w:hideMark/>
          </w:tcPr>
          <w:p w14:paraId="47666015" w14:textId="77777777" w:rsidR="00064AEC" w:rsidRPr="00064AEC" w:rsidRDefault="00064AEC" w:rsidP="00064AEC">
            <w:pPr>
              <w:spacing w:after="0" w:line="240" w:lineRule="auto"/>
              <w:rPr>
                <w:ins w:id="336" w:author="Currie, Nancy" w:date="2020-09-24T12:49:00Z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ins w:id="337" w:author="Currie, Nancy" w:date="2020-09-24T12:49:00Z">
              <w:r w:rsidRPr="00064AE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 </w:t>
              </w:r>
            </w:ins>
          </w:p>
        </w:tc>
        <w:tc>
          <w:tcPr>
            <w:tcW w:w="0" w:type="auto"/>
            <w:vAlign w:val="center"/>
            <w:hideMark/>
          </w:tcPr>
          <w:p w14:paraId="3D80E05E" w14:textId="77777777" w:rsidR="00064AEC" w:rsidRPr="00064AEC" w:rsidRDefault="00064AEC" w:rsidP="00064AEC">
            <w:pPr>
              <w:spacing w:after="0" w:line="240" w:lineRule="auto"/>
              <w:jc w:val="right"/>
              <w:rPr>
                <w:ins w:id="338" w:author="Currie, Nancy" w:date="2020-09-24T12:49:00Z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ins w:id="339" w:author="Currie, Nancy" w:date="2020-09-24T12:49:00Z">
              <w:r w:rsidRPr="00064AEC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277</w:t>
              </w:r>
            </w:ins>
          </w:p>
        </w:tc>
        <w:tc>
          <w:tcPr>
            <w:tcW w:w="0" w:type="auto"/>
            <w:vAlign w:val="center"/>
            <w:hideMark/>
          </w:tcPr>
          <w:p w14:paraId="142C4EB7" w14:textId="77777777" w:rsidR="00064AEC" w:rsidRPr="00064AEC" w:rsidRDefault="00064AEC" w:rsidP="00064AEC">
            <w:pPr>
              <w:spacing w:after="0" w:line="240" w:lineRule="auto"/>
              <w:rPr>
                <w:ins w:id="340" w:author="Currie, Nancy" w:date="2020-09-24T12:49:00Z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ins w:id="341" w:author="Currie, Nancy" w:date="2020-09-24T12:49:00Z">
              <w:r w:rsidRPr="00064AE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 </w:t>
              </w:r>
            </w:ins>
          </w:p>
        </w:tc>
      </w:tr>
      <w:tr w:rsidR="00064AEC" w:rsidRPr="00064AEC" w14:paraId="1881EC9C" w14:textId="77777777">
        <w:trPr>
          <w:tblCellSpacing w:w="0" w:type="dxa"/>
          <w:ins w:id="342" w:author="Currie, Nancy" w:date="2020-09-24T12:49:00Z"/>
        </w:trPr>
        <w:tc>
          <w:tcPr>
            <w:tcW w:w="0" w:type="auto"/>
            <w:noWrap/>
            <w:vAlign w:val="center"/>
            <w:hideMark/>
          </w:tcPr>
          <w:p w14:paraId="2FC31B61" w14:textId="77777777" w:rsidR="00064AEC" w:rsidRPr="00064AEC" w:rsidRDefault="00064AEC" w:rsidP="00064AEC">
            <w:pPr>
              <w:spacing w:after="0" w:line="240" w:lineRule="auto"/>
              <w:rPr>
                <w:ins w:id="343" w:author="Currie, Nancy" w:date="2020-09-24T12:49:00Z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ins w:id="344" w:author="Currie, Nancy" w:date="2020-09-24T12:49:00Z">
              <w:r w:rsidRPr="00064AEC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BLACK/AFRICAN AMERICAN</w:t>
              </w:r>
            </w:ins>
          </w:p>
        </w:tc>
        <w:tc>
          <w:tcPr>
            <w:tcW w:w="0" w:type="auto"/>
            <w:vAlign w:val="center"/>
            <w:hideMark/>
          </w:tcPr>
          <w:p w14:paraId="6AFE2018" w14:textId="77777777" w:rsidR="00064AEC" w:rsidRPr="00064AEC" w:rsidRDefault="00064AEC" w:rsidP="00064AEC">
            <w:pPr>
              <w:spacing w:after="0" w:line="240" w:lineRule="auto"/>
              <w:jc w:val="right"/>
              <w:rPr>
                <w:ins w:id="345" w:author="Currie, Nancy" w:date="2020-09-24T12:49:00Z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ins w:id="346" w:author="Currie, Nancy" w:date="2020-09-24T12:49:00Z">
              <w:r w:rsidRPr="00064AEC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62</w:t>
              </w:r>
            </w:ins>
          </w:p>
        </w:tc>
        <w:tc>
          <w:tcPr>
            <w:tcW w:w="0" w:type="auto"/>
            <w:vAlign w:val="center"/>
            <w:hideMark/>
          </w:tcPr>
          <w:p w14:paraId="322230FB" w14:textId="77777777" w:rsidR="00064AEC" w:rsidRPr="00064AEC" w:rsidRDefault="00064AEC" w:rsidP="00064AEC">
            <w:pPr>
              <w:spacing w:after="0" w:line="240" w:lineRule="auto"/>
              <w:rPr>
                <w:ins w:id="347" w:author="Currie, Nancy" w:date="2020-09-24T12:49:00Z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ins w:id="348" w:author="Currie, Nancy" w:date="2020-09-24T12:49:00Z">
              <w:r w:rsidRPr="00064AE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 </w:t>
              </w:r>
            </w:ins>
          </w:p>
        </w:tc>
        <w:tc>
          <w:tcPr>
            <w:tcW w:w="0" w:type="auto"/>
            <w:vAlign w:val="center"/>
            <w:hideMark/>
          </w:tcPr>
          <w:p w14:paraId="64BDD530" w14:textId="77777777" w:rsidR="00064AEC" w:rsidRPr="00064AEC" w:rsidRDefault="00064AEC" w:rsidP="00064AEC">
            <w:pPr>
              <w:spacing w:after="0" w:line="240" w:lineRule="auto"/>
              <w:jc w:val="right"/>
              <w:rPr>
                <w:ins w:id="349" w:author="Currie, Nancy" w:date="2020-09-24T12:49:00Z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ins w:id="350" w:author="Currie, Nancy" w:date="2020-09-24T12:49:00Z">
              <w:r w:rsidRPr="00064AEC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838</w:t>
              </w:r>
            </w:ins>
          </w:p>
        </w:tc>
        <w:tc>
          <w:tcPr>
            <w:tcW w:w="0" w:type="auto"/>
            <w:vAlign w:val="center"/>
            <w:hideMark/>
          </w:tcPr>
          <w:p w14:paraId="61A881A1" w14:textId="77777777" w:rsidR="00064AEC" w:rsidRPr="00064AEC" w:rsidRDefault="00064AEC" w:rsidP="00064AEC">
            <w:pPr>
              <w:spacing w:after="0" w:line="240" w:lineRule="auto"/>
              <w:rPr>
                <w:ins w:id="351" w:author="Currie, Nancy" w:date="2020-09-24T12:49:00Z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ins w:id="352" w:author="Currie, Nancy" w:date="2020-09-24T12:49:00Z">
              <w:r w:rsidRPr="00064AE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 </w:t>
              </w:r>
            </w:ins>
          </w:p>
        </w:tc>
      </w:tr>
      <w:tr w:rsidR="00064AEC" w:rsidRPr="00064AEC" w14:paraId="691E7B50" w14:textId="77777777">
        <w:trPr>
          <w:tblCellSpacing w:w="0" w:type="dxa"/>
          <w:ins w:id="353" w:author="Currie, Nancy" w:date="2020-09-24T12:49:00Z"/>
        </w:trPr>
        <w:tc>
          <w:tcPr>
            <w:tcW w:w="0" w:type="auto"/>
            <w:vAlign w:val="center"/>
            <w:hideMark/>
          </w:tcPr>
          <w:p w14:paraId="4B5EDE75" w14:textId="77777777" w:rsidR="00064AEC" w:rsidRPr="00064AEC" w:rsidRDefault="00064AEC" w:rsidP="00064AEC">
            <w:pPr>
              <w:spacing w:after="0" w:line="240" w:lineRule="auto"/>
              <w:rPr>
                <w:ins w:id="354" w:author="Currie, Nancy" w:date="2020-09-24T12:49:00Z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ins w:id="355" w:author="Currie, Nancy" w:date="2020-09-24T12:49:00Z">
              <w:r w:rsidRPr="00064AE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 </w:t>
              </w:r>
            </w:ins>
          </w:p>
        </w:tc>
        <w:tc>
          <w:tcPr>
            <w:tcW w:w="0" w:type="auto"/>
            <w:vAlign w:val="center"/>
            <w:hideMark/>
          </w:tcPr>
          <w:p w14:paraId="11891AC7" w14:textId="77777777" w:rsidR="00064AEC" w:rsidRPr="00064AEC" w:rsidRDefault="00064AEC" w:rsidP="00064AEC">
            <w:pPr>
              <w:spacing w:after="0" w:line="240" w:lineRule="auto"/>
              <w:jc w:val="right"/>
              <w:rPr>
                <w:ins w:id="356" w:author="Currie, Nancy" w:date="2020-09-24T12:49:00Z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ins w:id="357" w:author="Currie, Nancy" w:date="2020-09-24T12:49:00Z">
              <w:r w:rsidRPr="00064AEC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2</w:t>
              </w:r>
            </w:ins>
          </w:p>
        </w:tc>
        <w:tc>
          <w:tcPr>
            <w:tcW w:w="0" w:type="auto"/>
            <w:vAlign w:val="center"/>
            <w:hideMark/>
          </w:tcPr>
          <w:p w14:paraId="53D509D3" w14:textId="77777777" w:rsidR="00064AEC" w:rsidRPr="00064AEC" w:rsidRDefault="00064AEC" w:rsidP="00064AEC">
            <w:pPr>
              <w:spacing w:after="0" w:line="240" w:lineRule="auto"/>
              <w:rPr>
                <w:ins w:id="358" w:author="Currie, Nancy" w:date="2020-09-24T12:49:00Z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ins w:id="359" w:author="Currie, Nancy" w:date="2020-09-24T12:49:00Z">
              <w:r w:rsidRPr="00064AE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 </w:t>
              </w:r>
            </w:ins>
          </w:p>
        </w:tc>
        <w:tc>
          <w:tcPr>
            <w:tcW w:w="0" w:type="auto"/>
            <w:vAlign w:val="center"/>
            <w:hideMark/>
          </w:tcPr>
          <w:p w14:paraId="2EE6D312" w14:textId="77777777" w:rsidR="00064AEC" w:rsidRPr="00064AEC" w:rsidRDefault="00064AEC" w:rsidP="00064AEC">
            <w:pPr>
              <w:spacing w:after="0" w:line="240" w:lineRule="auto"/>
              <w:jc w:val="right"/>
              <w:rPr>
                <w:ins w:id="360" w:author="Currie, Nancy" w:date="2020-09-24T12:49:00Z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ins w:id="361" w:author="Currie, Nancy" w:date="2020-09-24T12:49:00Z">
              <w:r w:rsidRPr="00064AEC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14</w:t>
              </w:r>
            </w:ins>
          </w:p>
        </w:tc>
        <w:tc>
          <w:tcPr>
            <w:tcW w:w="0" w:type="auto"/>
            <w:vAlign w:val="center"/>
            <w:hideMark/>
          </w:tcPr>
          <w:p w14:paraId="683C3733" w14:textId="77777777" w:rsidR="00064AEC" w:rsidRPr="00064AEC" w:rsidRDefault="00064AEC" w:rsidP="00064AEC">
            <w:pPr>
              <w:spacing w:after="0" w:line="240" w:lineRule="auto"/>
              <w:rPr>
                <w:ins w:id="362" w:author="Currie, Nancy" w:date="2020-09-24T12:49:00Z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ins w:id="363" w:author="Currie, Nancy" w:date="2020-09-24T12:49:00Z">
              <w:r w:rsidRPr="00064AE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 </w:t>
              </w:r>
            </w:ins>
          </w:p>
        </w:tc>
      </w:tr>
      <w:tr w:rsidR="00064AEC" w:rsidRPr="00064AEC" w14:paraId="04EA7A19" w14:textId="77777777">
        <w:trPr>
          <w:tblCellSpacing w:w="0" w:type="dxa"/>
          <w:ins w:id="364" w:author="Currie, Nancy" w:date="2020-09-24T12:49:00Z"/>
        </w:trPr>
        <w:tc>
          <w:tcPr>
            <w:tcW w:w="0" w:type="auto"/>
            <w:vAlign w:val="center"/>
            <w:hideMark/>
          </w:tcPr>
          <w:p w14:paraId="516D9975" w14:textId="77777777" w:rsidR="00064AEC" w:rsidRPr="00064AEC" w:rsidRDefault="00064AEC" w:rsidP="00064AEC">
            <w:pPr>
              <w:spacing w:after="0" w:line="240" w:lineRule="auto"/>
              <w:rPr>
                <w:ins w:id="365" w:author="Currie, Nancy" w:date="2020-09-24T12:49:00Z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ins w:id="366" w:author="Currie, Nancy" w:date="2020-09-24T12:49:00Z">
              <w:r w:rsidRPr="00064AE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 </w:t>
              </w:r>
            </w:ins>
          </w:p>
        </w:tc>
        <w:tc>
          <w:tcPr>
            <w:tcW w:w="0" w:type="auto"/>
            <w:vAlign w:val="center"/>
            <w:hideMark/>
          </w:tcPr>
          <w:p w14:paraId="74A4FED5" w14:textId="77777777" w:rsidR="00064AEC" w:rsidRPr="00064AEC" w:rsidRDefault="00064AEC" w:rsidP="00064AEC">
            <w:pPr>
              <w:spacing w:after="0" w:line="240" w:lineRule="auto"/>
              <w:jc w:val="right"/>
              <w:rPr>
                <w:ins w:id="367" w:author="Currie, Nancy" w:date="2020-09-24T12:49:00Z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ins w:id="368" w:author="Currie, Nancy" w:date="2020-09-24T12:49:00Z">
              <w:r w:rsidRPr="00064AEC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2</w:t>
              </w:r>
            </w:ins>
          </w:p>
        </w:tc>
        <w:tc>
          <w:tcPr>
            <w:tcW w:w="0" w:type="auto"/>
            <w:vAlign w:val="center"/>
            <w:hideMark/>
          </w:tcPr>
          <w:p w14:paraId="78D12FB4" w14:textId="77777777" w:rsidR="00064AEC" w:rsidRPr="00064AEC" w:rsidRDefault="00064AEC" w:rsidP="00064AEC">
            <w:pPr>
              <w:spacing w:after="0" w:line="240" w:lineRule="auto"/>
              <w:rPr>
                <w:ins w:id="369" w:author="Currie, Nancy" w:date="2020-09-24T12:49:00Z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ins w:id="370" w:author="Currie, Nancy" w:date="2020-09-24T12:49:00Z">
              <w:r w:rsidRPr="00064AE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 </w:t>
              </w:r>
            </w:ins>
          </w:p>
        </w:tc>
        <w:tc>
          <w:tcPr>
            <w:tcW w:w="0" w:type="auto"/>
            <w:vAlign w:val="center"/>
            <w:hideMark/>
          </w:tcPr>
          <w:p w14:paraId="0C201630" w14:textId="77777777" w:rsidR="00064AEC" w:rsidRPr="00064AEC" w:rsidRDefault="00064AEC" w:rsidP="00064AEC">
            <w:pPr>
              <w:spacing w:after="0" w:line="240" w:lineRule="auto"/>
              <w:jc w:val="right"/>
              <w:rPr>
                <w:ins w:id="371" w:author="Currie, Nancy" w:date="2020-09-24T12:49:00Z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ins w:id="372" w:author="Currie, Nancy" w:date="2020-09-24T12:49:00Z">
              <w:r w:rsidRPr="00064AEC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38</w:t>
              </w:r>
            </w:ins>
          </w:p>
        </w:tc>
        <w:tc>
          <w:tcPr>
            <w:tcW w:w="0" w:type="auto"/>
            <w:vAlign w:val="center"/>
            <w:hideMark/>
          </w:tcPr>
          <w:p w14:paraId="45FFE469" w14:textId="77777777" w:rsidR="00064AEC" w:rsidRPr="00064AEC" w:rsidRDefault="00064AEC" w:rsidP="00064AEC">
            <w:pPr>
              <w:spacing w:after="0" w:line="240" w:lineRule="auto"/>
              <w:rPr>
                <w:ins w:id="373" w:author="Currie, Nancy" w:date="2020-09-24T12:49:00Z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ins w:id="374" w:author="Currie, Nancy" w:date="2020-09-24T12:49:00Z">
              <w:r w:rsidRPr="00064AE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 </w:t>
              </w:r>
            </w:ins>
          </w:p>
        </w:tc>
      </w:tr>
      <w:tr w:rsidR="00064AEC" w:rsidRPr="00064AEC" w14:paraId="5B2D8E87" w14:textId="77777777">
        <w:trPr>
          <w:tblCellSpacing w:w="0" w:type="dxa"/>
          <w:ins w:id="375" w:author="Currie, Nancy" w:date="2020-09-24T12:49:00Z"/>
        </w:trPr>
        <w:tc>
          <w:tcPr>
            <w:tcW w:w="0" w:type="auto"/>
            <w:vAlign w:val="center"/>
            <w:hideMark/>
          </w:tcPr>
          <w:p w14:paraId="325ABE6A" w14:textId="77777777" w:rsidR="00064AEC" w:rsidRPr="00064AEC" w:rsidRDefault="00064AEC" w:rsidP="00064AEC">
            <w:pPr>
              <w:spacing w:after="0" w:line="240" w:lineRule="auto"/>
              <w:rPr>
                <w:ins w:id="376" w:author="Currie, Nancy" w:date="2020-09-24T12:49:00Z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ins w:id="377" w:author="Currie, Nancy" w:date="2020-09-24T12:49:00Z">
              <w:r w:rsidRPr="00064AEC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HISPANIC/LANTINO</w:t>
              </w:r>
            </w:ins>
          </w:p>
        </w:tc>
        <w:tc>
          <w:tcPr>
            <w:tcW w:w="0" w:type="auto"/>
            <w:vAlign w:val="center"/>
            <w:hideMark/>
          </w:tcPr>
          <w:p w14:paraId="5E47BE39" w14:textId="77777777" w:rsidR="00064AEC" w:rsidRPr="00064AEC" w:rsidRDefault="00064AEC" w:rsidP="00064AEC">
            <w:pPr>
              <w:spacing w:after="0" w:line="240" w:lineRule="auto"/>
              <w:jc w:val="right"/>
              <w:rPr>
                <w:ins w:id="378" w:author="Currie, Nancy" w:date="2020-09-24T12:49:00Z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ins w:id="379" w:author="Currie, Nancy" w:date="2020-09-24T12:49:00Z">
              <w:r w:rsidRPr="00064AEC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67</w:t>
              </w:r>
            </w:ins>
          </w:p>
        </w:tc>
        <w:tc>
          <w:tcPr>
            <w:tcW w:w="0" w:type="auto"/>
            <w:vAlign w:val="center"/>
            <w:hideMark/>
          </w:tcPr>
          <w:p w14:paraId="0159891F" w14:textId="77777777" w:rsidR="00064AEC" w:rsidRPr="00064AEC" w:rsidRDefault="00064AEC" w:rsidP="00064AEC">
            <w:pPr>
              <w:spacing w:after="0" w:line="240" w:lineRule="auto"/>
              <w:rPr>
                <w:ins w:id="380" w:author="Currie, Nancy" w:date="2020-09-24T12:49:00Z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ins w:id="381" w:author="Currie, Nancy" w:date="2020-09-24T12:49:00Z">
              <w:r w:rsidRPr="00064AE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 </w:t>
              </w:r>
            </w:ins>
          </w:p>
        </w:tc>
        <w:tc>
          <w:tcPr>
            <w:tcW w:w="0" w:type="auto"/>
            <w:vAlign w:val="center"/>
            <w:hideMark/>
          </w:tcPr>
          <w:p w14:paraId="62EE19C4" w14:textId="77777777" w:rsidR="00064AEC" w:rsidRPr="00064AEC" w:rsidRDefault="00064AEC" w:rsidP="00064AEC">
            <w:pPr>
              <w:spacing w:after="0" w:line="240" w:lineRule="auto"/>
              <w:jc w:val="right"/>
              <w:rPr>
                <w:ins w:id="382" w:author="Currie, Nancy" w:date="2020-09-24T12:49:00Z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ins w:id="383" w:author="Currie, Nancy" w:date="2020-09-24T12:49:00Z">
              <w:r w:rsidRPr="00064AEC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793</w:t>
              </w:r>
            </w:ins>
          </w:p>
        </w:tc>
        <w:tc>
          <w:tcPr>
            <w:tcW w:w="0" w:type="auto"/>
            <w:vAlign w:val="center"/>
            <w:hideMark/>
          </w:tcPr>
          <w:p w14:paraId="635F5430" w14:textId="77777777" w:rsidR="00064AEC" w:rsidRPr="00064AEC" w:rsidRDefault="00064AEC" w:rsidP="00064AEC">
            <w:pPr>
              <w:spacing w:after="0" w:line="240" w:lineRule="auto"/>
              <w:rPr>
                <w:ins w:id="384" w:author="Currie, Nancy" w:date="2020-09-24T12:49:00Z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ins w:id="385" w:author="Currie, Nancy" w:date="2020-09-24T12:49:00Z">
              <w:r w:rsidRPr="00064AE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 </w:t>
              </w:r>
            </w:ins>
          </w:p>
        </w:tc>
      </w:tr>
      <w:tr w:rsidR="00064AEC" w:rsidRPr="00064AEC" w14:paraId="500F904D" w14:textId="77777777">
        <w:trPr>
          <w:tblCellSpacing w:w="0" w:type="dxa"/>
          <w:ins w:id="386" w:author="Currie, Nancy" w:date="2020-09-24T12:49:00Z"/>
        </w:trPr>
        <w:tc>
          <w:tcPr>
            <w:tcW w:w="0" w:type="auto"/>
            <w:noWrap/>
            <w:vAlign w:val="center"/>
            <w:hideMark/>
          </w:tcPr>
          <w:p w14:paraId="7DC1A9C1" w14:textId="77777777" w:rsidR="00064AEC" w:rsidRPr="00064AEC" w:rsidRDefault="00064AEC" w:rsidP="00064AEC">
            <w:pPr>
              <w:spacing w:after="0" w:line="240" w:lineRule="auto"/>
              <w:rPr>
                <w:ins w:id="387" w:author="Currie, Nancy" w:date="2020-09-24T12:49:00Z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ins w:id="388" w:author="Currie, Nancy" w:date="2020-09-24T12:49:00Z">
              <w:r w:rsidRPr="00064AEC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AMERICAN INDIAN/ALASKA NATIVE</w:t>
              </w:r>
            </w:ins>
          </w:p>
        </w:tc>
        <w:tc>
          <w:tcPr>
            <w:tcW w:w="0" w:type="auto"/>
            <w:vAlign w:val="center"/>
            <w:hideMark/>
          </w:tcPr>
          <w:p w14:paraId="099A53B8" w14:textId="77777777" w:rsidR="00064AEC" w:rsidRPr="00064AEC" w:rsidRDefault="00064AEC" w:rsidP="00064AEC">
            <w:pPr>
              <w:spacing w:after="0" w:line="240" w:lineRule="auto"/>
              <w:jc w:val="right"/>
              <w:rPr>
                <w:ins w:id="389" w:author="Currie, Nancy" w:date="2020-09-24T12:49:00Z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ins w:id="390" w:author="Currie, Nancy" w:date="2020-09-24T12:49:00Z">
              <w:r w:rsidRPr="00064AEC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1</w:t>
              </w:r>
            </w:ins>
          </w:p>
        </w:tc>
        <w:tc>
          <w:tcPr>
            <w:tcW w:w="0" w:type="auto"/>
            <w:vAlign w:val="center"/>
            <w:hideMark/>
          </w:tcPr>
          <w:p w14:paraId="008A5E0A" w14:textId="77777777" w:rsidR="00064AEC" w:rsidRPr="00064AEC" w:rsidRDefault="00064AEC" w:rsidP="00064AEC">
            <w:pPr>
              <w:spacing w:after="0" w:line="240" w:lineRule="auto"/>
              <w:rPr>
                <w:ins w:id="391" w:author="Currie, Nancy" w:date="2020-09-24T12:49:00Z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ins w:id="392" w:author="Currie, Nancy" w:date="2020-09-24T12:49:00Z">
              <w:r w:rsidRPr="00064AE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 </w:t>
              </w:r>
            </w:ins>
          </w:p>
        </w:tc>
        <w:tc>
          <w:tcPr>
            <w:tcW w:w="0" w:type="auto"/>
            <w:vAlign w:val="center"/>
            <w:hideMark/>
          </w:tcPr>
          <w:p w14:paraId="57464ED8" w14:textId="77777777" w:rsidR="00064AEC" w:rsidRPr="00064AEC" w:rsidRDefault="00064AEC" w:rsidP="00064AEC">
            <w:pPr>
              <w:spacing w:after="0" w:line="240" w:lineRule="auto"/>
              <w:jc w:val="right"/>
              <w:rPr>
                <w:ins w:id="393" w:author="Currie, Nancy" w:date="2020-09-24T12:49:00Z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ins w:id="394" w:author="Currie, Nancy" w:date="2020-09-24T12:49:00Z">
              <w:r w:rsidRPr="00064AEC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</w:t>
              </w:r>
            </w:ins>
          </w:p>
        </w:tc>
        <w:tc>
          <w:tcPr>
            <w:tcW w:w="0" w:type="auto"/>
            <w:vAlign w:val="center"/>
            <w:hideMark/>
          </w:tcPr>
          <w:p w14:paraId="3F4B8A90" w14:textId="77777777" w:rsidR="00064AEC" w:rsidRPr="00064AEC" w:rsidRDefault="00064AEC" w:rsidP="00064AEC">
            <w:pPr>
              <w:spacing w:after="0" w:line="240" w:lineRule="auto"/>
              <w:rPr>
                <w:ins w:id="395" w:author="Currie, Nancy" w:date="2020-09-24T12:49:00Z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ins w:id="396" w:author="Currie, Nancy" w:date="2020-09-24T12:49:00Z">
              <w:r w:rsidRPr="00064AE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 </w:t>
              </w:r>
            </w:ins>
          </w:p>
        </w:tc>
      </w:tr>
      <w:tr w:rsidR="00064AEC" w:rsidRPr="00064AEC" w14:paraId="45B3B75F" w14:textId="77777777">
        <w:trPr>
          <w:tblCellSpacing w:w="0" w:type="dxa"/>
          <w:ins w:id="397" w:author="Currie, Nancy" w:date="2020-09-24T12:49:00Z"/>
        </w:trPr>
        <w:tc>
          <w:tcPr>
            <w:tcW w:w="0" w:type="auto"/>
            <w:vAlign w:val="center"/>
            <w:hideMark/>
          </w:tcPr>
          <w:p w14:paraId="001FB996" w14:textId="77777777" w:rsidR="00064AEC" w:rsidRPr="00064AEC" w:rsidRDefault="00064AEC" w:rsidP="00064AEC">
            <w:pPr>
              <w:spacing w:after="0" w:line="240" w:lineRule="auto"/>
              <w:rPr>
                <w:ins w:id="398" w:author="Currie, Nancy" w:date="2020-09-24T12:49:00Z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ins w:id="399" w:author="Currie, Nancy" w:date="2020-09-24T12:49:00Z">
              <w:r w:rsidRPr="00064AEC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OTHER</w:t>
              </w:r>
            </w:ins>
          </w:p>
        </w:tc>
        <w:tc>
          <w:tcPr>
            <w:tcW w:w="0" w:type="auto"/>
            <w:vAlign w:val="center"/>
            <w:hideMark/>
          </w:tcPr>
          <w:p w14:paraId="5C1F5A46" w14:textId="77777777" w:rsidR="00064AEC" w:rsidRPr="00064AEC" w:rsidRDefault="00064AEC" w:rsidP="00064AEC">
            <w:pPr>
              <w:spacing w:after="0" w:line="240" w:lineRule="auto"/>
              <w:jc w:val="right"/>
              <w:rPr>
                <w:ins w:id="400" w:author="Currie, Nancy" w:date="2020-09-24T12:49:00Z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ins w:id="401" w:author="Currie, Nancy" w:date="2020-09-24T12:49:00Z">
              <w:r w:rsidRPr="00064AEC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19</w:t>
              </w:r>
            </w:ins>
          </w:p>
        </w:tc>
        <w:tc>
          <w:tcPr>
            <w:tcW w:w="0" w:type="auto"/>
            <w:vAlign w:val="center"/>
            <w:hideMark/>
          </w:tcPr>
          <w:p w14:paraId="39D724C5" w14:textId="77777777" w:rsidR="00064AEC" w:rsidRPr="00064AEC" w:rsidRDefault="00064AEC" w:rsidP="00064AEC">
            <w:pPr>
              <w:spacing w:after="0" w:line="240" w:lineRule="auto"/>
              <w:rPr>
                <w:ins w:id="402" w:author="Currie, Nancy" w:date="2020-09-24T12:49:00Z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ins w:id="403" w:author="Currie, Nancy" w:date="2020-09-24T12:49:00Z">
              <w:r w:rsidRPr="00064AE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 </w:t>
              </w:r>
            </w:ins>
          </w:p>
        </w:tc>
        <w:tc>
          <w:tcPr>
            <w:tcW w:w="0" w:type="auto"/>
            <w:vAlign w:val="center"/>
            <w:hideMark/>
          </w:tcPr>
          <w:p w14:paraId="0DAA6CAA" w14:textId="77777777" w:rsidR="00064AEC" w:rsidRPr="00064AEC" w:rsidRDefault="00064AEC" w:rsidP="00064AEC">
            <w:pPr>
              <w:spacing w:after="0" w:line="240" w:lineRule="auto"/>
              <w:jc w:val="right"/>
              <w:rPr>
                <w:ins w:id="404" w:author="Currie, Nancy" w:date="2020-09-24T12:49:00Z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ins w:id="405" w:author="Currie, Nancy" w:date="2020-09-24T12:49:00Z">
              <w:r w:rsidRPr="00064AEC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204</w:t>
              </w:r>
            </w:ins>
          </w:p>
        </w:tc>
        <w:tc>
          <w:tcPr>
            <w:tcW w:w="0" w:type="auto"/>
            <w:vAlign w:val="center"/>
            <w:hideMark/>
          </w:tcPr>
          <w:p w14:paraId="5E177A17" w14:textId="77777777" w:rsidR="00064AEC" w:rsidRPr="00064AEC" w:rsidRDefault="00064AEC" w:rsidP="00064AEC">
            <w:pPr>
              <w:spacing w:after="0" w:line="240" w:lineRule="auto"/>
              <w:rPr>
                <w:ins w:id="406" w:author="Currie, Nancy" w:date="2020-09-24T12:49:00Z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ins w:id="407" w:author="Currie, Nancy" w:date="2020-09-24T12:49:00Z">
              <w:r w:rsidRPr="00064AE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 </w:t>
              </w:r>
            </w:ins>
          </w:p>
        </w:tc>
      </w:tr>
      <w:tr w:rsidR="00064AEC" w:rsidRPr="00064AEC" w14:paraId="7E1C4F06" w14:textId="77777777">
        <w:trPr>
          <w:tblCellSpacing w:w="0" w:type="dxa"/>
          <w:ins w:id="408" w:author="Currie, Nancy" w:date="2020-09-24T12:49:00Z"/>
        </w:trPr>
        <w:tc>
          <w:tcPr>
            <w:tcW w:w="0" w:type="auto"/>
            <w:vAlign w:val="center"/>
            <w:hideMark/>
          </w:tcPr>
          <w:p w14:paraId="1A8E8A63" w14:textId="77777777" w:rsidR="00064AEC" w:rsidRPr="00064AEC" w:rsidRDefault="00064AEC" w:rsidP="00064AEC">
            <w:pPr>
              <w:spacing w:after="0" w:line="240" w:lineRule="auto"/>
              <w:rPr>
                <w:ins w:id="409" w:author="Currie, Nancy" w:date="2020-09-24T12:49:00Z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ins w:id="410" w:author="Currie, Nancy" w:date="2020-09-24T12:49:00Z">
              <w:r w:rsidRPr="00064AEC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WHITE</w:t>
              </w:r>
            </w:ins>
          </w:p>
        </w:tc>
        <w:tc>
          <w:tcPr>
            <w:tcW w:w="0" w:type="auto"/>
            <w:vAlign w:val="center"/>
            <w:hideMark/>
          </w:tcPr>
          <w:p w14:paraId="695FA764" w14:textId="77777777" w:rsidR="00064AEC" w:rsidRPr="00064AEC" w:rsidRDefault="00064AEC" w:rsidP="00064AEC">
            <w:pPr>
              <w:spacing w:after="0" w:line="240" w:lineRule="auto"/>
              <w:jc w:val="right"/>
              <w:rPr>
                <w:ins w:id="411" w:author="Currie, Nancy" w:date="2020-09-24T12:49:00Z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ins w:id="412" w:author="Currie, Nancy" w:date="2020-09-24T12:49:00Z">
              <w:r w:rsidRPr="00064AEC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1,529</w:t>
              </w:r>
            </w:ins>
          </w:p>
        </w:tc>
        <w:tc>
          <w:tcPr>
            <w:tcW w:w="0" w:type="auto"/>
            <w:vAlign w:val="center"/>
            <w:hideMark/>
          </w:tcPr>
          <w:p w14:paraId="15A5A6B6" w14:textId="77777777" w:rsidR="00064AEC" w:rsidRPr="00064AEC" w:rsidRDefault="00064AEC" w:rsidP="00064AEC">
            <w:pPr>
              <w:spacing w:after="0" w:line="240" w:lineRule="auto"/>
              <w:rPr>
                <w:ins w:id="413" w:author="Currie, Nancy" w:date="2020-09-24T12:49:00Z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ins w:id="414" w:author="Currie, Nancy" w:date="2020-09-24T12:49:00Z">
              <w:r w:rsidRPr="00064AE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 </w:t>
              </w:r>
            </w:ins>
          </w:p>
        </w:tc>
        <w:tc>
          <w:tcPr>
            <w:tcW w:w="0" w:type="auto"/>
            <w:vAlign w:val="center"/>
            <w:hideMark/>
          </w:tcPr>
          <w:p w14:paraId="0EF93F81" w14:textId="77777777" w:rsidR="00064AEC" w:rsidRPr="00064AEC" w:rsidRDefault="00064AEC" w:rsidP="00064AEC">
            <w:pPr>
              <w:spacing w:after="0" w:line="240" w:lineRule="auto"/>
              <w:jc w:val="right"/>
              <w:rPr>
                <w:ins w:id="415" w:author="Currie, Nancy" w:date="2020-09-24T12:49:00Z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ins w:id="416" w:author="Currie, Nancy" w:date="2020-09-24T12:49:00Z">
              <w:r w:rsidRPr="00064AEC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19,968</w:t>
              </w:r>
            </w:ins>
          </w:p>
        </w:tc>
        <w:tc>
          <w:tcPr>
            <w:tcW w:w="0" w:type="auto"/>
            <w:vAlign w:val="center"/>
            <w:hideMark/>
          </w:tcPr>
          <w:p w14:paraId="0B05F1DD" w14:textId="77777777" w:rsidR="00064AEC" w:rsidRPr="00064AEC" w:rsidRDefault="00064AEC" w:rsidP="00064AEC">
            <w:pPr>
              <w:spacing w:after="0" w:line="240" w:lineRule="auto"/>
              <w:rPr>
                <w:ins w:id="417" w:author="Currie, Nancy" w:date="2020-09-24T12:49:00Z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ins w:id="418" w:author="Currie, Nancy" w:date="2020-09-24T12:49:00Z">
              <w:r w:rsidRPr="00064AE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 </w:t>
              </w:r>
            </w:ins>
          </w:p>
        </w:tc>
      </w:tr>
      <w:tr w:rsidR="00064AEC" w:rsidRPr="00064AEC" w14:paraId="31E0245B" w14:textId="77777777">
        <w:trPr>
          <w:tblCellSpacing w:w="0" w:type="dxa"/>
          <w:ins w:id="419" w:author="Currie, Nancy" w:date="2020-09-24T12:49:00Z"/>
        </w:trPr>
        <w:tc>
          <w:tcPr>
            <w:tcW w:w="0" w:type="auto"/>
            <w:vAlign w:val="center"/>
            <w:hideMark/>
          </w:tcPr>
          <w:p w14:paraId="1F108BAC" w14:textId="77777777" w:rsidR="00064AEC" w:rsidRPr="00064AEC" w:rsidRDefault="00064AEC" w:rsidP="00064AEC">
            <w:pPr>
              <w:spacing w:after="0" w:line="240" w:lineRule="auto"/>
              <w:rPr>
                <w:ins w:id="420" w:author="Currie, Nancy" w:date="2020-09-24T12:49:00Z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ins w:id="421" w:author="Currie, Nancy" w:date="2020-09-24T12:49:00Z">
              <w:r w:rsidRPr="00064AE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 </w:t>
              </w:r>
            </w:ins>
          </w:p>
        </w:tc>
        <w:tc>
          <w:tcPr>
            <w:tcW w:w="0" w:type="auto"/>
            <w:vAlign w:val="center"/>
            <w:hideMark/>
          </w:tcPr>
          <w:p w14:paraId="58CB0DF0" w14:textId="77777777" w:rsidR="00064AEC" w:rsidRPr="00064AEC" w:rsidRDefault="00064AEC" w:rsidP="00064AEC">
            <w:pPr>
              <w:spacing w:after="0" w:line="240" w:lineRule="auto"/>
              <w:jc w:val="right"/>
              <w:rPr>
                <w:ins w:id="422" w:author="Currie, Nancy" w:date="2020-09-24T12:49:00Z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ins w:id="423" w:author="Currie, Nancy" w:date="2020-09-24T12:49:00Z">
              <w:r w:rsidRPr="00064AEC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227</w:t>
              </w:r>
            </w:ins>
          </w:p>
        </w:tc>
        <w:tc>
          <w:tcPr>
            <w:tcW w:w="0" w:type="auto"/>
            <w:vAlign w:val="center"/>
            <w:hideMark/>
          </w:tcPr>
          <w:p w14:paraId="00E2A2D5" w14:textId="77777777" w:rsidR="00064AEC" w:rsidRPr="00064AEC" w:rsidRDefault="00064AEC" w:rsidP="00064AEC">
            <w:pPr>
              <w:spacing w:after="0" w:line="240" w:lineRule="auto"/>
              <w:rPr>
                <w:ins w:id="424" w:author="Currie, Nancy" w:date="2020-09-24T12:49:00Z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ins w:id="425" w:author="Currie, Nancy" w:date="2020-09-24T12:49:00Z">
              <w:r w:rsidRPr="00064AE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 </w:t>
              </w:r>
            </w:ins>
          </w:p>
        </w:tc>
        <w:tc>
          <w:tcPr>
            <w:tcW w:w="0" w:type="auto"/>
            <w:vAlign w:val="center"/>
            <w:hideMark/>
          </w:tcPr>
          <w:p w14:paraId="118D7569" w14:textId="77777777" w:rsidR="00064AEC" w:rsidRPr="00064AEC" w:rsidRDefault="00064AEC" w:rsidP="00064AEC">
            <w:pPr>
              <w:spacing w:after="0" w:line="240" w:lineRule="auto"/>
              <w:jc w:val="right"/>
              <w:rPr>
                <w:ins w:id="426" w:author="Currie, Nancy" w:date="2020-09-24T12:49:00Z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ins w:id="427" w:author="Currie, Nancy" w:date="2020-09-24T12:49:00Z">
              <w:r w:rsidRPr="00064AEC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3,302</w:t>
              </w:r>
            </w:ins>
          </w:p>
        </w:tc>
        <w:tc>
          <w:tcPr>
            <w:tcW w:w="0" w:type="auto"/>
            <w:vAlign w:val="center"/>
            <w:hideMark/>
          </w:tcPr>
          <w:p w14:paraId="7ADE012D" w14:textId="77777777" w:rsidR="00064AEC" w:rsidRPr="00064AEC" w:rsidRDefault="00064AEC" w:rsidP="00064AEC">
            <w:pPr>
              <w:spacing w:after="0" w:line="240" w:lineRule="auto"/>
              <w:rPr>
                <w:ins w:id="428" w:author="Currie, Nancy" w:date="2020-09-24T12:49:00Z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ins w:id="429" w:author="Currie, Nancy" w:date="2020-09-24T12:49:00Z">
              <w:r w:rsidRPr="00064AE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 </w:t>
              </w:r>
            </w:ins>
          </w:p>
        </w:tc>
      </w:tr>
      <w:tr w:rsidR="00064AEC" w:rsidRPr="00064AEC" w14:paraId="3E917FEE" w14:textId="77777777">
        <w:trPr>
          <w:tblCellSpacing w:w="0" w:type="dxa"/>
          <w:ins w:id="430" w:author="Currie, Nancy" w:date="2020-09-24T12:49:00Z"/>
        </w:trPr>
        <w:tc>
          <w:tcPr>
            <w:tcW w:w="0" w:type="auto"/>
            <w:vAlign w:val="center"/>
            <w:hideMark/>
          </w:tcPr>
          <w:p w14:paraId="7EDF82CF" w14:textId="77777777" w:rsidR="00064AEC" w:rsidRPr="00064AEC" w:rsidRDefault="00064AEC" w:rsidP="00064AEC">
            <w:pPr>
              <w:spacing w:after="0" w:line="240" w:lineRule="auto"/>
              <w:rPr>
                <w:ins w:id="431" w:author="Currie, Nancy" w:date="2020-09-24T12:49:00Z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ins w:id="432" w:author="Currie, Nancy" w:date="2020-09-24T12:49:00Z">
              <w:r w:rsidRPr="00064AE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 </w:t>
              </w:r>
            </w:ins>
          </w:p>
        </w:tc>
        <w:tc>
          <w:tcPr>
            <w:tcW w:w="0" w:type="auto"/>
            <w:vAlign w:val="center"/>
            <w:hideMark/>
          </w:tcPr>
          <w:p w14:paraId="5FAA318A" w14:textId="77777777" w:rsidR="00064AEC" w:rsidRPr="00064AEC" w:rsidRDefault="00064AEC" w:rsidP="00064AEC">
            <w:pPr>
              <w:spacing w:after="0" w:line="240" w:lineRule="auto"/>
              <w:rPr>
                <w:ins w:id="433" w:author="Currie, Nancy" w:date="2020-09-24T12:49:00Z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ins w:id="434" w:author="Currie, Nancy" w:date="2020-09-24T12:49:00Z">
              <w:r w:rsidRPr="00064AE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 </w:t>
              </w:r>
            </w:ins>
          </w:p>
        </w:tc>
        <w:tc>
          <w:tcPr>
            <w:tcW w:w="0" w:type="auto"/>
            <w:vAlign w:val="center"/>
            <w:hideMark/>
          </w:tcPr>
          <w:p w14:paraId="1F3B5C2B" w14:textId="77777777" w:rsidR="00064AEC" w:rsidRPr="00064AEC" w:rsidRDefault="00064AEC" w:rsidP="00064AEC">
            <w:pPr>
              <w:spacing w:after="0" w:line="240" w:lineRule="auto"/>
              <w:rPr>
                <w:ins w:id="435" w:author="Currie, Nancy" w:date="2020-09-24T12:49:00Z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ins w:id="436" w:author="Currie, Nancy" w:date="2020-09-24T12:49:00Z">
              <w:r w:rsidRPr="00064AE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 </w:t>
              </w:r>
            </w:ins>
          </w:p>
        </w:tc>
        <w:tc>
          <w:tcPr>
            <w:tcW w:w="0" w:type="auto"/>
            <w:vAlign w:val="center"/>
            <w:hideMark/>
          </w:tcPr>
          <w:p w14:paraId="434B99B7" w14:textId="77777777" w:rsidR="00064AEC" w:rsidRPr="00064AEC" w:rsidRDefault="00064AEC" w:rsidP="00064AEC">
            <w:pPr>
              <w:spacing w:after="0" w:line="240" w:lineRule="auto"/>
              <w:rPr>
                <w:ins w:id="437" w:author="Currie, Nancy" w:date="2020-09-24T12:49:00Z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ins w:id="438" w:author="Currie, Nancy" w:date="2020-09-24T12:49:00Z">
              <w:r w:rsidRPr="00064AE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 </w:t>
              </w:r>
            </w:ins>
          </w:p>
        </w:tc>
        <w:tc>
          <w:tcPr>
            <w:tcW w:w="0" w:type="auto"/>
            <w:vAlign w:val="center"/>
            <w:hideMark/>
          </w:tcPr>
          <w:p w14:paraId="4654CEE2" w14:textId="77777777" w:rsidR="00064AEC" w:rsidRPr="00064AEC" w:rsidRDefault="00064AEC" w:rsidP="00064AEC">
            <w:pPr>
              <w:spacing w:after="0" w:line="240" w:lineRule="auto"/>
              <w:rPr>
                <w:ins w:id="439" w:author="Currie, Nancy" w:date="2020-09-24T12:49:00Z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ins w:id="440" w:author="Currie, Nancy" w:date="2020-09-24T12:49:00Z">
              <w:r w:rsidRPr="00064AE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 </w:t>
              </w:r>
            </w:ins>
          </w:p>
        </w:tc>
      </w:tr>
      <w:tr w:rsidR="00064AEC" w:rsidRPr="00064AEC" w14:paraId="62496231" w14:textId="77777777">
        <w:trPr>
          <w:tblCellSpacing w:w="0" w:type="dxa"/>
          <w:ins w:id="441" w:author="Currie, Nancy" w:date="2020-09-24T12:49:00Z"/>
        </w:trPr>
        <w:tc>
          <w:tcPr>
            <w:tcW w:w="0" w:type="auto"/>
            <w:noWrap/>
            <w:vAlign w:val="center"/>
            <w:hideMark/>
          </w:tcPr>
          <w:p w14:paraId="6EE5A067" w14:textId="77777777" w:rsidR="00064AEC" w:rsidRPr="00064AEC" w:rsidRDefault="00064AEC" w:rsidP="00064AEC">
            <w:pPr>
              <w:spacing w:after="0" w:line="240" w:lineRule="auto"/>
              <w:rPr>
                <w:ins w:id="442" w:author="Currie, Nancy" w:date="2020-09-24T12:49:00Z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ins w:id="443" w:author="Currie, Nancy" w:date="2020-09-24T12:49:00Z">
              <w:r w:rsidRPr="00064AEC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REPORT TOTAL</w:t>
              </w:r>
            </w:ins>
          </w:p>
        </w:tc>
        <w:tc>
          <w:tcPr>
            <w:tcW w:w="0" w:type="auto"/>
            <w:vAlign w:val="center"/>
            <w:hideMark/>
          </w:tcPr>
          <w:p w14:paraId="7A47928A" w14:textId="77777777" w:rsidR="00064AEC" w:rsidRPr="00064AEC" w:rsidRDefault="00064AEC" w:rsidP="00064AEC">
            <w:pPr>
              <w:spacing w:after="0" w:line="240" w:lineRule="auto"/>
              <w:jc w:val="right"/>
              <w:rPr>
                <w:ins w:id="444" w:author="Currie, Nancy" w:date="2020-09-24T12:49:00Z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ins w:id="445" w:author="Currie, Nancy" w:date="2020-09-24T12:49:00Z">
              <w:r w:rsidRPr="00064AEC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1,932</w:t>
              </w:r>
            </w:ins>
          </w:p>
        </w:tc>
        <w:tc>
          <w:tcPr>
            <w:tcW w:w="0" w:type="auto"/>
            <w:vAlign w:val="center"/>
            <w:hideMark/>
          </w:tcPr>
          <w:p w14:paraId="26CDB38B" w14:textId="77777777" w:rsidR="00064AEC" w:rsidRPr="00064AEC" w:rsidRDefault="00064AEC" w:rsidP="00064AEC">
            <w:pPr>
              <w:spacing w:after="0" w:line="240" w:lineRule="auto"/>
              <w:rPr>
                <w:ins w:id="446" w:author="Currie, Nancy" w:date="2020-09-24T12:49:00Z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ins w:id="447" w:author="Currie, Nancy" w:date="2020-09-24T12:49:00Z">
              <w:r w:rsidRPr="00064AE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 </w:t>
              </w:r>
            </w:ins>
          </w:p>
        </w:tc>
        <w:tc>
          <w:tcPr>
            <w:tcW w:w="0" w:type="auto"/>
            <w:vAlign w:val="center"/>
            <w:hideMark/>
          </w:tcPr>
          <w:p w14:paraId="3C6D9544" w14:textId="77777777" w:rsidR="00064AEC" w:rsidRPr="00064AEC" w:rsidRDefault="00064AEC" w:rsidP="00064AEC">
            <w:pPr>
              <w:spacing w:after="0" w:line="240" w:lineRule="auto"/>
              <w:jc w:val="right"/>
              <w:rPr>
                <w:ins w:id="448" w:author="Currie, Nancy" w:date="2020-09-24T12:49:00Z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ins w:id="449" w:author="Currie, Nancy" w:date="2020-09-24T12:49:00Z">
              <w:r w:rsidRPr="00064AEC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25,437</w:t>
              </w:r>
            </w:ins>
          </w:p>
        </w:tc>
        <w:tc>
          <w:tcPr>
            <w:tcW w:w="0" w:type="auto"/>
            <w:vAlign w:val="center"/>
            <w:hideMark/>
          </w:tcPr>
          <w:p w14:paraId="53042D44" w14:textId="77777777" w:rsidR="00064AEC" w:rsidRPr="00064AEC" w:rsidRDefault="00064AEC" w:rsidP="00064AEC">
            <w:pPr>
              <w:spacing w:after="0" w:line="240" w:lineRule="auto"/>
              <w:rPr>
                <w:ins w:id="450" w:author="Currie, Nancy" w:date="2020-09-24T12:49:00Z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ins w:id="451" w:author="Currie, Nancy" w:date="2020-09-24T12:49:00Z">
              <w:r w:rsidRPr="00064AE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 </w:t>
              </w:r>
            </w:ins>
          </w:p>
        </w:tc>
      </w:tr>
      <w:tr w:rsidR="00064AEC" w:rsidRPr="00064AEC" w14:paraId="39A30DE9" w14:textId="77777777">
        <w:trPr>
          <w:tblCellSpacing w:w="0" w:type="dxa"/>
          <w:ins w:id="452" w:author="Currie, Nancy" w:date="2020-09-24T12:49:00Z"/>
        </w:trPr>
        <w:tc>
          <w:tcPr>
            <w:tcW w:w="0" w:type="auto"/>
            <w:vAlign w:val="center"/>
            <w:hideMark/>
          </w:tcPr>
          <w:p w14:paraId="3448DF7F" w14:textId="77777777" w:rsidR="00064AEC" w:rsidRPr="00064AEC" w:rsidRDefault="00064AEC" w:rsidP="00064AEC">
            <w:pPr>
              <w:spacing w:after="0" w:line="240" w:lineRule="auto"/>
              <w:rPr>
                <w:ins w:id="453" w:author="Currie, Nancy" w:date="2020-09-24T12:49:00Z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ins w:id="454" w:author="Currie, Nancy" w:date="2020-09-24T12:49:00Z">
              <w:r w:rsidRPr="00064AE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 </w:t>
              </w:r>
            </w:ins>
          </w:p>
        </w:tc>
        <w:tc>
          <w:tcPr>
            <w:tcW w:w="0" w:type="auto"/>
            <w:vAlign w:val="center"/>
            <w:hideMark/>
          </w:tcPr>
          <w:p w14:paraId="6AB2E1FA" w14:textId="77777777" w:rsidR="00064AEC" w:rsidRPr="00064AEC" w:rsidRDefault="00064AEC" w:rsidP="00064AEC">
            <w:pPr>
              <w:spacing w:after="0" w:line="240" w:lineRule="auto"/>
              <w:rPr>
                <w:ins w:id="455" w:author="Currie, Nancy" w:date="2020-09-24T12:49:00Z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ins w:id="456" w:author="Currie, Nancy" w:date="2020-09-24T12:49:00Z">
              <w:r w:rsidRPr="00064AE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 </w:t>
              </w:r>
            </w:ins>
          </w:p>
        </w:tc>
        <w:tc>
          <w:tcPr>
            <w:tcW w:w="0" w:type="auto"/>
            <w:vAlign w:val="center"/>
            <w:hideMark/>
          </w:tcPr>
          <w:p w14:paraId="6B9421AA" w14:textId="77777777" w:rsidR="00064AEC" w:rsidRPr="00064AEC" w:rsidRDefault="00064AEC" w:rsidP="00064AEC">
            <w:pPr>
              <w:spacing w:after="0" w:line="240" w:lineRule="auto"/>
              <w:rPr>
                <w:ins w:id="457" w:author="Currie, Nancy" w:date="2020-09-24T12:49:00Z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ins w:id="458" w:author="Currie, Nancy" w:date="2020-09-24T12:49:00Z">
              <w:r w:rsidRPr="00064AE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 </w:t>
              </w:r>
            </w:ins>
          </w:p>
        </w:tc>
        <w:tc>
          <w:tcPr>
            <w:tcW w:w="0" w:type="auto"/>
            <w:vAlign w:val="center"/>
            <w:hideMark/>
          </w:tcPr>
          <w:p w14:paraId="2CDC5B8A" w14:textId="77777777" w:rsidR="00064AEC" w:rsidRPr="00064AEC" w:rsidRDefault="00064AEC" w:rsidP="00064AEC">
            <w:pPr>
              <w:spacing w:after="0" w:line="240" w:lineRule="auto"/>
              <w:rPr>
                <w:ins w:id="459" w:author="Currie, Nancy" w:date="2020-09-24T12:49:00Z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ins w:id="460" w:author="Currie, Nancy" w:date="2020-09-24T12:49:00Z">
              <w:r w:rsidRPr="00064AE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 </w:t>
              </w:r>
            </w:ins>
          </w:p>
        </w:tc>
        <w:tc>
          <w:tcPr>
            <w:tcW w:w="0" w:type="auto"/>
            <w:vAlign w:val="center"/>
            <w:hideMark/>
          </w:tcPr>
          <w:p w14:paraId="1CB07C73" w14:textId="77777777" w:rsidR="00064AEC" w:rsidRPr="00064AEC" w:rsidRDefault="00064AEC" w:rsidP="00064AEC">
            <w:pPr>
              <w:spacing w:after="0" w:line="240" w:lineRule="auto"/>
              <w:rPr>
                <w:ins w:id="461" w:author="Currie, Nancy" w:date="2020-09-24T12:49:00Z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ins w:id="462" w:author="Currie, Nancy" w:date="2020-09-24T12:49:00Z">
              <w:r w:rsidRPr="00064AE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 </w:t>
              </w:r>
            </w:ins>
          </w:p>
        </w:tc>
      </w:tr>
      <w:tr w:rsidR="00064AEC" w:rsidRPr="00064AEC" w14:paraId="44D6480E" w14:textId="77777777">
        <w:trPr>
          <w:tblCellSpacing w:w="0" w:type="dxa"/>
          <w:ins w:id="463" w:author="Currie, Nancy" w:date="2020-09-24T12:49:00Z"/>
        </w:trPr>
        <w:tc>
          <w:tcPr>
            <w:tcW w:w="0" w:type="auto"/>
            <w:vAlign w:val="center"/>
            <w:hideMark/>
          </w:tcPr>
          <w:p w14:paraId="3F597E15" w14:textId="77777777" w:rsidR="00064AEC" w:rsidRPr="00064AEC" w:rsidRDefault="00064AEC" w:rsidP="00064AEC">
            <w:pPr>
              <w:spacing w:after="0" w:line="240" w:lineRule="auto"/>
              <w:rPr>
                <w:ins w:id="464" w:author="Currie, Nancy" w:date="2020-09-24T12:49:00Z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ins w:id="465" w:author="Currie, Nancy" w:date="2020-09-24T12:49:00Z">
              <w:r w:rsidRPr="00064AE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 </w:t>
              </w:r>
            </w:ins>
          </w:p>
        </w:tc>
        <w:tc>
          <w:tcPr>
            <w:tcW w:w="0" w:type="auto"/>
            <w:vAlign w:val="center"/>
            <w:hideMark/>
          </w:tcPr>
          <w:p w14:paraId="6746CEAF" w14:textId="77777777" w:rsidR="00064AEC" w:rsidRPr="00064AEC" w:rsidRDefault="00064AEC" w:rsidP="00064AEC">
            <w:pPr>
              <w:spacing w:after="0" w:line="240" w:lineRule="auto"/>
              <w:rPr>
                <w:ins w:id="466" w:author="Currie, Nancy" w:date="2020-09-24T12:49:00Z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ins w:id="467" w:author="Currie, Nancy" w:date="2020-09-24T12:49:00Z">
              <w:r w:rsidRPr="00064AE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 </w:t>
              </w:r>
            </w:ins>
          </w:p>
        </w:tc>
        <w:tc>
          <w:tcPr>
            <w:tcW w:w="0" w:type="auto"/>
            <w:vAlign w:val="center"/>
            <w:hideMark/>
          </w:tcPr>
          <w:p w14:paraId="2273EE5C" w14:textId="77777777" w:rsidR="00064AEC" w:rsidRPr="00064AEC" w:rsidRDefault="00064AEC" w:rsidP="00064AEC">
            <w:pPr>
              <w:spacing w:after="0" w:line="240" w:lineRule="auto"/>
              <w:rPr>
                <w:ins w:id="468" w:author="Currie, Nancy" w:date="2020-09-24T12:49:00Z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ins w:id="469" w:author="Currie, Nancy" w:date="2020-09-24T12:49:00Z">
              <w:r w:rsidRPr="00064AE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 </w:t>
              </w:r>
            </w:ins>
          </w:p>
        </w:tc>
        <w:tc>
          <w:tcPr>
            <w:tcW w:w="0" w:type="auto"/>
            <w:vAlign w:val="center"/>
            <w:hideMark/>
          </w:tcPr>
          <w:p w14:paraId="548C10A5" w14:textId="77777777" w:rsidR="00064AEC" w:rsidRPr="00064AEC" w:rsidRDefault="00064AEC" w:rsidP="00064AEC">
            <w:pPr>
              <w:spacing w:after="0" w:line="240" w:lineRule="auto"/>
              <w:rPr>
                <w:ins w:id="470" w:author="Currie, Nancy" w:date="2020-09-24T12:49:00Z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ins w:id="471" w:author="Currie, Nancy" w:date="2020-09-24T12:49:00Z">
              <w:r w:rsidRPr="00064AE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 </w:t>
              </w:r>
            </w:ins>
          </w:p>
        </w:tc>
        <w:tc>
          <w:tcPr>
            <w:tcW w:w="0" w:type="auto"/>
            <w:vAlign w:val="center"/>
            <w:hideMark/>
          </w:tcPr>
          <w:p w14:paraId="1C675FE3" w14:textId="77777777" w:rsidR="00064AEC" w:rsidRPr="00064AEC" w:rsidRDefault="00064AEC" w:rsidP="00064AEC">
            <w:pPr>
              <w:spacing w:after="0" w:line="240" w:lineRule="auto"/>
              <w:rPr>
                <w:ins w:id="472" w:author="Currie, Nancy" w:date="2020-09-24T12:49:00Z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ins w:id="473" w:author="Currie, Nancy" w:date="2020-09-24T12:49:00Z">
              <w:r w:rsidRPr="00064AE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 </w:t>
              </w:r>
            </w:ins>
          </w:p>
        </w:tc>
      </w:tr>
    </w:tbl>
    <w:p w14:paraId="6B970A97" w14:textId="77777777" w:rsidR="00064AEC" w:rsidRPr="00064AEC" w:rsidRDefault="00064AEC" w:rsidP="00064AEC">
      <w:pPr>
        <w:spacing w:after="0" w:line="240" w:lineRule="auto"/>
        <w:rPr>
          <w:ins w:id="474" w:author="Currie, Nancy" w:date="2020-09-24T12:49:00Z"/>
          <w:rFonts w:ascii="Times New Roman" w:eastAsia="Times New Roman" w:hAnsi="Times New Roman" w:cs="Times New Roman"/>
          <w:vanish/>
          <w:color w:val="000000"/>
          <w:sz w:val="24"/>
          <w:szCs w:val="24"/>
          <w:lang w:val="en"/>
        </w:rPr>
      </w:pPr>
    </w:p>
    <w:tbl>
      <w:tblPr>
        <w:tblW w:w="4500" w:type="pct"/>
        <w:tblCellSpacing w:w="0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84"/>
      </w:tblGrid>
      <w:tr w:rsidR="00064AEC" w:rsidRPr="00064AEC" w14:paraId="2E367DCB" w14:textId="77777777" w:rsidTr="00E84647">
        <w:trPr>
          <w:tblCellSpacing w:w="0" w:type="dxa"/>
          <w:ins w:id="475" w:author="Currie, Nancy" w:date="2020-09-24T12:49:00Z"/>
        </w:trPr>
        <w:tc>
          <w:tcPr>
            <w:tcW w:w="0" w:type="auto"/>
            <w:noWrap/>
            <w:vAlign w:val="center"/>
            <w:hideMark/>
          </w:tcPr>
          <w:p w14:paraId="1C7E23F7" w14:textId="77777777" w:rsidR="00064AEC" w:rsidRPr="00064AEC" w:rsidRDefault="00064AEC" w:rsidP="00064AEC">
            <w:pPr>
              <w:spacing w:after="0" w:line="240" w:lineRule="auto"/>
              <w:jc w:val="center"/>
              <w:rPr>
                <w:ins w:id="476" w:author="Currie, Nancy" w:date="2020-09-24T12:49:00Z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ins w:id="477" w:author="Currie, Nancy" w:date="2020-09-24T12:49:00Z">
              <w:r w:rsidRPr="00064AEC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END OF REPORT</w:t>
              </w:r>
            </w:ins>
          </w:p>
        </w:tc>
      </w:tr>
    </w:tbl>
    <w:p w14:paraId="2EB4FF8C" w14:textId="77777777" w:rsidR="00064AEC" w:rsidRPr="001B0F5F" w:rsidRDefault="00064AEC" w:rsidP="00B17723">
      <w:pPr>
        <w:pStyle w:val="Default"/>
        <w:ind w:left="720" w:firstLine="360"/>
        <w:contextualSpacing/>
      </w:pPr>
    </w:p>
    <w:sectPr w:rsidR="00064AEC" w:rsidRPr="001B0F5F" w:rsidSect="00B17723">
      <w:footerReference w:type="default" r:id="rId13"/>
      <w:pgSz w:w="12240" w:h="15840"/>
      <w:pgMar w:top="720" w:right="1440" w:bottom="720" w:left="907" w:header="720" w:footer="720" w:gutter="0"/>
      <w:pgBorders w:offsetFrom="page">
        <w:top w:val="twistedLines1" w:sz="13" w:space="24" w:color="auto"/>
        <w:left w:val="twistedLines1" w:sz="13" w:space="24" w:color="auto"/>
        <w:bottom w:val="twistedLines1" w:sz="13" w:space="24" w:color="auto"/>
        <w:right w:val="twistedLines1" w:sz="13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1DF90" w14:textId="77777777" w:rsidR="00092908" w:rsidRDefault="00092908" w:rsidP="00C914F7">
      <w:pPr>
        <w:spacing w:after="0" w:line="240" w:lineRule="auto"/>
      </w:pPr>
      <w:r>
        <w:separator/>
      </w:r>
    </w:p>
  </w:endnote>
  <w:endnote w:type="continuationSeparator" w:id="0">
    <w:p w14:paraId="24283D83" w14:textId="77777777" w:rsidR="00092908" w:rsidRDefault="00092908" w:rsidP="00C914F7">
      <w:pPr>
        <w:spacing w:after="0" w:line="240" w:lineRule="auto"/>
      </w:pPr>
      <w:r>
        <w:continuationSeparator/>
      </w:r>
    </w:p>
  </w:endnote>
  <w:endnote w:type="continuationNotice" w:id="1">
    <w:p w14:paraId="5EAE1C9B" w14:textId="77777777" w:rsidR="00092908" w:rsidRDefault="000929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ustomXmlInsRangeStart w:id="478" w:author="Alex Tappan" w:date="2020-08-11T15:58:00Z"/>
  <w:sdt>
    <w:sdtPr>
      <w:id w:val="-1978604239"/>
      <w:docPartObj>
        <w:docPartGallery w:val="Page Numbers (Bottom of Page)"/>
        <w:docPartUnique/>
      </w:docPartObj>
    </w:sdtPr>
    <w:sdtEndPr>
      <w:rPr>
        <w:noProof/>
      </w:rPr>
    </w:sdtEndPr>
    <w:sdtContent>
      <w:customXmlInsRangeEnd w:id="478"/>
      <w:p w14:paraId="00541A07" w14:textId="187BB62B" w:rsidR="00E84647" w:rsidRDefault="00E84647">
        <w:pPr>
          <w:pStyle w:val="Footer"/>
          <w:jc w:val="right"/>
          <w:rPr>
            <w:ins w:id="479" w:author="Alex Tappan" w:date="2020-08-11T15:58:00Z"/>
          </w:rPr>
        </w:pPr>
        <w:ins w:id="480" w:author="Alex Tappan" w:date="2020-08-11T15:58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</w:ins>
        <w:r>
          <w:rPr>
            <w:noProof/>
          </w:rPr>
          <w:t>14</w:t>
        </w:r>
        <w:ins w:id="481" w:author="Alex Tappan" w:date="2020-08-11T15:58:00Z">
          <w:r>
            <w:rPr>
              <w:noProof/>
            </w:rPr>
            <w:fldChar w:fldCharType="end"/>
          </w:r>
        </w:ins>
      </w:p>
      <w:customXmlInsRangeStart w:id="482" w:author="Alex Tappan" w:date="2020-08-11T15:58:00Z"/>
    </w:sdtContent>
  </w:sdt>
  <w:customXmlInsRangeEnd w:id="482"/>
  <w:p w14:paraId="5FC4DC47" w14:textId="77777777" w:rsidR="00E84647" w:rsidRDefault="00E846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A018E" w14:textId="77777777" w:rsidR="00092908" w:rsidRDefault="00092908" w:rsidP="00C914F7">
      <w:pPr>
        <w:spacing w:after="0" w:line="240" w:lineRule="auto"/>
      </w:pPr>
      <w:r>
        <w:separator/>
      </w:r>
    </w:p>
  </w:footnote>
  <w:footnote w:type="continuationSeparator" w:id="0">
    <w:p w14:paraId="5DEBEA38" w14:textId="77777777" w:rsidR="00092908" w:rsidRDefault="00092908" w:rsidP="00C914F7">
      <w:pPr>
        <w:spacing w:after="0" w:line="240" w:lineRule="auto"/>
      </w:pPr>
      <w:r>
        <w:continuationSeparator/>
      </w:r>
    </w:p>
  </w:footnote>
  <w:footnote w:type="continuationNotice" w:id="1">
    <w:p w14:paraId="1E06C2AE" w14:textId="77777777" w:rsidR="00092908" w:rsidRDefault="0009290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D6FDA"/>
    <w:multiLevelType w:val="hybridMultilevel"/>
    <w:tmpl w:val="A4561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8337D"/>
    <w:multiLevelType w:val="multilevel"/>
    <w:tmpl w:val="1D2EC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955ABA"/>
    <w:multiLevelType w:val="hybridMultilevel"/>
    <w:tmpl w:val="F1BC51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DC7949"/>
    <w:multiLevelType w:val="hybridMultilevel"/>
    <w:tmpl w:val="5CACC6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6019F"/>
    <w:multiLevelType w:val="hybridMultilevel"/>
    <w:tmpl w:val="EFD8B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E3534"/>
    <w:multiLevelType w:val="hybridMultilevel"/>
    <w:tmpl w:val="2F96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6A38F3"/>
    <w:multiLevelType w:val="hybridMultilevel"/>
    <w:tmpl w:val="ED603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C35651"/>
    <w:multiLevelType w:val="hybridMultilevel"/>
    <w:tmpl w:val="7CF0A3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0634378"/>
    <w:multiLevelType w:val="hybridMultilevel"/>
    <w:tmpl w:val="4E80F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8A1DF0"/>
    <w:multiLevelType w:val="hybridMultilevel"/>
    <w:tmpl w:val="5A2A5522"/>
    <w:lvl w:ilvl="0" w:tplc="7CAAE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6204F70">
      <w:start w:val="5058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D2E088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5D2201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474968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3B80DA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C940E3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B56A54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EBAC26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7F622123"/>
    <w:multiLevelType w:val="hybridMultilevel"/>
    <w:tmpl w:val="8D628AEE"/>
    <w:lvl w:ilvl="0" w:tplc="C4A6B6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0"/>
  </w:num>
  <w:num w:numId="5">
    <w:abstractNumId w:val="5"/>
  </w:num>
  <w:num w:numId="6">
    <w:abstractNumId w:val="10"/>
  </w:num>
  <w:num w:numId="7">
    <w:abstractNumId w:val="6"/>
  </w:num>
  <w:num w:numId="8">
    <w:abstractNumId w:val="2"/>
  </w:num>
  <w:num w:numId="9">
    <w:abstractNumId w:val="7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urrie, Nancy">
    <w15:presenceInfo w15:providerId="AD" w15:userId="S-1-5-21-19228943-2109629577-1248796406-390729"/>
  </w15:person>
  <w15:person w15:author="Alex Tappan">
    <w15:presenceInfo w15:providerId="AD" w15:userId="S-1-5-21-2025429265-1580818891-1417001333-83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proofState w:spelling="clean" w:grammar="clean"/>
  <w:trackRevisions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988"/>
    <w:rsid w:val="000013FB"/>
    <w:rsid w:val="00002924"/>
    <w:rsid w:val="00002BBE"/>
    <w:rsid w:val="000042BB"/>
    <w:rsid w:val="00006915"/>
    <w:rsid w:val="00020921"/>
    <w:rsid w:val="00021C32"/>
    <w:rsid w:val="0003035D"/>
    <w:rsid w:val="0005577D"/>
    <w:rsid w:val="00055858"/>
    <w:rsid w:val="000607EC"/>
    <w:rsid w:val="00062C8A"/>
    <w:rsid w:val="00064AEC"/>
    <w:rsid w:val="000676C8"/>
    <w:rsid w:val="00074FF7"/>
    <w:rsid w:val="00077778"/>
    <w:rsid w:val="00082973"/>
    <w:rsid w:val="00087CD5"/>
    <w:rsid w:val="0009258D"/>
    <w:rsid w:val="00092908"/>
    <w:rsid w:val="00094257"/>
    <w:rsid w:val="000B0447"/>
    <w:rsid w:val="000B5668"/>
    <w:rsid w:val="000C35EB"/>
    <w:rsid w:val="000C58C2"/>
    <w:rsid w:val="000C75EE"/>
    <w:rsid w:val="000D2B7D"/>
    <w:rsid w:val="000D2BF8"/>
    <w:rsid w:val="000E03EC"/>
    <w:rsid w:val="000E0615"/>
    <w:rsid w:val="000E37B1"/>
    <w:rsid w:val="000E40B2"/>
    <w:rsid w:val="000E5E67"/>
    <w:rsid w:val="00101512"/>
    <w:rsid w:val="00105BBA"/>
    <w:rsid w:val="00113D96"/>
    <w:rsid w:val="00117F91"/>
    <w:rsid w:val="00122A0D"/>
    <w:rsid w:val="00132F12"/>
    <w:rsid w:val="0013395B"/>
    <w:rsid w:val="00134686"/>
    <w:rsid w:val="00134FEE"/>
    <w:rsid w:val="0013777B"/>
    <w:rsid w:val="00137F25"/>
    <w:rsid w:val="001411AF"/>
    <w:rsid w:val="001439A4"/>
    <w:rsid w:val="00144EBA"/>
    <w:rsid w:val="00152247"/>
    <w:rsid w:val="001561C8"/>
    <w:rsid w:val="00157521"/>
    <w:rsid w:val="001717B2"/>
    <w:rsid w:val="001766C1"/>
    <w:rsid w:val="00187F67"/>
    <w:rsid w:val="00190783"/>
    <w:rsid w:val="0019396F"/>
    <w:rsid w:val="001A0B83"/>
    <w:rsid w:val="001A2992"/>
    <w:rsid w:val="001B0E69"/>
    <w:rsid w:val="001B0F5F"/>
    <w:rsid w:val="001B4A11"/>
    <w:rsid w:val="001B7540"/>
    <w:rsid w:val="001B79F4"/>
    <w:rsid w:val="001C0EEB"/>
    <w:rsid w:val="001C1F45"/>
    <w:rsid w:val="001C4A59"/>
    <w:rsid w:val="001C58C6"/>
    <w:rsid w:val="001C70E0"/>
    <w:rsid w:val="001C75A5"/>
    <w:rsid w:val="001D2F1D"/>
    <w:rsid w:val="001E3E1D"/>
    <w:rsid w:val="001E4DB0"/>
    <w:rsid w:val="001E75E8"/>
    <w:rsid w:val="001E7C2B"/>
    <w:rsid w:val="001F75B5"/>
    <w:rsid w:val="00203053"/>
    <w:rsid w:val="00207549"/>
    <w:rsid w:val="00210E67"/>
    <w:rsid w:val="002110C1"/>
    <w:rsid w:val="00213753"/>
    <w:rsid w:val="00213CC8"/>
    <w:rsid w:val="00214AA4"/>
    <w:rsid w:val="002269BB"/>
    <w:rsid w:val="00245CF4"/>
    <w:rsid w:val="002520DF"/>
    <w:rsid w:val="00261F93"/>
    <w:rsid w:val="00264903"/>
    <w:rsid w:val="002650B0"/>
    <w:rsid w:val="0026677A"/>
    <w:rsid w:val="00276F20"/>
    <w:rsid w:val="00280F04"/>
    <w:rsid w:val="00281309"/>
    <w:rsid w:val="00282ECE"/>
    <w:rsid w:val="00283497"/>
    <w:rsid w:val="002876C6"/>
    <w:rsid w:val="00291C15"/>
    <w:rsid w:val="00296FB8"/>
    <w:rsid w:val="002A455C"/>
    <w:rsid w:val="002C50B5"/>
    <w:rsid w:val="002C7EE1"/>
    <w:rsid w:val="002D2BCD"/>
    <w:rsid w:val="002E571E"/>
    <w:rsid w:val="002F101B"/>
    <w:rsid w:val="002F1759"/>
    <w:rsid w:val="002F2313"/>
    <w:rsid w:val="002F6355"/>
    <w:rsid w:val="002F69AA"/>
    <w:rsid w:val="0030161C"/>
    <w:rsid w:val="00301E7C"/>
    <w:rsid w:val="00304108"/>
    <w:rsid w:val="00305C66"/>
    <w:rsid w:val="003072E9"/>
    <w:rsid w:val="00310F4D"/>
    <w:rsid w:val="00316456"/>
    <w:rsid w:val="003213EE"/>
    <w:rsid w:val="00331E91"/>
    <w:rsid w:val="00332A5A"/>
    <w:rsid w:val="003409E7"/>
    <w:rsid w:val="0034314A"/>
    <w:rsid w:val="00344B52"/>
    <w:rsid w:val="00360C62"/>
    <w:rsid w:val="00361EE6"/>
    <w:rsid w:val="003635BC"/>
    <w:rsid w:val="00367E50"/>
    <w:rsid w:val="00370DE6"/>
    <w:rsid w:val="0038531D"/>
    <w:rsid w:val="003941A5"/>
    <w:rsid w:val="00395A88"/>
    <w:rsid w:val="003B03DE"/>
    <w:rsid w:val="003B05FB"/>
    <w:rsid w:val="003B2EEC"/>
    <w:rsid w:val="003B5D65"/>
    <w:rsid w:val="003B62F6"/>
    <w:rsid w:val="003B7F9B"/>
    <w:rsid w:val="003C1D79"/>
    <w:rsid w:val="003C6D53"/>
    <w:rsid w:val="003D5759"/>
    <w:rsid w:val="003D627A"/>
    <w:rsid w:val="003E4F69"/>
    <w:rsid w:val="003F07E3"/>
    <w:rsid w:val="003F345E"/>
    <w:rsid w:val="003F7D65"/>
    <w:rsid w:val="0040397A"/>
    <w:rsid w:val="00404CC9"/>
    <w:rsid w:val="00404ED2"/>
    <w:rsid w:val="00423C59"/>
    <w:rsid w:val="00424C1C"/>
    <w:rsid w:val="00440240"/>
    <w:rsid w:val="00440CE6"/>
    <w:rsid w:val="0044746A"/>
    <w:rsid w:val="0044771F"/>
    <w:rsid w:val="00453066"/>
    <w:rsid w:val="00453ECC"/>
    <w:rsid w:val="00457A0E"/>
    <w:rsid w:val="00460AAD"/>
    <w:rsid w:val="0046704B"/>
    <w:rsid w:val="0046780D"/>
    <w:rsid w:val="00467DDD"/>
    <w:rsid w:val="00474D2F"/>
    <w:rsid w:val="004759D0"/>
    <w:rsid w:val="00491E42"/>
    <w:rsid w:val="0049252E"/>
    <w:rsid w:val="004961DE"/>
    <w:rsid w:val="00496263"/>
    <w:rsid w:val="004B0A02"/>
    <w:rsid w:val="004B2485"/>
    <w:rsid w:val="004B4682"/>
    <w:rsid w:val="004B6952"/>
    <w:rsid w:val="004C123D"/>
    <w:rsid w:val="004C356B"/>
    <w:rsid w:val="004C7DD4"/>
    <w:rsid w:val="004D1825"/>
    <w:rsid w:val="004D368F"/>
    <w:rsid w:val="004D55B1"/>
    <w:rsid w:val="004E6CDC"/>
    <w:rsid w:val="004F0CB7"/>
    <w:rsid w:val="004F2177"/>
    <w:rsid w:val="004F2C84"/>
    <w:rsid w:val="005101EA"/>
    <w:rsid w:val="005113E8"/>
    <w:rsid w:val="00520473"/>
    <w:rsid w:val="00520AD7"/>
    <w:rsid w:val="005214C7"/>
    <w:rsid w:val="00527DE3"/>
    <w:rsid w:val="00542285"/>
    <w:rsid w:val="0054245B"/>
    <w:rsid w:val="00542F0C"/>
    <w:rsid w:val="005438B2"/>
    <w:rsid w:val="005476EE"/>
    <w:rsid w:val="00553D05"/>
    <w:rsid w:val="005545F2"/>
    <w:rsid w:val="005602FF"/>
    <w:rsid w:val="00561E6D"/>
    <w:rsid w:val="0056703D"/>
    <w:rsid w:val="0057294B"/>
    <w:rsid w:val="00572DE4"/>
    <w:rsid w:val="00572F53"/>
    <w:rsid w:val="00575263"/>
    <w:rsid w:val="00576E46"/>
    <w:rsid w:val="00576E9F"/>
    <w:rsid w:val="00592D05"/>
    <w:rsid w:val="00595B35"/>
    <w:rsid w:val="005A0B93"/>
    <w:rsid w:val="005A5B25"/>
    <w:rsid w:val="005A5B33"/>
    <w:rsid w:val="005B2A2A"/>
    <w:rsid w:val="005C2AE8"/>
    <w:rsid w:val="005C4CB5"/>
    <w:rsid w:val="005C57E3"/>
    <w:rsid w:val="005C615F"/>
    <w:rsid w:val="005D1015"/>
    <w:rsid w:val="005D796F"/>
    <w:rsid w:val="005E27C6"/>
    <w:rsid w:val="005E2A79"/>
    <w:rsid w:val="005E4EE1"/>
    <w:rsid w:val="005E520D"/>
    <w:rsid w:val="005F72F9"/>
    <w:rsid w:val="006001E0"/>
    <w:rsid w:val="006108B6"/>
    <w:rsid w:val="006110E5"/>
    <w:rsid w:val="00620216"/>
    <w:rsid w:val="0062181F"/>
    <w:rsid w:val="0062314D"/>
    <w:rsid w:val="006239E9"/>
    <w:rsid w:val="00627324"/>
    <w:rsid w:val="00630D90"/>
    <w:rsid w:val="00635547"/>
    <w:rsid w:val="0064464C"/>
    <w:rsid w:val="006605A0"/>
    <w:rsid w:val="00663161"/>
    <w:rsid w:val="00670218"/>
    <w:rsid w:val="006832A0"/>
    <w:rsid w:val="00683C05"/>
    <w:rsid w:val="00684833"/>
    <w:rsid w:val="006851F2"/>
    <w:rsid w:val="006852A4"/>
    <w:rsid w:val="00686BAE"/>
    <w:rsid w:val="00686E89"/>
    <w:rsid w:val="0069274B"/>
    <w:rsid w:val="00693BF8"/>
    <w:rsid w:val="00697F56"/>
    <w:rsid w:val="006A30AF"/>
    <w:rsid w:val="006B3089"/>
    <w:rsid w:val="006B3C3D"/>
    <w:rsid w:val="006B7544"/>
    <w:rsid w:val="006C3799"/>
    <w:rsid w:val="006C62D3"/>
    <w:rsid w:val="006D4F05"/>
    <w:rsid w:val="006E0D74"/>
    <w:rsid w:val="006E332A"/>
    <w:rsid w:val="006E519A"/>
    <w:rsid w:val="006E6BE1"/>
    <w:rsid w:val="006F1FF3"/>
    <w:rsid w:val="006F6695"/>
    <w:rsid w:val="006F7A4D"/>
    <w:rsid w:val="00701E2C"/>
    <w:rsid w:val="00706524"/>
    <w:rsid w:val="00712522"/>
    <w:rsid w:val="00715091"/>
    <w:rsid w:val="007159BB"/>
    <w:rsid w:val="00716B1B"/>
    <w:rsid w:val="00727396"/>
    <w:rsid w:val="00740E88"/>
    <w:rsid w:val="0075088C"/>
    <w:rsid w:val="00755769"/>
    <w:rsid w:val="00757B61"/>
    <w:rsid w:val="0076166E"/>
    <w:rsid w:val="00767A9F"/>
    <w:rsid w:val="007773D6"/>
    <w:rsid w:val="00780FD4"/>
    <w:rsid w:val="007826B2"/>
    <w:rsid w:val="00792BDD"/>
    <w:rsid w:val="0079652C"/>
    <w:rsid w:val="007A0407"/>
    <w:rsid w:val="007B29E2"/>
    <w:rsid w:val="007B53FD"/>
    <w:rsid w:val="007D620B"/>
    <w:rsid w:val="007D71B8"/>
    <w:rsid w:val="007F16D2"/>
    <w:rsid w:val="007F4BFA"/>
    <w:rsid w:val="008004B8"/>
    <w:rsid w:val="008024C5"/>
    <w:rsid w:val="0080348E"/>
    <w:rsid w:val="00805565"/>
    <w:rsid w:val="00806845"/>
    <w:rsid w:val="00810A32"/>
    <w:rsid w:val="00831DB0"/>
    <w:rsid w:val="00834E35"/>
    <w:rsid w:val="008378A4"/>
    <w:rsid w:val="00843BC4"/>
    <w:rsid w:val="0084708D"/>
    <w:rsid w:val="00854691"/>
    <w:rsid w:val="00866375"/>
    <w:rsid w:val="00867F08"/>
    <w:rsid w:val="008707DB"/>
    <w:rsid w:val="00872005"/>
    <w:rsid w:val="00873DD0"/>
    <w:rsid w:val="00892A4A"/>
    <w:rsid w:val="00894C4C"/>
    <w:rsid w:val="008A45EE"/>
    <w:rsid w:val="008A56FF"/>
    <w:rsid w:val="008A7518"/>
    <w:rsid w:val="008B2342"/>
    <w:rsid w:val="008C03CD"/>
    <w:rsid w:val="008D1F74"/>
    <w:rsid w:val="008E4450"/>
    <w:rsid w:val="008E4883"/>
    <w:rsid w:val="008E5200"/>
    <w:rsid w:val="008F3AA9"/>
    <w:rsid w:val="008F3B27"/>
    <w:rsid w:val="008F79DC"/>
    <w:rsid w:val="00912EE5"/>
    <w:rsid w:val="009173CE"/>
    <w:rsid w:val="00920C13"/>
    <w:rsid w:val="00920CC8"/>
    <w:rsid w:val="0092536C"/>
    <w:rsid w:val="00941FD3"/>
    <w:rsid w:val="00942102"/>
    <w:rsid w:val="0094745C"/>
    <w:rsid w:val="00950288"/>
    <w:rsid w:val="009521E5"/>
    <w:rsid w:val="00967F19"/>
    <w:rsid w:val="00971E68"/>
    <w:rsid w:val="00973533"/>
    <w:rsid w:val="00974D75"/>
    <w:rsid w:val="00980A56"/>
    <w:rsid w:val="0098153A"/>
    <w:rsid w:val="00981E1A"/>
    <w:rsid w:val="009845FC"/>
    <w:rsid w:val="00984B51"/>
    <w:rsid w:val="009863E2"/>
    <w:rsid w:val="00991E06"/>
    <w:rsid w:val="00992F01"/>
    <w:rsid w:val="00993666"/>
    <w:rsid w:val="009A567E"/>
    <w:rsid w:val="009B205C"/>
    <w:rsid w:val="009C3E2D"/>
    <w:rsid w:val="009D1C62"/>
    <w:rsid w:val="009E2CD7"/>
    <w:rsid w:val="009E423E"/>
    <w:rsid w:val="009F0563"/>
    <w:rsid w:val="009F09E6"/>
    <w:rsid w:val="009F109C"/>
    <w:rsid w:val="009F51DF"/>
    <w:rsid w:val="00A038B8"/>
    <w:rsid w:val="00A1052F"/>
    <w:rsid w:val="00A111A3"/>
    <w:rsid w:val="00A1147A"/>
    <w:rsid w:val="00A14195"/>
    <w:rsid w:val="00A20E4A"/>
    <w:rsid w:val="00A220BE"/>
    <w:rsid w:val="00A232BF"/>
    <w:rsid w:val="00A41146"/>
    <w:rsid w:val="00A50154"/>
    <w:rsid w:val="00A50719"/>
    <w:rsid w:val="00A565B3"/>
    <w:rsid w:val="00A60F94"/>
    <w:rsid w:val="00A616CC"/>
    <w:rsid w:val="00A639D2"/>
    <w:rsid w:val="00A641EA"/>
    <w:rsid w:val="00A66192"/>
    <w:rsid w:val="00A74DD7"/>
    <w:rsid w:val="00A810A7"/>
    <w:rsid w:val="00A82ADB"/>
    <w:rsid w:val="00A82D73"/>
    <w:rsid w:val="00A87202"/>
    <w:rsid w:val="00AA2012"/>
    <w:rsid w:val="00AA2415"/>
    <w:rsid w:val="00AA2A42"/>
    <w:rsid w:val="00AB3491"/>
    <w:rsid w:val="00AB375E"/>
    <w:rsid w:val="00AB713F"/>
    <w:rsid w:val="00AC216B"/>
    <w:rsid w:val="00AC648B"/>
    <w:rsid w:val="00AD0E25"/>
    <w:rsid w:val="00AD5678"/>
    <w:rsid w:val="00AE0405"/>
    <w:rsid w:val="00AE05B3"/>
    <w:rsid w:val="00AE2CF6"/>
    <w:rsid w:val="00AE3E9E"/>
    <w:rsid w:val="00AE5C91"/>
    <w:rsid w:val="00AF1EE8"/>
    <w:rsid w:val="00AF2C26"/>
    <w:rsid w:val="00AF3628"/>
    <w:rsid w:val="00AF5728"/>
    <w:rsid w:val="00B02347"/>
    <w:rsid w:val="00B05634"/>
    <w:rsid w:val="00B0564E"/>
    <w:rsid w:val="00B149CA"/>
    <w:rsid w:val="00B17723"/>
    <w:rsid w:val="00B24A57"/>
    <w:rsid w:val="00B25FA3"/>
    <w:rsid w:val="00B27904"/>
    <w:rsid w:val="00B32B31"/>
    <w:rsid w:val="00B46A95"/>
    <w:rsid w:val="00B57F2B"/>
    <w:rsid w:val="00B57FE4"/>
    <w:rsid w:val="00B60644"/>
    <w:rsid w:val="00B61C33"/>
    <w:rsid w:val="00B73094"/>
    <w:rsid w:val="00B74494"/>
    <w:rsid w:val="00B746C6"/>
    <w:rsid w:val="00B910B8"/>
    <w:rsid w:val="00B97B34"/>
    <w:rsid w:val="00BA4494"/>
    <w:rsid w:val="00BA5C8A"/>
    <w:rsid w:val="00BA75DF"/>
    <w:rsid w:val="00BB592E"/>
    <w:rsid w:val="00BB73D5"/>
    <w:rsid w:val="00BC3C39"/>
    <w:rsid w:val="00BC4D06"/>
    <w:rsid w:val="00BC511C"/>
    <w:rsid w:val="00BC6105"/>
    <w:rsid w:val="00BC7A81"/>
    <w:rsid w:val="00BD26FE"/>
    <w:rsid w:val="00BD2C3B"/>
    <w:rsid w:val="00BD5E51"/>
    <w:rsid w:val="00BE6874"/>
    <w:rsid w:val="00BF3CDD"/>
    <w:rsid w:val="00C01147"/>
    <w:rsid w:val="00C01FB0"/>
    <w:rsid w:val="00C03235"/>
    <w:rsid w:val="00C0524E"/>
    <w:rsid w:val="00C12597"/>
    <w:rsid w:val="00C1602F"/>
    <w:rsid w:val="00C16BF7"/>
    <w:rsid w:val="00C20AA6"/>
    <w:rsid w:val="00C248C1"/>
    <w:rsid w:val="00C264E9"/>
    <w:rsid w:val="00C30B35"/>
    <w:rsid w:val="00C311E0"/>
    <w:rsid w:val="00C35EDC"/>
    <w:rsid w:val="00C42361"/>
    <w:rsid w:val="00C44CC4"/>
    <w:rsid w:val="00C533E1"/>
    <w:rsid w:val="00C56E14"/>
    <w:rsid w:val="00C574C9"/>
    <w:rsid w:val="00C64989"/>
    <w:rsid w:val="00C67557"/>
    <w:rsid w:val="00C7140A"/>
    <w:rsid w:val="00C8318C"/>
    <w:rsid w:val="00C914F7"/>
    <w:rsid w:val="00C96D01"/>
    <w:rsid w:val="00CA5E58"/>
    <w:rsid w:val="00CA70EE"/>
    <w:rsid w:val="00CB1694"/>
    <w:rsid w:val="00CB2E02"/>
    <w:rsid w:val="00CC32D9"/>
    <w:rsid w:val="00CC48AA"/>
    <w:rsid w:val="00CC647B"/>
    <w:rsid w:val="00CD2F55"/>
    <w:rsid w:val="00CD50B4"/>
    <w:rsid w:val="00CE1BD1"/>
    <w:rsid w:val="00CE4376"/>
    <w:rsid w:val="00CE590C"/>
    <w:rsid w:val="00CF0A4B"/>
    <w:rsid w:val="00CF2B65"/>
    <w:rsid w:val="00CF3069"/>
    <w:rsid w:val="00D000E3"/>
    <w:rsid w:val="00D01EE3"/>
    <w:rsid w:val="00D04E75"/>
    <w:rsid w:val="00D06E57"/>
    <w:rsid w:val="00D07056"/>
    <w:rsid w:val="00D075CB"/>
    <w:rsid w:val="00D07ACC"/>
    <w:rsid w:val="00D14AA3"/>
    <w:rsid w:val="00D15127"/>
    <w:rsid w:val="00D16C89"/>
    <w:rsid w:val="00D17542"/>
    <w:rsid w:val="00D21EE6"/>
    <w:rsid w:val="00D22198"/>
    <w:rsid w:val="00D2349A"/>
    <w:rsid w:val="00D2492E"/>
    <w:rsid w:val="00D45284"/>
    <w:rsid w:val="00D472F2"/>
    <w:rsid w:val="00D51EF3"/>
    <w:rsid w:val="00D537E9"/>
    <w:rsid w:val="00D53F31"/>
    <w:rsid w:val="00D60F80"/>
    <w:rsid w:val="00D642BB"/>
    <w:rsid w:val="00D712E3"/>
    <w:rsid w:val="00D7140E"/>
    <w:rsid w:val="00D72124"/>
    <w:rsid w:val="00D848A1"/>
    <w:rsid w:val="00DA0E2D"/>
    <w:rsid w:val="00DA4A2A"/>
    <w:rsid w:val="00DA59C5"/>
    <w:rsid w:val="00DB0197"/>
    <w:rsid w:val="00DB0DC8"/>
    <w:rsid w:val="00DB2FDB"/>
    <w:rsid w:val="00DB3865"/>
    <w:rsid w:val="00DB42D7"/>
    <w:rsid w:val="00DB4533"/>
    <w:rsid w:val="00DB4988"/>
    <w:rsid w:val="00DB5867"/>
    <w:rsid w:val="00DB7DD3"/>
    <w:rsid w:val="00DC18E3"/>
    <w:rsid w:val="00DC3600"/>
    <w:rsid w:val="00DC538E"/>
    <w:rsid w:val="00DD087D"/>
    <w:rsid w:val="00DD29DE"/>
    <w:rsid w:val="00DD62C3"/>
    <w:rsid w:val="00DE5841"/>
    <w:rsid w:val="00DF090B"/>
    <w:rsid w:val="00DF3C9D"/>
    <w:rsid w:val="00DF4D91"/>
    <w:rsid w:val="00DF7732"/>
    <w:rsid w:val="00E0170A"/>
    <w:rsid w:val="00E01790"/>
    <w:rsid w:val="00E030CD"/>
    <w:rsid w:val="00E12D9E"/>
    <w:rsid w:val="00E208DB"/>
    <w:rsid w:val="00E41F7A"/>
    <w:rsid w:val="00E420CA"/>
    <w:rsid w:val="00E4275C"/>
    <w:rsid w:val="00E453A1"/>
    <w:rsid w:val="00E46414"/>
    <w:rsid w:val="00E5315A"/>
    <w:rsid w:val="00E5669A"/>
    <w:rsid w:val="00E56E72"/>
    <w:rsid w:val="00E62EF3"/>
    <w:rsid w:val="00E83288"/>
    <w:rsid w:val="00E83673"/>
    <w:rsid w:val="00E83B0E"/>
    <w:rsid w:val="00E84647"/>
    <w:rsid w:val="00E87C6A"/>
    <w:rsid w:val="00E93824"/>
    <w:rsid w:val="00E96084"/>
    <w:rsid w:val="00EA6DB9"/>
    <w:rsid w:val="00EB5FC1"/>
    <w:rsid w:val="00EC7534"/>
    <w:rsid w:val="00ED5087"/>
    <w:rsid w:val="00ED79DA"/>
    <w:rsid w:val="00EE715D"/>
    <w:rsid w:val="00EF30AE"/>
    <w:rsid w:val="00EF5E59"/>
    <w:rsid w:val="00F013FA"/>
    <w:rsid w:val="00F02E05"/>
    <w:rsid w:val="00F048BA"/>
    <w:rsid w:val="00F10239"/>
    <w:rsid w:val="00F103C0"/>
    <w:rsid w:val="00F16D4D"/>
    <w:rsid w:val="00F21FC3"/>
    <w:rsid w:val="00F270CB"/>
    <w:rsid w:val="00F34165"/>
    <w:rsid w:val="00F41FF6"/>
    <w:rsid w:val="00F4271C"/>
    <w:rsid w:val="00F55E72"/>
    <w:rsid w:val="00F62798"/>
    <w:rsid w:val="00F71A60"/>
    <w:rsid w:val="00F7698A"/>
    <w:rsid w:val="00F80910"/>
    <w:rsid w:val="00F81F6A"/>
    <w:rsid w:val="00F84AF0"/>
    <w:rsid w:val="00F84E50"/>
    <w:rsid w:val="00F85AB6"/>
    <w:rsid w:val="00F917B4"/>
    <w:rsid w:val="00FA277E"/>
    <w:rsid w:val="00FA28E2"/>
    <w:rsid w:val="00FA2FDC"/>
    <w:rsid w:val="00FA5126"/>
    <w:rsid w:val="00FB5A46"/>
    <w:rsid w:val="00FC00BF"/>
    <w:rsid w:val="00FC0D72"/>
    <w:rsid w:val="00FC12E2"/>
    <w:rsid w:val="00FC20DD"/>
    <w:rsid w:val="00FC61E3"/>
    <w:rsid w:val="00FD2BC1"/>
    <w:rsid w:val="00FD6BF1"/>
    <w:rsid w:val="00FE1AE8"/>
    <w:rsid w:val="00FE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17EA07"/>
  <w15:docId w15:val="{FDBBF6DE-559F-49FC-9287-F0F65B44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988"/>
  </w:style>
  <w:style w:type="paragraph" w:styleId="Heading1">
    <w:name w:val="heading 1"/>
    <w:basedOn w:val="Normal"/>
    <w:next w:val="Normal"/>
    <w:link w:val="Heading1Char"/>
    <w:uiPriority w:val="9"/>
    <w:qFormat/>
    <w:rsid w:val="00DB49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49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49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9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4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49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4988"/>
    <w:rPr>
      <w:color w:val="0000FF" w:themeColor="hyperlink"/>
      <w:u w:val="single"/>
    </w:rPr>
  </w:style>
  <w:style w:type="paragraph" w:customStyle="1" w:styleId="Default">
    <w:name w:val="Default"/>
    <w:rsid w:val="00DB49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ridTable4-Accent11">
    <w:name w:val="Grid Table 4 - Accent 11"/>
    <w:basedOn w:val="TableNormal"/>
    <w:uiPriority w:val="49"/>
    <w:rsid w:val="00DB4988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DB4988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D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0B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D50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50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50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0B4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7698A"/>
  </w:style>
  <w:style w:type="paragraph" w:styleId="Header">
    <w:name w:val="header"/>
    <w:basedOn w:val="Normal"/>
    <w:link w:val="HeaderChar"/>
    <w:uiPriority w:val="99"/>
    <w:unhideWhenUsed/>
    <w:rsid w:val="00C91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4F7"/>
  </w:style>
  <w:style w:type="paragraph" w:styleId="Footer">
    <w:name w:val="footer"/>
    <w:basedOn w:val="Normal"/>
    <w:link w:val="FooterChar"/>
    <w:uiPriority w:val="99"/>
    <w:unhideWhenUsed/>
    <w:rsid w:val="00C91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4F7"/>
  </w:style>
  <w:style w:type="paragraph" w:styleId="Revision">
    <w:name w:val="Revision"/>
    <w:hidden/>
    <w:uiPriority w:val="99"/>
    <w:semiHidden/>
    <w:rsid w:val="00132F1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635BC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49C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FAC@hcfama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FAC@hcfama.org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hcfama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0D64E4C-4DDC-4767-8A38-82556EF55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3290</Words>
  <Characters>18758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Catalyst</Company>
  <LinksUpToDate>false</LinksUpToDate>
  <CharactersWithSpaces>22004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Pratt</dc:creator>
  <cp:lastModifiedBy>Currie, Nancy</cp:lastModifiedBy>
  <cp:revision>7</cp:revision>
  <dcterms:created xsi:type="dcterms:W3CDTF">2020-09-24T14:53:00Z</dcterms:created>
  <dcterms:modified xsi:type="dcterms:W3CDTF">2020-09-25T22:30:00Z</dcterms:modified>
</cp:coreProperties>
</file>