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1E" w:rsidRDefault="002E571E" w:rsidP="00D07056">
      <w:pPr>
        <w:spacing w:after="0" w:line="240" w:lineRule="auto"/>
        <w:ind w:left="-900" w:firstLine="1620"/>
      </w:pPr>
    </w:p>
    <w:p w:rsidR="00F55E72" w:rsidRDefault="00576E46" w:rsidP="00D07056">
      <w:pPr>
        <w:spacing w:after="0" w:line="240" w:lineRule="auto"/>
        <w:ind w:left="-900" w:firstLine="16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C4F463" wp14:editId="40E03B14">
            <wp:simplePos x="0" y="0"/>
            <wp:positionH relativeFrom="column">
              <wp:posOffset>3739515</wp:posOffset>
            </wp:positionH>
            <wp:positionV relativeFrom="paragraph">
              <wp:posOffset>139065</wp:posOffset>
            </wp:positionV>
            <wp:extent cx="2625725" cy="1149985"/>
            <wp:effectExtent l="0" t="0" r="3175" b="0"/>
            <wp:wrapThrough wrapText="bothSides">
              <wp:wrapPolygon edited="0">
                <wp:start x="0" y="0"/>
                <wp:lineTo x="0" y="21111"/>
                <wp:lineTo x="21469" y="21111"/>
                <wp:lineTo x="21469" y="0"/>
                <wp:lineTo x="0" y="0"/>
              </wp:wrapPolygon>
            </wp:wrapThrough>
            <wp:docPr id="3" name="Picture 3" descr="G:\Policy Department\PFACs\PFAC conference 2016\Conference Logos and Designs\PFA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olicy Department\PFACs\PFAC conference 2016\Conference Logos and Designs\PFAC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056">
        <w:rPr>
          <w:noProof/>
        </w:rPr>
        <w:drawing>
          <wp:inline distT="0" distB="0" distL="0" distR="0" wp14:anchorId="7547422F" wp14:editId="49C2EFB2">
            <wp:extent cx="2049703" cy="1126541"/>
            <wp:effectExtent l="0" t="0" r="8255" b="0"/>
            <wp:docPr id="1" name="Picture 1" descr="G:\Communications\Logos and Letterhead\HCFA New Logo 2014\healthcareforall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cations\Logos and Letterhead\HCFA New Logo 2014\healthcareforall-logo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829" cy="11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56">
        <w:tab/>
      </w:r>
      <w:r w:rsidR="00D07056">
        <w:tab/>
      </w:r>
    </w:p>
    <w:p w:rsidR="00D07056" w:rsidRDefault="00D07056" w:rsidP="00D07056">
      <w:pPr>
        <w:spacing w:after="0" w:line="240" w:lineRule="auto"/>
        <w:ind w:left="-900" w:firstLine="1620"/>
      </w:pPr>
    </w:p>
    <w:p w:rsidR="00F55E72" w:rsidRDefault="00F55E72" w:rsidP="00F55E72">
      <w:pPr>
        <w:spacing w:after="0" w:line="240" w:lineRule="auto"/>
      </w:pPr>
    </w:p>
    <w:p w:rsidR="00D07056" w:rsidRPr="00D07056" w:rsidRDefault="00F55E72" w:rsidP="00D07056">
      <w:pPr>
        <w:pStyle w:val="Heading1"/>
        <w:spacing w:before="0" w:line="240" w:lineRule="auto"/>
        <w:ind w:left="-360"/>
        <w:contextualSpacing/>
        <w:jc w:val="center"/>
        <w:rPr>
          <w:rFonts w:ascii="Palatino Linotype" w:hAnsi="Palatino Linotype"/>
          <w:sz w:val="32"/>
          <w:szCs w:val="44"/>
        </w:rPr>
      </w:pPr>
      <w:r w:rsidRPr="001B0F5F">
        <w:rPr>
          <w:rFonts w:ascii="Palatino Linotype" w:hAnsi="Palatino Linotype"/>
          <w:sz w:val="32"/>
          <w:szCs w:val="44"/>
        </w:rPr>
        <w:t>PFAC Annual Report</w:t>
      </w:r>
      <w:r>
        <w:rPr>
          <w:rFonts w:ascii="Palatino Linotype" w:hAnsi="Palatino Linotype"/>
          <w:sz w:val="32"/>
          <w:szCs w:val="44"/>
        </w:rPr>
        <w:t xml:space="preserve"> Form</w:t>
      </w:r>
    </w:p>
    <w:p w:rsidR="00E453A1" w:rsidRPr="00E453A1" w:rsidRDefault="00E453A1" w:rsidP="00F55E72">
      <w:pPr>
        <w:spacing w:after="0" w:line="240" w:lineRule="auto"/>
        <w:ind w:left="720"/>
        <w:contextualSpacing/>
        <w:rPr>
          <w:rFonts w:ascii="Palatino Linotype" w:hAnsi="Palatino Linotype"/>
          <w:sz w:val="8"/>
          <w:szCs w:val="8"/>
        </w:rPr>
      </w:pPr>
    </w:p>
    <w:p w:rsidR="00F55E72" w:rsidRDefault="00F55E72" w:rsidP="00F55E72">
      <w:pPr>
        <w:spacing w:after="0" w:line="240" w:lineRule="auto"/>
        <w:ind w:left="720"/>
        <w:contextualSpacing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 xml:space="preserve">Health Care </w:t>
      </w:r>
      <w:proofErr w:type="gramStart"/>
      <w:r w:rsidR="00F16D4D">
        <w:rPr>
          <w:rFonts w:ascii="Palatino Linotype" w:hAnsi="Palatino Linotype"/>
          <w:sz w:val="24"/>
          <w:szCs w:val="24"/>
        </w:rPr>
        <w:t>F</w:t>
      </w:r>
      <w:r w:rsidR="00F16D4D" w:rsidRPr="00E83B0E">
        <w:rPr>
          <w:rFonts w:ascii="Palatino Linotype" w:hAnsi="Palatino Linotype"/>
          <w:sz w:val="24"/>
          <w:szCs w:val="24"/>
        </w:rPr>
        <w:t>or</w:t>
      </w:r>
      <w:proofErr w:type="gramEnd"/>
      <w:r w:rsidR="00F16D4D" w:rsidRPr="00E83B0E">
        <w:rPr>
          <w:rFonts w:ascii="Palatino Linotype" w:hAnsi="Palatino Linotype"/>
          <w:sz w:val="24"/>
          <w:szCs w:val="24"/>
        </w:rPr>
        <w:t xml:space="preserve"> </w:t>
      </w:r>
      <w:r w:rsidRPr="00E83B0E">
        <w:rPr>
          <w:rFonts w:ascii="Palatino Linotype" w:hAnsi="Palatino Linotype"/>
          <w:sz w:val="24"/>
          <w:szCs w:val="24"/>
        </w:rPr>
        <w:t xml:space="preserve">All (HCFA) </w:t>
      </w:r>
      <w:r w:rsidR="00B149CA" w:rsidRPr="00B149CA">
        <w:rPr>
          <w:rFonts w:ascii="Palatino Linotype" w:hAnsi="Palatino Linotype"/>
          <w:sz w:val="24"/>
          <w:szCs w:val="24"/>
        </w:rPr>
        <w:t>promotes health justice in Massachusetts by working to reduce disparities and ensure coverage and access for all</w:t>
      </w:r>
      <w:r w:rsidR="00B149CA">
        <w:rPr>
          <w:rFonts w:ascii="Palatino Linotype" w:hAnsi="Palatino Linotype"/>
          <w:sz w:val="24"/>
          <w:szCs w:val="24"/>
        </w:rPr>
        <w:t xml:space="preserve">. </w:t>
      </w:r>
      <w:r w:rsidR="0084708D">
        <w:rPr>
          <w:rFonts w:ascii="Palatino Linotype" w:hAnsi="Palatino Linotype"/>
          <w:sz w:val="24"/>
          <w:szCs w:val="24"/>
        </w:rPr>
        <w:t xml:space="preserve">HCFA uses </w:t>
      </w:r>
      <w:r w:rsidR="00B149CA" w:rsidRPr="00B149CA">
        <w:rPr>
          <w:rFonts w:ascii="Palatino Linotype" w:hAnsi="Palatino Linotype"/>
          <w:sz w:val="24"/>
          <w:szCs w:val="24"/>
        </w:rPr>
        <w:t>direct service, policy development, coalition building, community organizing, public education and outreach</w:t>
      </w:r>
      <w:r w:rsidR="0084708D">
        <w:rPr>
          <w:rFonts w:ascii="Palatino Linotype" w:hAnsi="Palatino Linotype"/>
          <w:sz w:val="24"/>
          <w:szCs w:val="24"/>
        </w:rPr>
        <w:t xml:space="preserve"> to achieve its mission</w:t>
      </w:r>
      <w:r w:rsidR="00B149CA" w:rsidRPr="00B149CA">
        <w:rPr>
          <w:rFonts w:ascii="Palatino Linotype" w:hAnsi="Palatino Linotype"/>
          <w:sz w:val="24"/>
          <w:szCs w:val="24"/>
        </w:rPr>
        <w:t>.</w:t>
      </w:r>
      <w:r w:rsidR="00B149CA" w:rsidRPr="00B149CA">
        <w:t xml:space="preserve"> </w:t>
      </w:r>
      <w:r w:rsidR="00B149CA">
        <w:rPr>
          <w:rFonts w:ascii="Palatino Linotype" w:hAnsi="Palatino Linotype"/>
          <w:sz w:val="24"/>
          <w:szCs w:val="24"/>
        </w:rPr>
        <w:t>HCFA's vision is that e</w:t>
      </w:r>
      <w:r w:rsidR="00B149CA" w:rsidRPr="00B149CA">
        <w:rPr>
          <w:rFonts w:ascii="Palatino Linotype" w:hAnsi="Palatino Linotype"/>
          <w:sz w:val="24"/>
          <w:szCs w:val="24"/>
        </w:rPr>
        <w:t>veryone in Massachusetts has the equitable, affordable, and comprehensive care they need to be healthy.</w:t>
      </w:r>
    </w:p>
    <w:p w:rsidR="00E453A1" w:rsidRPr="00E83B0E" w:rsidRDefault="00E453A1" w:rsidP="00F55E72">
      <w:pPr>
        <w:spacing w:after="0" w:line="240" w:lineRule="auto"/>
        <w:ind w:left="720"/>
        <w:contextualSpacing/>
        <w:rPr>
          <w:rFonts w:ascii="Palatino Linotype" w:hAnsi="Palatino Linotype"/>
          <w:sz w:val="24"/>
          <w:szCs w:val="24"/>
        </w:rPr>
      </w:pPr>
    </w:p>
    <w:p w:rsidR="00F55E72" w:rsidRPr="00E83B0E" w:rsidRDefault="00F55E72" w:rsidP="0084708D">
      <w:pPr>
        <w:pStyle w:val="Heading1"/>
        <w:spacing w:before="0" w:line="240" w:lineRule="auto"/>
        <w:contextualSpacing/>
        <w:jc w:val="center"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>Why complete an annual report for my PFAC?</w:t>
      </w:r>
    </w:p>
    <w:p w:rsidR="00F55E72" w:rsidRPr="007159BB" w:rsidRDefault="00F55E72" w:rsidP="007159BB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7159BB">
        <w:rPr>
          <w:rFonts w:ascii="Palatino Linotype" w:hAnsi="Palatino Linotype"/>
          <w:sz w:val="24"/>
          <w:szCs w:val="24"/>
        </w:rPr>
        <w:t xml:space="preserve">Under Massachusetts law, hospital-wide PFACs are required to write </w:t>
      </w:r>
      <w:r w:rsidR="00BB73D5" w:rsidRPr="007159BB">
        <w:rPr>
          <w:rFonts w:ascii="Palatino Linotype" w:hAnsi="Palatino Linotype"/>
          <w:sz w:val="24"/>
          <w:szCs w:val="24"/>
        </w:rPr>
        <w:t>annual</w:t>
      </w:r>
      <w:r w:rsidRPr="007159BB">
        <w:rPr>
          <w:rFonts w:ascii="Palatino Linotype" w:hAnsi="Palatino Linotype"/>
          <w:sz w:val="24"/>
          <w:szCs w:val="24"/>
        </w:rPr>
        <w:t xml:space="preserve"> reports </w:t>
      </w:r>
      <w:r w:rsidR="007826B2" w:rsidRPr="007159BB">
        <w:rPr>
          <w:rFonts w:ascii="Palatino Linotype" w:hAnsi="Palatino Linotype"/>
          <w:sz w:val="24"/>
          <w:szCs w:val="24"/>
        </w:rPr>
        <w:t>by October 1</w:t>
      </w:r>
      <w:r w:rsidR="007826B2" w:rsidRPr="007159BB">
        <w:rPr>
          <w:rFonts w:ascii="Palatino Linotype" w:hAnsi="Palatino Linotype"/>
          <w:sz w:val="24"/>
          <w:szCs w:val="24"/>
          <w:vertAlign w:val="superscript"/>
        </w:rPr>
        <w:t>st</w:t>
      </w:r>
      <w:r w:rsidR="00281309" w:rsidRPr="007159BB">
        <w:rPr>
          <w:rFonts w:ascii="Palatino Linotype" w:hAnsi="Palatino Linotype"/>
          <w:sz w:val="24"/>
          <w:szCs w:val="24"/>
          <w:vertAlign w:val="superscript"/>
        </w:rPr>
        <w:t xml:space="preserve"> </w:t>
      </w:r>
      <w:r w:rsidR="00281309" w:rsidRPr="007159BB">
        <w:rPr>
          <w:rFonts w:ascii="Palatino Linotype" w:hAnsi="Palatino Linotype"/>
          <w:sz w:val="24"/>
          <w:szCs w:val="24"/>
        </w:rPr>
        <w:t>each year</w:t>
      </w:r>
      <w:r w:rsidR="007826B2" w:rsidRPr="007159BB">
        <w:rPr>
          <w:rFonts w:ascii="Palatino Linotype" w:hAnsi="Palatino Linotype"/>
          <w:sz w:val="24"/>
          <w:szCs w:val="24"/>
        </w:rPr>
        <w:t>. These reports must be made</w:t>
      </w:r>
      <w:r w:rsidRPr="007159BB">
        <w:rPr>
          <w:rFonts w:ascii="Palatino Linotype" w:hAnsi="Palatino Linotype"/>
          <w:sz w:val="24"/>
          <w:szCs w:val="24"/>
        </w:rPr>
        <w:t xml:space="preserve"> available to members of the public upon request. As </w:t>
      </w:r>
      <w:r w:rsidR="007826B2" w:rsidRPr="007159BB">
        <w:rPr>
          <w:rFonts w:ascii="Palatino Linotype" w:hAnsi="Palatino Linotype"/>
          <w:sz w:val="24"/>
          <w:szCs w:val="24"/>
        </w:rPr>
        <w:t>in</w:t>
      </w:r>
      <w:r w:rsidRPr="007159BB">
        <w:rPr>
          <w:rFonts w:ascii="Palatino Linotype" w:hAnsi="Palatino Linotype"/>
          <w:sz w:val="24"/>
          <w:szCs w:val="24"/>
        </w:rPr>
        <w:t xml:space="preserve"> past years, </w:t>
      </w:r>
      <w:r w:rsidR="00281309" w:rsidRPr="007159BB">
        <w:rPr>
          <w:rFonts w:ascii="Palatino Linotype" w:hAnsi="Palatino Linotype"/>
          <w:sz w:val="24"/>
          <w:szCs w:val="24"/>
        </w:rPr>
        <w:t xml:space="preserve">HCFA is </w:t>
      </w:r>
      <w:r w:rsidRPr="007159BB">
        <w:rPr>
          <w:rFonts w:ascii="Palatino Linotype" w:hAnsi="Palatino Linotype"/>
          <w:sz w:val="24"/>
          <w:szCs w:val="24"/>
        </w:rPr>
        <w:t xml:space="preserve">requesting a copy of </w:t>
      </w:r>
      <w:r w:rsidR="00281309" w:rsidRPr="007159BB">
        <w:rPr>
          <w:rFonts w:ascii="Palatino Linotype" w:hAnsi="Palatino Linotype"/>
          <w:sz w:val="24"/>
          <w:szCs w:val="24"/>
        </w:rPr>
        <w:t xml:space="preserve">each </w:t>
      </w:r>
      <w:r w:rsidRPr="007159BB">
        <w:rPr>
          <w:rFonts w:ascii="Palatino Linotype" w:hAnsi="Palatino Linotype"/>
          <w:sz w:val="24"/>
          <w:szCs w:val="24"/>
        </w:rPr>
        <w:t>report</w:t>
      </w:r>
      <w:r w:rsidR="00281309" w:rsidRPr="007159BB">
        <w:rPr>
          <w:rFonts w:ascii="Palatino Linotype" w:hAnsi="Palatino Linotype"/>
          <w:sz w:val="24"/>
          <w:szCs w:val="24"/>
        </w:rPr>
        <w:t xml:space="preserve"> and submitted reports will be posted on HCFA’s website, </w:t>
      </w:r>
      <w:hyperlink r:id="rId10" w:history="1">
        <w:r w:rsidR="00281309" w:rsidRPr="007159BB">
          <w:rPr>
            <w:rStyle w:val="Hyperlink"/>
            <w:rFonts w:ascii="Palatino Linotype" w:hAnsi="Palatino Linotype"/>
            <w:sz w:val="24"/>
            <w:szCs w:val="24"/>
          </w:rPr>
          <w:t>www.hcfama.org</w:t>
        </w:r>
      </w:hyperlink>
      <w:r w:rsidR="00CA5E58" w:rsidRPr="007159BB">
        <w:rPr>
          <w:rFonts w:ascii="Palatino Linotype" w:hAnsi="Palatino Linotype"/>
          <w:sz w:val="24"/>
          <w:szCs w:val="24"/>
        </w:rPr>
        <w:t>.  HCFA recommends using this</w:t>
      </w:r>
      <w:r w:rsidR="00281309" w:rsidRPr="007159BB">
        <w:rPr>
          <w:rFonts w:ascii="Palatino Linotype" w:hAnsi="Palatino Linotype"/>
          <w:sz w:val="24"/>
          <w:szCs w:val="24"/>
        </w:rPr>
        <w:t xml:space="preserve"> </w:t>
      </w:r>
      <w:r w:rsidR="00A82D73" w:rsidRPr="007159BB">
        <w:rPr>
          <w:rFonts w:ascii="Palatino Linotype" w:hAnsi="Palatino Linotype"/>
          <w:sz w:val="24"/>
          <w:szCs w:val="24"/>
        </w:rPr>
        <w:t>template</w:t>
      </w:r>
      <w:r w:rsidR="00281309" w:rsidRPr="007159BB">
        <w:rPr>
          <w:rFonts w:ascii="Palatino Linotype" w:hAnsi="Palatino Linotype"/>
          <w:sz w:val="24"/>
          <w:szCs w:val="24"/>
        </w:rPr>
        <w:t xml:space="preserve"> </w:t>
      </w:r>
      <w:r w:rsidRPr="007159BB">
        <w:rPr>
          <w:rFonts w:ascii="Palatino Linotype" w:hAnsi="Palatino Linotype"/>
          <w:sz w:val="24"/>
          <w:szCs w:val="24"/>
        </w:rPr>
        <w:t xml:space="preserve">to assist </w:t>
      </w:r>
      <w:r w:rsidR="00281309" w:rsidRPr="007159BB">
        <w:rPr>
          <w:rFonts w:ascii="Palatino Linotype" w:hAnsi="Palatino Linotype"/>
          <w:sz w:val="24"/>
          <w:szCs w:val="24"/>
        </w:rPr>
        <w:t xml:space="preserve">with information collection, as well as the reporting of key activities and </w:t>
      </w:r>
      <w:r w:rsidR="00CA5E58" w:rsidRPr="007159BB">
        <w:rPr>
          <w:rFonts w:ascii="Palatino Linotype" w:hAnsi="Palatino Linotype"/>
          <w:sz w:val="24"/>
          <w:szCs w:val="24"/>
        </w:rPr>
        <w:t xml:space="preserve">milestones. </w:t>
      </w:r>
      <w:r w:rsidR="00281309" w:rsidRPr="007159BB">
        <w:rPr>
          <w:rFonts w:ascii="Palatino Linotype" w:hAnsi="Palatino Linotype"/>
          <w:sz w:val="24"/>
          <w:szCs w:val="24"/>
        </w:rPr>
        <w:t xml:space="preserve">  </w:t>
      </w:r>
    </w:p>
    <w:p w:rsidR="00F55E72" w:rsidRPr="00E83B0E" w:rsidRDefault="00F55E72" w:rsidP="00F55E72">
      <w:pPr>
        <w:pStyle w:val="Heading1"/>
        <w:spacing w:before="0" w:line="240" w:lineRule="auto"/>
        <w:ind w:left="720"/>
        <w:contextualSpacing/>
        <w:rPr>
          <w:rFonts w:ascii="Palatino Linotype" w:hAnsi="Palatino Linotype"/>
          <w:sz w:val="24"/>
          <w:szCs w:val="24"/>
        </w:rPr>
      </w:pPr>
    </w:p>
    <w:p w:rsidR="00F55E72" w:rsidRPr="00E83B0E" w:rsidRDefault="00F55E72" w:rsidP="0084708D">
      <w:pPr>
        <w:pStyle w:val="Heading1"/>
        <w:spacing w:before="0" w:line="240" w:lineRule="auto"/>
        <w:contextualSpacing/>
        <w:jc w:val="center"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>What will happen with my report and how will HCFA use it?</w:t>
      </w:r>
    </w:p>
    <w:p w:rsidR="00F55E72" w:rsidRPr="00E83B0E" w:rsidRDefault="00F55E72" w:rsidP="00F55E72">
      <w:pPr>
        <w:spacing w:after="0" w:line="240" w:lineRule="auto"/>
        <w:ind w:left="720"/>
        <w:contextualSpacing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 xml:space="preserve">We recognize the importance of sharing of information across PFACs. Each year, we </w:t>
      </w:r>
    </w:p>
    <w:p w:rsidR="00F55E72" w:rsidRPr="00C42361" w:rsidRDefault="00F55E72" w:rsidP="00C42361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2361">
        <w:rPr>
          <w:rFonts w:ascii="Palatino Linotype" w:hAnsi="Palatino Linotype"/>
          <w:sz w:val="24"/>
          <w:szCs w:val="24"/>
        </w:rPr>
        <w:t>mak</w:t>
      </w:r>
      <w:r w:rsidR="00BB73D5" w:rsidRPr="00C42361">
        <w:rPr>
          <w:rFonts w:ascii="Palatino Linotype" w:hAnsi="Palatino Linotype"/>
          <w:sz w:val="24"/>
          <w:szCs w:val="24"/>
        </w:rPr>
        <w:t>e</w:t>
      </w:r>
      <w:r w:rsidRPr="00C42361">
        <w:rPr>
          <w:rFonts w:ascii="Palatino Linotype" w:hAnsi="Palatino Linotype"/>
          <w:sz w:val="24"/>
          <w:szCs w:val="24"/>
        </w:rPr>
        <w:t xml:space="preserve"> individual reports available online</w:t>
      </w:r>
    </w:p>
    <w:p w:rsidR="00F55E72" w:rsidRPr="00C42361" w:rsidRDefault="00F55E72" w:rsidP="00C42361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2361">
        <w:rPr>
          <w:rFonts w:ascii="Palatino Linotype" w:hAnsi="Palatino Linotype"/>
          <w:sz w:val="24"/>
          <w:szCs w:val="24"/>
        </w:rPr>
        <w:t xml:space="preserve">share </w:t>
      </w:r>
      <w:r w:rsidR="00BB73D5" w:rsidRPr="00C42361">
        <w:rPr>
          <w:rFonts w:ascii="Palatino Linotype" w:hAnsi="Palatino Linotype"/>
          <w:sz w:val="24"/>
          <w:szCs w:val="24"/>
        </w:rPr>
        <w:t xml:space="preserve">the </w:t>
      </w:r>
      <w:r w:rsidRPr="00C42361">
        <w:rPr>
          <w:rFonts w:ascii="Palatino Linotype" w:hAnsi="Palatino Linotype"/>
          <w:sz w:val="24"/>
          <w:szCs w:val="24"/>
        </w:rPr>
        <w:t>data so that PFACs can learn abo</w:t>
      </w:r>
      <w:r w:rsidR="0057294B" w:rsidRPr="00C42361">
        <w:rPr>
          <w:rFonts w:ascii="Palatino Linotype" w:hAnsi="Palatino Linotype"/>
          <w:sz w:val="24"/>
          <w:szCs w:val="24"/>
        </w:rPr>
        <w:t>ut what other groups are doing</w:t>
      </w:r>
    </w:p>
    <w:p w:rsidR="001E7C2B" w:rsidRDefault="001E7C2B" w:rsidP="001E7C2B">
      <w:pPr>
        <w:pStyle w:val="Heading1"/>
        <w:tabs>
          <w:tab w:val="left" w:pos="540"/>
        </w:tabs>
        <w:spacing w:before="0" w:line="240" w:lineRule="auto"/>
        <w:ind w:left="1080"/>
        <w:contextualSpacing/>
        <w:rPr>
          <w:rFonts w:ascii="Palatino Linotype" w:eastAsiaTheme="minorHAnsi" w:hAnsi="Palatino Linotype" w:cstheme="minorBidi"/>
          <w:b w:val="0"/>
          <w:bCs w:val="0"/>
          <w:color w:val="auto"/>
          <w:sz w:val="24"/>
          <w:szCs w:val="24"/>
        </w:rPr>
      </w:pPr>
    </w:p>
    <w:p w:rsidR="001E7C2B" w:rsidRPr="00E83B0E" w:rsidRDefault="001E7C2B" w:rsidP="0084708D">
      <w:pPr>
        <w:pStyle w:val="Heading1"/>
        <w:tabs>
          <w:tab w:val="left" w:pos="540"/>
        </w:tabs>
        <w:spacing w:before="0" w:line="240" w:lineRule="auto"/>
        <w:contextualSpacing/>
        <w:jc w:val="center"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>Who can I contact with questions?</w:t>
      </w:r>
    </w:p>
    <w:p w:rsidR="001E7C2B" w:rsidRPr="00C42361" w:rsidRDefault="001E7C2B" w:rsidP="00C42361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  <w:r w:rsidRPr="00C42361">
        <w:rPr>
          <w:rFonts w:ascii="Palatino Linotype" w:hAnsi="Palatino Linotype"/>
          <w:sz w:val="24"/>
          <w:szCs w:val="24"/>
        </w:rPr>
        <w:t xml:space="preserve">Please contact us at </w:t>
      </w:r>
      <w:hyperlink r:id="rId11" w:history="1">
        <w:r w:rsidRPr="00C42361">
          <w:rPr>
            <w:rStyle w:val="Hyperlink"/>
            <w:rFonts w:ascii="Palatino Linotype" w:hAnsi="Palatino Linotype"/>
            <w:sz w:val="24"/>
            <w:szCs w:val="24"/>
          </w:rPr>
          <w:t>PFAC@hcfama.org</w:t>
        </w:r>
      </w:hyperlink>
      <w:r w:rsidRPr="00C42361">
        <w:rPr>
          <w:rFonts w:ascii="Palatino Linotype" w:hAnsi="Palatino Linotype"/>
          <w:sz w:val="24"/>
          <w:szCs w:val="24"/>
        </w:rPr>
        <w:t xml:space="preserve"> or call us at 617-275-2982.</w:t>
      </w:r>
    </w:p>
    <w:p w:rsidR="001E7C2B" w:rsidRPr="001E7C2B" w:rsidRDefault="001E7C2B" w:rsidP="001E7C2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E7C2B" w:rsidRPr="00E83B0E" w:rsidRDefault="001E7C2B" w:rsidP="001E7C2B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:rsidR="00F55E72" w:rsidRPr="00E83B0E" w:rsidRDefault="00F55E72" w:rsidP="001439A4">
      <w:pPr>
        <w:pBdr>
          <w:top w:val="single" w:sz="4" w:space="2" w:color="auto"/>
          <w:left w:val="single" w:sz="4" w:space="1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Palatino Linotype" w:hAnsi="Palatino Linotype"/>
          <w:sz w:val="24"/>
          <w:szCs w:val="24"/>
          <w:u w:val="single"/>
        </w:rPr>
      </w:pPr>
    </w:p>
    <w:p w:rsidR="001E7C2B" w:rsidRDefault="00F55E72" w:rsidP="001439A4">
      <w:pPr>
        <w:pBdr>
          <w:top w:val="single" w:sz="4" w:space="2" w:color="auto"/>
          <w:left w:val="single" w:sz="4" w:space="1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Style w:val="Hyperlink"/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>If you wish to use th</w:t>
      </w:r>
      <w:r w:rsidR="00E83B0E" w:rsidRPr="00E83B0E">
        <w:rPr>
          <w:rFonts w:ascii="Palatino Linotype" w:hAnsi="Palatino Linotype"/>
          <w:sz w:val="24"/>
          <w:szCs w:val="24"/>
        </w:rPr>
        <w:t>is</w:t>
      </w:r>
      <w:r w:rsidRPr="00E83B0E">
        <w:rPr>
          <w:rFonts w:ascii="Palatino Linotype" w:hAnsi="Palatino Linotype"/>
          <w:sz w:val="24"/>
          <w:szCs w:val="24"/>
        </w:rPr>
        <w:t xml:space="preserve"> </w:t>
      </w:r>
      <w:r w:rsidR="0013395B">
        <w:rPr>
          <w:rFonts w:ascii="Palatino Linotype" w:hAnsi="Palatino Linotype"/>
          <w:sz w:val="24"/>
          <w:szCs w:val="24"/>
        </w:rPr>
        <w:t>Word document</w:t>
      </w:r>
      <w:r w:rsidRPr="00E83B0E">
        <w:rPr>
          <w:rFonts w:ascii="Palatino Linotype" w:hAnsi="Palatino Linotype"/>
          <w:sz w:val="24"/>
          <w:szCs w:val="24"/>
        </w:rPr>
        <w:t xml:space="preserve"> or any other form, please email </w:t>
      </w:r>
      <w:r w:rsidR="00E83B0E">
        <w:rPr>
          <w:rFonts w:ascii="Palatino Linotype" w:hAnsi="Palatino Linotype"/>
          <w:sz w:val="24"/>
          <w:szCs w:val="24"/>
        </w:rPr>
        <w:t xml:space="preserve">it </w:t>
      </w:r>
      <w:r w:rsidRPr="00E83B0E">
        <w:rPr>
          <w:rFonts w:ascii="Palatino Linotype" w:hAnsi="Palatino Linotype"/>
          <w:sz w:val="24"/>
          <w:szCs w:val="24"/>
        </w:rPr>
        <w:t xml:space="preserve">to </w:t>
      </w:r>
      <w:hyperlink r:id="rId12" w:history="1">
        <w:r w:rsidRPr="00E83B0E">
          <w:rPr>
            <w:rStyle w:val="Hyperlink"/>
            <w:rFonts w:ascii="Palatino Linotype" w:hAnsi="Palatino Linotype"/>
            <w:sz w:val="24"/>
            <w:szCs w:val="24"/>
          </w:rPr>
          <w:t>PFAC@hcfama.org</w:t>
        </w:r>
      </w:hyperlink>
      <w:r w:rsidR="00E83B0E" w:rsidRPr="00E83B0E">
        <w:rPr>
          <w:rStyle w:val="Hyperlink"/>
          <w:rFonts w:ascii="Palatino Linotype" w:hAnsi="Palatino Linotype"/>
          <w:sz w:val="24"/>
          <w:szCs w:val="24"/>
        </w:rPr>
        <w:t>.</w:t>
      </w:r>
    </w:p>
    <w:p w:rsidR="001E7C2B" w:rsidRPr="001E7C2B" w:rsidRDefault="001E7C2B" w:rsidP="001439A4">
      <w:pPr>
        <w:pBdr>
          <w:top w:val="single" w:sz="4" w:space="2" w:color="auto"/>
          <w:left w:val="single" w:sz="4" w:space="1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Palatino Linotype" w:hAnsi="Palatino Linotype"/>
          <w:b/>
          <w:sz w:val="24"/>
          <w:szCs w:val="24"/>
        </w:rPr>
      </w:pPr>
      <w:r>
        <w:rPr>
          <w:rStyle w:val="Hyperlink"/>
          <w:rFonts w:ascii="Palatino Linotype" w:hAnsi="Palatino Linotype"/>
          <w:sz w:val="24"/>
          <w:szCs w:val="24"/>
        </w:rPr>
        <w:br/>
      </w:r>
      <w:r w:rsidRPr="00D2349A">
        <w:rPr>
          <w:rFonts w:ascii="Palatino Linotype" w:hAnsi="Palatino Linotype"/>
          <w:b/>
          <w:sz w:val="24"/>
          <w:szCs w:val="24"/>
        </w:rPr>
        <w:t>Reports should</w:t>
      </w:r>
      <w:r w:rsidR="00CD2F55">
        <w:rPr>
          <w:rFonts w:ascii="Palatino Linotype" w:hAnsi="Palatino Linotype"/>
          <w:b/>
          <w:sz w:val="24"/>
          <w:szCs w:val="24"/>
        </w:rPr>
        <w:t xml:space="preserve"> be completed by October 1, 20</w:t>
      </w:r>
      <w:r w:rsidR="00A038B8">
        <w:rPr>
          <w:rFonts w:ascii="Palatino Linotype" w:hAnsi="Palatino Linotype"/>
          <w:b/>
          <w:sz w:val="24"/>
          <w:szCs w:val="24"/>
        </w:rPr>
        <w:t>20</w:t>
      </w:r>
      <w:r w:rsidRPr="00D2349A">
        <w:rPr>
          <w:rFonts w:ascii="Palatino Linotype" w:hAnsi="Palatino Linotype"/>
          <w:b/>
          <w:sz w:val="24"/>
          <w:szCs w:val="24"/>
        </w:rPr>
        <w:t>.</w:t>
      </w:r>
    </w:p>
    <w:p w:rsidR="00C64989" w:rsidRDefault="00C64989" w:rsidP="001439A4">
      <w:pPr>
        <w:pBdr>
          <w:top w:val="single" w:sz="4" w:space="2" w:color="auto"/>
          <w:left w:val="single" w:sz="4" w:space="1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Style w:val="Hyperlink"/>
          <w:rFonts w:ascii="Palatino Linotype" w:hAnsi="Palatino Linotype"/>
          <w:sz w:val="24"/>
          <w:szCs w:val="24"/>
        </w:rPr>
      </w:pPr>
    </w:p>
    <w:p w:rsidR="001E7C2B" w:rsidRPr="0013395B" w:rsidRDefault="001E7C2B" w:rsidP="001E7C2B">
      <w:pPr>
        <w:spacing w:after="0" w:line="240" w:lineRule="auto"/>
        <w:ind w:left="360"/>
        <w:contextualSpacing/>
        <w:rPr>
          <w:rFonts w:ascii="Palatino Linotype" w:hAnsi="Palatino Linotype"/>
          <w:b/>
          <w:sz w:val="16"/>
          <w:szCs w:val="16"/>
        </w:rPr>
      </w:pPr>
    </w:p>
    <w:p w:rsidR="00E453A1" w:rsidRPr="00E453A1" w:rsidRDefault="00E453A1" w:rsidP="00E453A1">
      <w:pPr>
        <w:pStyle w:val="Heading1"/>
        <w:spacing w:before="0" w:line="240" w:lineRule="auto"/>
        <w:ind w:left="360"/>
        <w:contextualSpacing/>
        <w:rPr>
          <w:rFonts w:ascii="Palatino Linotype" w:hAnsi="Palatino Linotype"/>
          <w:sz w:val="8"/>
          <w:szCs w:val="8"/>
        </w:rPr>
      </w:pPr>
    </w:p>
    <w:p w:rsidR="0013395B" w:rsidRDefault="0013395B" w:rsidP="0013395B">
      <w:pPr>
        <w:pStyle w:val="Heading1"/>
        <w:spacing w:before="0" w:line="240" w:lineRule="auto"/>
        <w:ind w:left="360"/>
        <w:contextualSpacing/>
        <w:rPr>
          <w:rFonts w:ascii="Palatino Linotype" w:hAnsi="Palatino Linotype"/>
          <w:sz w:val="8"/>
          <w:szCs w:val="8"/>
        </w:rPr>
      </w:pPr>
    </w:p>
    <w:p w:rsidR="007159BB" w:rsidRPr="00B17723" w:rsidRDefault="007159BB" w:rsidP="00B17723">
      <w:pPr>
        <w:rPr>
          <w:rFonts w:ascii="Palatino Linotype" w:hAnsi="Palatino Linotype"/>
          <w:b/>
          <w:sz w:val="28"/>
        </w:rPr>
      </w:pPr>
    </w:p>
    <w:p w:rsidR="00542285" w:rsidRDefault="00542285" w:rsidP="00B17723">
      <w:pPr>
        <w:spacing w:after="0"/>
        <w:jc w:val="center"/>
        <w:rPr>
          <w:rFonts w:ascii="Palatino Linotype" w:hAnsi="Palatino Linotype"/>
          <w:b/>
          <w:sz w:val="28"/>
        </w:rPr>
      </w:pPr>
    </w:p>
    <w:p w:rsidR="002E571E" w:rsidRDefault="004B2485" w:rsidP="00B17723">
      <w:pPr>
        <w:spacing w:after="0"/>
        <w:jc w:val="center"/>
      </w:pPr>
      <w:r w:rsidRPr="00B17723">
        <w:rPr>
          <w:rFonts w:ascii="Palatino Linotype" w:hAnsi="Palatino Linotype"/>
          <w:b/>
          <w:sz w:val="28"/>
        </w:rPr>
        <w:t>20</w:t>
      </w:r>
      <w:r w:rsidR="00A038B8" w:rsidRPr="00B17723">
        <w:rPr>
          <w:rFonts w:ascii="Palatino Linotype" w:hAnsi="Palatino Linotype"/>
          <w:b/>
          <w:sz w:val="28"/>
        </w:rPr>
        <w:t>20</w:t>
      </w:r>
      <w:r w:rsidRPr="00B17723">
        <w:rPr>
          <w:rFonts w:ascii="Palatino Linotype" w:hAnsi="Palatino Linotype"/>
          <w:b/>
          <w:sz w:val="28"/>
        </w:rPr>
        <w:t xml:space="preserve"> </w:t>
      </w:r>
      <w:r w:rsidR="00DB4988" w:rsidRPr="00B17723">
        <w:rPr>
          <w:rFonts w:ascii="Palatino Linotype" w:hAnsi="Palatino Linotype"/>
          <w:b/>
          <w:sz w:val="28"/>
        </w:rPr>
        <w:t>Patient and Family Advisory Council Annual Report</w:t>
      </w:r>
      <w:r w:rsidR="00F55E72" w:rsidRPr="00B17723">
        <w:rPr>
          <w:rFonts w:ascii="Palatino Linotype" w:hAnsi="Palatino Linotype"/>
          <w:b/>
          <w:sz w:val="28"/>
        </w:rPr>
        <w:t xml:space="preserve"> Form</w:t>
      </w:r>
    </w:p>
    <w:p w:rsidR="00395A88" w:rsidRPr="00B17723" w:rsidRDefault="00395A88" w:rsidP="00B17723">
      <w:pPr>
        <w:pStyle w:val="Default"/>
        <w:jc w:val="center"/>
        <w:rPr>
          <w:rFonts w:ascii="Palatino Linotype" w:hAnsi="Palatino Linotype"/>
          <w:b/>
          <w:bCs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The </w:t>
      </w:r>
      <w:r w:rsidR="00134FEE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survey questions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concern PFAC activities in fiscal year </w:t>
      </w:r>
      <w:r w:rsidR="00CD2F5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20</w:t>
      </w:r>
      <w:r w:rsidR="00A038B8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20</w:t>
      </w:r>
      <w:r w:rsidR="004B248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only</w:t>
      </w:r>
      <w:r w:rsidR="00CD2F5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: (July 1, 201</w:t>
      </w:r>
      <w:r w:rsidR="00A038B8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9</w:t>
      </w:r>
      <w:r w:rsidR="00CD2F5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– June 30, 20</w:t>
      </w:r>
      <w:r w:rsidR="00A038B8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20</w:t>
      </w:r>
      <w:r w:rsidR="00281309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)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.</w:t>
      </w:r>
    </w:p>
    <w:p w:rsidR="0030161C" w:rsidRDefault="0030161C" w:rsidP="00296FB8">
      <w:pPr>
        <w:pStyle w:val="Default"/>
        <w:jc w:val="center"/>
        <w:rPr>
          <w:rFonts w:ascii="Palatino Linotype" w:hAnsi="Palatino Linotype"/>
          <w:b/>
          <w:bCs/>
          <w:color w:val="auto"/>
          <w:sz w:val="20"/>
          <w:szCs w:val="20"/>
          <w:u w:val="single"/>
        </w:rPr>
      </w:pPr>
    </w:p>
    <w:p w:rsidR="00542285" w:rsidRDefault="00542285" w:rsidP="00296FB8">
      <w:pPr>
        <w:pStyle w:val="Default"/>
        <w:jc w:val="center"/>
        <w:rPr>
          <w:rFonts w:ascii="Palatino Linotype" w:hAnsi="Palatino Linotype"/>
          <w:b/>
          <w:bCs/>
          <w:color w:val="auto"/>
          <w:sz w:val="20"/>
          <w:szCs w:val="20"/>
          <w:u w:val="single"/>
        </w:rPr>
      </w:pPr>
    </w:p>
    <w:p w:rsidR="00AB713F" w:rsidRDefault="0030161C" w:rsidP="00B17723">
      <w:pPr>
        <w:spacing w:after="0"/>
        <w:jc w:val="center"/>
        <w:rPr>
          <w:rFonts w:ascii="Palatino Linotype" w:hAnsi="Palatino Linotype"/>
          <w:b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t>Section 1: General Information</w:t>
      </w:r>
    </w:p>
    <w:p w:rsidR="00542285" w:rsidRPr="00B17723" w:rsidRDefault="00542285" w:rsidP="00B17723">
      <w:pPr>
        <w:spacing w:after="0"/>
        <w:jc w:val="center"/>
        <w:rPr>
          <w:rFonts w:ascii="Palatino Linotype" w:hAnsi="Palatino Linotype"/>
          <w:b/>
          <w:strike/>
          <w:sz w:val="20"/>
          <w:szCs w:val="20"/>
          <w:u w:val="single"/>
        </w:rPr>
      </w:pPr>
    </w:p>
    <w:p w:rsidR="00E5315A" w:rsidRPr="00B17723" w:rsidRDefault="00DB4988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1. Hospital Name: </w:t>
      </w:r>
      <w:r w:rsidR="00207549" w:rsidRPr="00B17723">
        <w:rPr>
          <w:b/>
          <w:sz w:val="20"/>
          <w:szCs w:val="20"/>
        </w:rPr>
        <w:t xml:space="preserve"> </w:t>
      </w:r>
      <w:ins w:id="0" w:author="Minh Hoang" w:date="2020-11-10T15:34:00Z">
        <w:r w:rsidR="00D948EE">
          <w:t>Encompass Health Rehab Hospital of Western Massachusetts</w:t>
        </w:r>
      </w:ins>
      <w:bookmarkStart w:id="1" w:name="_GoBack"/>
      <w:bookmarkEnd w:id="1"/>
    </w:p>
    <w:p w:rsidR="00542285" w:rsidRPr="00B17723" w:rsidRDefault="0009258D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i/>
          <w:color w:val="auto"/>
          <w:sz w:val="20"/>
          <w:szCs w:val="20"/>
        </w:rPr>
        <w:t xml:space="preserve">NOTE: Massachusetts law requires every hospital to make </w:t>
      </w:r>
      <w:r w:rsidR="001D2F1D" w:rsidRPr="00B17723">
        <w:rPr>
          <w:rFonts w:ascii="Palatino Linotype" w:hAnsi="Palatino Linotype"/>
          <w:i/>
          <w:color w:val="auto"/>
          <w:sz w:val="20"/>
          <w:szCs w:val="20"/>
        </w:rPr>
        <w:t>a report about its PFAC public</w:t>
      </w:r>
      <w:r w:rsidRPr="00B17723">
        <w:rPr>
          <w:rFonts w:ascii="Palatino Linotype" w:hAnsi="Palatino Linotype"/>
          <w:i/>
          <w:color w:val="auto"/>
          <w:sz w:val="20"/>
          <w:szCs w:val="20"/>
        </w:rPr>
        <w:t>ly available. HCFA strongly encourages you to fill out a separate template for the hospital-wide PFAC at each individual hospital.</w:t>
      </w:r>
    </w:p>
    <w:p w:rsidR="00E83673" w:rsidRPr="00B17723" w:rsidRDefault="00542285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="00457A0E" w:rsidRPr="00B17723">
        <w:rPr>
          <w:rFonts w:ascii="Palatino Linotype" w:hAnsi="Palatino Linotype"/>
          <w:color w:val="auto"/>
          <w:sz w:val="20"/>
          <w:szCs w:val="20"/>
        </w:rPr>
        <w:t xml:space="preserve">a. </w:t>
      </w:r>
      <w:proofErr w:type="gramStart"/>
      <w:r w:rsidR="008E4883" w:rsidRPr="00B17723">
        <w:rPr>
          <w:rFonts w:ascii="Palatino Linotype" w:hAnsi="Palatino Linotype"/>
          <w:color w:val="auto"/>
          <w:sz w:val="20"/>
          <w:szCs w:val="20"/>
        </w:rPr>
        <w:t>Which</w:t>
      </w:r>
      <w:proofErr w:type="gramEnd"/>
      <w:r w:rsidR="008E4883" w:rsidRPr="00B17723">
        <w:rPr>
          <w:rFonts w:ascii="Palatino Linotype" w:hAnsi="Palatino Linotype"/>
          <w:color w:val="auto"/>
          <w:sz w:val="20"/>
          <w:szCs w:val="20"/>
        </w:rPr>
        <w:t xml:space="preserve"> best describes your PFAC?</w:t>
      </w:r>
    </w:p>
    <w:p w:rsidR="00457A0E" w:rsidRPr="00B17723" w:rsidRDefault="00D948EE" w:rsidP="00B17723">
      <w:pPr>
        <w:pStyle w:val="Default"/>
        <w:ind w:left="1080"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5944805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2" w:author="Santos, Deb" w:date="2020-10-01T16:28:00Z">
            <w:r w:rsidR="00566C1D">
              <w:rPr>
                <w:rFonts w:ascii="MS Gothic" w:eastAsia="MS Gothic" w:hAnsi="MS Gothic" w:cs="Segoe UI Symbol" w:hint="eastAsia"/>
                <w:color w:val="auto"/>
                <w:sz w:val="20"/>
                <w:szCs w:val="20"/>
              </w:rPr>
              <w:t>☒</w:t>
            </w:r>
          </w:ins>
          <w:del w:id="3" w:author="Santos, Deb" w:date="2020-10-01T16:28:00Z">
            <w:r w:rsidR="00542285" w:rsidRPr="00B17723" w:rsidDel="00566C1D">
              <w:rPr>
                <w:rFonts w:ascii="MS Gothic" w:eastAsia="MS Gothic" w:hAnsi="MS Gothic" w:cs="Segoe UI Symbol" w:hint="eastAsia"/>
                <w:color w:val="auto"/>
                <w:sz w:val="20"/>
                <w:szCs w:val="20"/>
              </w:rPr>
              <w:delText>☐</w:delText>
            </w:r>
          </w:del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the only PFAC at a single hospital – 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>skip to #3 below</w:t>
      </w:r>
    </w:p>
    <w:p w:rsidR="00843BC4" w:rsidRPr="00B17723" w:rsidRDefault="00D948EE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97210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843BC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a PFAC for a system with several hospitals – </w:t>
      </w:r>
      <w:r w:rsidR="00DC538E" w:rsidRPr="00B17723">
        <w:rPr>
          <w:rFonts w:ascii="Palatino Linotype" w:hAnsi="Palatino Linotype"/>
          <w:b/>
          <w:color w:val="auto"/>
          <w:sz w:val="20"/>
          <w:szCs w:val="20"/>
        </w:rPr>
        <w:t>skip to #2C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below</w:t>
      </w:r>
    </w:p>
    <w:p w:rsidR="00457A0E" w:rsidRPr="00B17723" w:rsidRDefault="00D948EE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50582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>We are one of multiple PFACs at a single hospital</w:t>
      </w:r>
    </w:p>
    <w:p w:rsidR="008004B8" w:rsidRPr="00B17723" w:rsidRDefault="00D948EE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39843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8004B8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one of several PFACs for a system with several hospitals – </w:t>
      </w:r>
      <w:r w:rsidR="00DC538E" w:rsidRPr="00B17723">
        <w:rPr>
          <w:rFonts w:ascii="Palatino Linotype" w:hAnsi="Palatino Linotype"/>
          <w:b/>
          <w:color w:val="auto"/>
          <w:sz w:val="20"/>
          <w:szCs w:val="20"/>
        </w:rPr>
        <w:t>skip to #2C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below</w:t>
      </w:r>
    </w:p>
    <w:p w:rsidR="00457A0E" w:rsidRPr="00B17723" w:rsidRDefault="00D948EE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67666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457A0E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207549" w:rsidRPr="00B17723">
        <w:rPr>
          <w:sz w:val="20"/>
          <w:szCs w:val="20"/>
        </w:rPr>
        <w:t xml:space="preserve"> </w:t>
      </w:r>
    </w:p>
    <w:p w:rsidR="00F048BA" w:rsidRPr="00B17723" w:rsidRDefault="00542285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b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. Will another PFAC at your hospital also submit a report?</w:t>
      </w:r>
    </w:p>
    <w:p w:rsidR="00F048BA" w:rsidRPr="00B17723" w:rsidRDefault="00D948EE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6950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:rsidR="00F048BA" w:rsidRPr="00B17723" w:rsidRDefault="00D948EE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7875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No</w:t>
      </w:r>
    </w:p>
    <w:p w:rsidR="00B46A95" w:rsidRPr="00B17723" w:rsidRDefault="00D948EE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70447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Don’t know</w:t>
      </w:r>
    </w:p>
    <w:p w:rsidR="00B46A95" w:rsidRPr="00B17723" w:rsidRDefault="00542285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="00DC538E" w:rsidRPr="00B17723">
        <w:rPr>
          <w:rFonts w:ascii="Palatino Linotype" w:hAnsi="Palatino Linotype"/>
          <w:color w:val="auto"/>
          <w:sz w:val="20"/>
          <w:szCs w:val="20"/>
        </w:rPr>
        <w:t>c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. Will another hospital within your system also submit a report?</w:t>
      </w:r>
    </w:p>
    <w:p w:rsidR="00B46A95" w:rsidRPr="00B17723" w:rsidRDefault="00D948EE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202562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:rsidR="00B46A95" w:rsidRPr="00B17723" w:rsidRDefault="00D948EE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13899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No</w:t>
      </w:r>
    </w:p>
    <w:p w:rsidR="00B46A95" w:rsidRPr="00B17723" w:rsidRDefault="00D948EE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207892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Don’t know</w:t>
      </w:r>
    </w:p>
    <w:p w:rsidR="00F048BA" w:rsidRPr="00B17723" w:rsidRDefault="00F048B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:rsidR="007773D6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Staff PFAC </w:t>
      </w:r>
      <w:r w:rsidR="00F21FC3" w:rsidRPr="00B17723">
        <w:rPr>
          <w:rFonts w:ascii="Palatino Linotype" w:hAnsi="Palatino Linotype"/>
          <w:b/>
          <w:color w:val="auto"/>
          <w:sz w:val="20"/>
          <w:szCs w:val="20"/>
        </w:rPr>
        <w:t>Co-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Chair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Contact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:rsidR="00DB4988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2a.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N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ame and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T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itle: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  <w:ins w:id="4" w:author="Santos, Deb" w:date="2020-10-01T16:32:00Z">
        <w:r w:rsidR="00566C1D">
          <w:rPr>
            <w:sz w:val="20"/>
            <w:szCs w:val="20"/>
          </w:rPr>
          <w:t>Deborah Santos</w:t>
        </w:r>
      </w:ins>
    </w:p>
    <w:p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2b. Email: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  <w:ins w:id="5" w:author="Santos, Deb" w:date="2020-10-01T16:32:00Z">
        <w:r w:rsidR="00566C1D">
          <w:rPr>
            <w:sz w:val="20"/>
            <w:szCs w:val="20"/>
          </w:rPr>
          <w:t>Deborah.santos@encompasshealth.com</w:t>
        </w:r>
      </w:ins>
    </w:p>
    <w:p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2c. Phone: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  <w:ins w:id="6" w:author="Santos, Deb" w:date="2020-10-01T16:32:00Z">
        <w:r w:rsidR="00566C1D">
          <w:rPr>
            <w:sz w:val="20"/>
            <w:szCs w:val="20"/>
          </w:rPr>
          <w:t>413</w:t>
        </w:r>
      </w:ins>
      <w:ins w:id="7" w:author="Santos, Deb" w:date="2020-10-01T16:33:00Z">
        <w:r w:rsidR="00566C1D">
          <w:rPr>
            <w:sz w:val="20"/>
            <w:szCs w:val="20"/>
          </w:rPr>
          <w:t xml:space="preserve"> 308-3323</w:t>
        </w:r>
      </w:ins>
    </w:p>
    <w:p w:rsidR="007773D6" w:rsidRPr="00B17723" w:rsidRDefault="00D948EE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6891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80FD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Not applicable</w:t>
      </w:r>
    </w:p>
    <w:p w:rsidR="00E5315A" w:rsidRPr="00B17723" w:rsidRDefault="00E5315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:rsidR="007773D6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527DE3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Patient/Family 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o-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hair </w:t>
      </w:r>
      <w:r w:rsidR="008B2342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:rsidR="008B2342" w:rsidRPr="00B17723" w:rsidDel="00566C1D" w:rsidRDefault="007773D6" w:rsidP="00296FB8">
      <w:pPr>
        <w:pStyle w:val="Default"/>
        <w:ind w:firstLine="720"/>
        <w:rPr>
          <w:del w:id="8" w:author="Santos, Deb" w:date="2020-10-01T16:34:00Z"/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3a.</w:t>
      </w:r>
      <w:r w:rsidR="00DF090B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Name and Title: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:rsidR="00566C1D" w:rsidRDefault="007773D6">
      <w:pPr>
        <w:pStyle w:val="Default"/>
        <w:ind w:firstLine="720"/>
        <w:rPr>
          <w:ins w:id="9" w:author="Santos, Deb" w:date="2020-10-01T16:33:00Z"/>
          <w:rFonts w:ascii="Palatino Linotype" w:hAnsi="Palatino Linotype"/>
          <w:color w:val="auto"/>
          <w:sz w:val="20"/>
          <w:szCs w:val="20"/>
        </w:rPr>
      </w:pPr>
      <w:del w:id="10" w:author="Santos, Deb" w:date="2020-10-01T16:34:00Z">
        <w:r w:rsidRPr="00B17723" w:rsidDel="00566C1D">
          <w:rPr>
            <w:rFonts w:ascii="Palatino Linotype" w:hAnsi="Palatino Linotype"/>
            <w:color w:val="auto"/>
            <w:sz w:val="20"/>
            <w:szCs w:val="20"/>
          </w:rPr>
          <w:delText>3b</w:delText>
        </w:r>
      </w:del>
      <w:del w:id="11" w:author="Santos, Deb" w:date="2020-10-01T16:33:00Z">
        <w:r w:rsidRPr="00B17723" w:rsidDel="00566C1D">
          <w:rPr>
            <w:rFonts w:ascii="Palatino Linotype" w:hAnsi="Palatino Linotype"/>
            <w:color w:val="auto"/>
            <w:sz w:val="20"/>
            <w:szCs w:val="20"/>
          </w:rPr>
          <w:delText>. Email:</w:delText>
        </w:r>
        <w:r w:rsidR="00527DE3" w:rsidRPr="00B17723" w:rsidDel="00566C1D">
          <w:rPr>
            <w:rFonts w:ascii="Palatino Linotype" w:hAnsi="Palatino Linotype"/>
            <w:color w:val="auto"/>
            <w:sz w:val="20"/>
            <w:szCs w:val="20"/>
          </w:rPr>
          <w:delText xml:space="preserve"> </w:delText>
        </w:r>
        <w:r w:rsidR="00207549" w:rsidRPr="00B17723" w:rsidDel="00566C1D">
          <w:rPr>
            <w:sz w:val="20"/>
            <w:szCs w:val="20"/>
          </w:rPr>
          <w:delText xml:space="preserve"> </w:delText>
        </w:r>
      </w:del>
      <w:ins w:id="12" w:author="Santos, Deb" w:date="2020-10-01T16:33:00Z">
        <w:r w:rsidR="00566C1D">
          <w:rPr>
            <w:rFonts w:ascii="Palatino Linotype" w:hAnsi="Palatino Linotype"/>
            <w:color w:val="auto"/>
            <w:sz w:val="20"/>
            <w:szCs w:val="20"/>
          </w:rPr>
          <w:t xml:space="preserve"> </w:t>
        </w:r>
        <w:r w:rsidR="00566C1D">
          <w:t xml:space="preserve"> James </w:t>
        </w:r>
        <w:proofErr w:type="spellStart"/>
        <w:r w:rsidR="00566C1D">
          <w:t>Garrant</w:t>
        </w:r>
        <w:proofErr w:type="spellEnd"/>
      </w:ins>
    </w:p>
    <w:p w:rsidR="00566C1D" w:rsidRDefault="00566C1D" w:rsidP="00566C1D">
      <w:pPr>
        <w:pStyle w:val="Default"/>
        <w:ind w:firstLine="720"/>
        <w:rPr>
          <w:ins w:id="13" w:author="Santos, Deb" w:date="2020-10-01T16:33:00Z"/>
          <w:rFonts w:ascii="Palatino Linotype" w:hAnsi="Palatino Linotype"/>
          <w:color w:val="auto"/>
          <w:sz w:val="20"/>
          <w:szCs w:val="20"/>
        </w:rPr>
      </w:pPr>
      <w:ins w:id="14" w:author="Santos, Deb" w:date="2020-10-01T16:33:00Z">
        <w:r>
          <w:rPr>
            <w:rFonts w:ascii="Palatino Linotype" w:hAnsi="Palatino Linotype"/>
            <w:color w:val="auto"/>
            <w:sz w:val="20"/>
            <w:szCs w:val="20"/>
          </w:rPr>
          <w:t xml:space="preserve">3b. Email: </w:t>
        </w:r>
        <w:r>
          <w:t xml:space="preserve"> </w:t>
        </w:r>
      </w:ins>
    </w:p>
    <w:p w:rsidR="00566C1D" w:rsidRDefault="00566C1D" w:rsidP="00566C1D">
      <w:pPr>
        <w:pStyle w:val="Default"/>
        <w:ind w:firstLine="720"/>
        <w:rPr>
          <w:ins w:id="15" w:author="Santos, Deb" w:date="2020-10-01T16:33:00Z"/>
          <w:rFonts w:ascii="Palatino Linotype" w:hAnsi="Palatino Linotype"/>
          <w:color w:val="auto"/>
          <w:sz w:val="20"/>
          <w:szCs w:val="20"/>
        </w:rPr>
      </w:pPr>
      <w:ins w:id="16" w:author="Santos, Deb" w:date="2020-10-01T16:33:00Z">
        <w:r>
          <w:rPr>
            <w:rFonts w:ascii="Palatino Linotype" w:hAnsi="Palatino Linotype"/>
            <w:color w:val="auto"/>
            <w:sz w:val="20"/>
            <w:szCs w:val="20"/>
          </w:rPr>
          <w:t xml:space="preserve">3c. Phone: </w:t>
        </w:r>
        <w:r>
          <w:t xml:space="preserve"> 413 275-2268</w:t>
        </w:r>
      </w:ins>
    </w:p>
    <w:p w:rsidR="00566C1D" w:rsidRPr="001B0F5F" w:rsidRDefault="00D948EE" w:rsidP="00566C1D">
      <w:pPr>
        <w:pStyle w:val="Default"/>
        <w:ind w:firstLine="720"/>
        <w:rPr>
          <w:ins w:id="17" w:author="Santos, Deb" w:date="2020-10-01T16:33:00Z"/>
          <w:rFonts w:ascii="Palatino Linotype" w:hAnsi="Palatino Linotype"/>
          <w:color w:val="auto"/>
          <w:sz w:val="20"/>
          <w:szCs w:val="20"/>
        </w:rPr>
      </w:pPr>
      <w:customXmlInsRangeStart w:id="18" w:author="Santos, Deb" w:date="2020-10-01T16:33:00Z"/>
      <w:sdt>
        <w:sdtPr>
          <w:rPr>
            <w:rFonts w:ascii="Segoe UI Symbol" w:eastAsia="MS Gothic" w:hAnsi="Segoe UI Symbol" w:cs="Segoe UI Symbol"/>
            <w:color w:val="auto"/>
            <w:sz w:val="28"/>
            <w:szCs w:val="28"/>
          </w:rPr>
          <w:id w:val="199490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8"/>
          <w:ins w:id="19" w:author="Santos, Deb" w:date="2020-10-01T16:33:00Z">
            <w:r w:rsidR="00566C1D">
              <w:rPr>
                <w:rFonts w:ascii="MS Gothic" w:eastAsia="MS Gothic" w:hAnsi="MS Gothic" w:cs="Segoe UI Symbol" w:hint="eastAsia"/>
                <w:color w:val="auto"/>
                <w:sz w:val="28"/>
                <w:szCs w:val="28"/>
              </w:rPr>
              <w:t>☐</w:t>
            </w:r>
          </w:ins>
          <w:customXmlInsRangeStart w:id="20" w:author="Santos, Deb" w:date="2020-10-01T16:33:00Z"/>
        </w:sdtContent>
      </w:sdt>
      <w:customXmlInsRangeEnd w:id="20"/>
      <w:ins w:id="21" w:author="Santos, Deb" w:date="2020-10-01T16:33:00Z">
        <w:r w:rsidR="00566C1D">
          <w:rPr>
            <w:rFonts w:ascii="Palatino Linotype" w:hAnsi="Palatino Linotype"/>
            <w:color w:val="auto"/>
            <w:sz w:val="20"/>
            <w:szCs w:val="20"/>
          </w:rPr>
          <w:t xml:space="preserve"> Not applicable</w:t>
        </w:r>
      </w:ins>
    </w:p>
    <w:p w:rsidR="007773D6" w:rsidRPr="00B17723" w:rsidDel="00566C1D" w:rsidRDefault="007773D6" w:rsidP="00296FB8">
      <w:pPr>
        <w:pStyle w:val="Default"/>
        <w:ind w:firstLine="720"/>
        <w:rPr>
          <w:del w:id="22" w:author="Santos, Deb" w:date="2020-10-01T16:34:00Z"/>
          <w:rFonts w:ascii="Palatino Linotype" w:hAnsi="Palatino Linotype"/>
          <w:color w:val="auto"/>
          <w:sz w:val="20"/>
          <w:szCs w:val="20"/>
        </w:rPr>
      </w:pPr>
    </w:p>
    <w:p w:rsidR="007773D6" w:rsidRPr="00B17723" w:rsidDel="00566C1D" w:rsidRDefault="007773D6">
      <w:pPr>
        <w:pStyle w:val="Default"/>
        <w:rPr>
          <w:del w:id="23" w:author="Santos, Deb" w:date="2020-10-01T16:34:00Z"/>
          <w:rFonts w:ascii="Palatino Linotype" w:hAnsi="Palatino Linotype"/>
          <w:color w:val="auto"/>
          <w:sz w:val="20"/>
          <w:szCs w:val="20"/>
        </w:rPr>
        <w:pPrChange w:id="24" w:author="Santos, Deb" w:date="2020-10-01T16:34:00Z">
          <w:pPr>
            <w:pStyle w:val="Default"/>
            <w:ind w:firstLine="720"/>
          </w:pPr>
        </w:pPrChange>
      </w:pPr>
      <w:del w:id="25" w:author="Santos, Deb" w:date="2020-10-01T16:34:00Z">
        <w:r w:rsidRPr="00B17723" w:rsidDel="00566C1D">
          <w:rPr>
            <w:rFonts w:ascii="Palatino Linotype" w:hAnsi="Palatino Linotype"/>
            <w:color w:val="auto"/>
            <w:sz w:val="20"/>
            <w:szCs w:val="20"/>
          </w:rPr>
          <w:delText>3c. Phone:</w:delText>
        </w:r>
        <w:r w:rsidR="00527DE3" w:rsidRPr="00B17723" w:rsidDel="00566C1D">
          <w:rPr>
            <w:rFonts w:ascii="Palatino Linotype" w:hAnsi="Palatino Linotype"/>
            <w:color w:val="auto"/>
            <w:sz w:val="20"/>
            <w:szCs w:val="20"/>
          </w:rPr>
          <w:delText xml:space="preserve"> </w:delText>
        </w:r>
        <w:r w:rsidR="00207549" w:rsidRPr="00B17723" w:rsidDel="00566C1D">
          <w:rPr>
            <w:sz w:val="20"/>
            <w:szCs w:val="20"/>
          </w:rPr>
          <w:delText xml:space="preserve"> </w:delText>
        </w:r>
      </w:del>
    </w:p>
    <w:p w:rsidR="007773D6" w:rsidRPr="00B17723" w:rsidRDefault="00D948EE">
      <w:pPr>
        <w:pStyle w:val="Default"/>
        <w:rPr>
          <w:rFonts w:ascii="Palatino Linotype" w:hAnsi="Palatino Linotype"/>
          <w:color w:val="auto"/>
          <w:sz w:val="20"/>
          <w:szCs w:val="20"/>
        </w:rPr>
        <w:pPrChange w:id="26" w:author="Santos, Deb" w:date="2020-10-01T16:34:00Z">
          <w:pPr>
            <w:pStyle w:val="Default"/>
            <w:ind w:firstLine="720"/>
          </w:pPr>
        </w:pPrChange>
      </w:pPr>
      <w:customXmlDelRangeStart w:id="27" w:author="Santos, Deb" w:date="2020-10-01T16:34:00Z"/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99953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27"/>
          <w:del w:id="28" w:author="Santos, Deb" w:date="2020-10-01T16:34:00Z">
            <w:r w:rsidR="00207549" w:rsidRPr="00B17723" w:rsidDel="00566C1D">
              <w:rPr>
                <w:rFonts w:ascii="MS Gothic" w:eastAsia="MS Gothic" w:hAnsi="MS Gothic" w:cs="Segoe UI Symbol" w:hint="eastAsia"/>
                <w:color w:val="auto"/>
                <w:sz w:val="20"/>
                <w:szCs w:val="20"/>
              </w:rPr>
              <w:delText>☐</w:delText>
            </w:r>
          </w:del>
          <w:customXmlDelRangeStart w:id="29" w:author="Santos, Deb" w:date="2020-10-01T16:34:00Z"/>
        </w:sdtContent>
      </w:sdt>
      <w:customXmlDelRangeEnd w:id="29"/>
      <w:del w:id="30" w:author="Santos, Deb" w:date="2020-10-01T16:34:00Z">
        <w:r w:rsidR="007773D6" w:rsidRPr="00B17723" w:rsidDel="00566C1D">
          <w:rPr>
            <w:rFonts w:ascii="Palatino Linotype" w:hAnsi="Palatino Linotype"/>
            <w:color w:val="auto"/>
            <w:sz w:val="20"/>
            <w:szCs w:val="20"/>
          </w:rPr>
          <w:delText xml:space="preserve"> Not applicable</w:delText>
        </w:r>
      </w:del>
    </w:p>
    <w:p w:rsidR="00E5315A" w:rsidRPr="00B17723" w:rsidRDefault="00E5315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:rsidR="00F013FA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5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>. Is the Staff PFAC Co-Chair also the Staff PFAC Liaison/Coordinator?</w:t>
      </w:r>
    </w:p>
    <w:p w:rsidR="00F013FA" w:rsidRPr="00B17723" w:rsidRDefault="00D948EE" w:rsidP="00F013FA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6363789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31" w:author="Santos, Deb" w:date="2020-10-01T16:34:00Z">
            <w:r w:rsidR="00566C1D">
              <w:rPr>
                <w:rFonts w:ascii="MS Gothic" w:eastAsia="MS Gothic" w:hAnsi="MS Gothic" w:cs="Segoe UI Symbol" w:hint="eastAsia"/>
                <w:color w:val="auto"/>
                <w:sz w:val="20"/>
                <w:szCs w:val="20"/>
              </w:rPr>
              <w:t>☒</w:t>
            </w:r>
          </w:ins>
          <w:del w:id="32" w:author="Santos, Deb" w:date="2020-10-01T16:34:00Z">
            <w:r w:rsidR="00207549" w:rsidRPr="00B17723" w:rsidDel="00566C1D">
              <w:rPr>
                <w:rFonts w:ascii="MS Gothic" w:eastAsia="MS Gothic" w:hAnsi="MS Gothic" w:cs="Segoe UI Symbol" w:hint="eastAsia"/>
                <w:color w:val="auto"/>
                <w:sz w:val="20"/>
                <w:szCs w:val="20"/>
              </w:rPr>
              <w:delText>☐</w:delText>
            </w:r>
          </w:del>
        </w:sdtContent>
      </w:sdt>
      <w:r w:rsidR="00F013F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Yes – skip 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>to</w:t>
      </w:r>
      <w:r w:rsidR="00D7212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#7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(Section 1)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 below</w:t>
      </w:r>
    </w:p>
    <w:p w:rsidR="00F013FA" w:rsidRPr="00B17723" w:rsidRDefault="00D948EE" w:rsidP="00F013FA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21332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5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13F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No – describe below in </w:t>
      </w:r>
      <w:r w:rsidR="00D72124" w:rsidRPr="00B17723">
        <w:rPr>
          <w:rFonts w:ascii="Palatino Linotype" w:hAnsi="Palatino Linotype"/>
          <w:b/>
          <w:color w:val="auto"/>
          <w:sz w:val="20"/>
          <w:szCs w:val="20"/>
        </w:rPr>
        <w:t>#6</w:t>
      </w:r>
    </w:p>
    <w:p w:rsidR="00F013FA" w:rsidRPr="00B17723" w:rsidRDefault="00F013F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:rsidR="00542285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6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>. Staff PFAC Liaison</w:t>
      </w:r>
      <w:r w:rsidR="00301E7C" w:rsidRPr="00B17723">
        <w:rPr>
          <w:rFonts w:ascii="Palatino Linotype" w:hAnsi="Palatino Linotype"/>
          <w:b/>
          <w:color w:val="auto"/>
          <w:sz w:val="20"/>
          <w:szCs w:val="20"/>
        </w:rPr>
        <w:t>/Coordinator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Contact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:rsidR="00542285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a. Name and Title: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:rsidR="002E571E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>b. Email: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:rsidR="007773D6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c. Phone: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:rsidR="00134FEE" w:rsidRDefault="00D948EE" w:rsidP="00B17723">
      <w:pPr>
        <w:pStyle w:val="Default"/>
        <w:ind w:firstLine="720"/>
        <w:rPr>
          <w:rFonts w:ascii="Palatino Linotype" w:hAnsi="Palatino Linotype"/>
          <w:b/>
          <w:bCs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81722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80FD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Not applicable</w:t>
      </w:r>
    </w:p>
    <w:p w:rsidR="00542285" w:rsidRDefault="00542285" w:rsidP="009C3E2D">
      <w:pPr>
        <w:jc w:val="center"/>
        <w:rPr>
          <w:rFonts w:ascii="Palatino Linotype" w:hAnsi="Palatino Linotype"/>
          <w:b/>
          <w:sz w:val="20"/>
          <w:szCs w:val="32"/>
          <w:u w:val="single"/>
        </w:rPr>
      </w:pPr>
    </w:p>
    <w:p w:rsidR="00542285" w:rsidRPr="00B17723" w:rsidRDefault="00542285" w:rsidP="009C3E2D">
      <w:pPr>
        <w:jc w:val="center"/>
        <w:rPr>
          <w:rFonts w:ascii="Palatino Linotype" w:hAnsi="Palatino Linotype"/>
          <w:b/>
          <w:sz w:val="20"/>
          <w:szCs w:val="32"/>
          <w:u w:val="single"/>
        </w:rPr>
      </w:pPr>
    </w:p>
    <w:p w:rsidR="00DB4988" w:rsidRDefault="00DB4988" w:rsidP="00B17723">
      <w:pPr>
        <w:spacing w:after="0"/>
        <w:jc w:val="center"/>
        <w:rPr>
          <w:rFonts w:ascii="Palatino Linotype" w:hAnsi="Palatino Linotype"/>
          <w:b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32"/>
          <w:u w:val="single"/>
        </w:rPr>
        <w:t>2</w:t>
      </w:r>
      <w:r w:rsidRPr="00B17723">
        <w:rPr>
          <w:rFonts w:ascii="Palatino Linotype" w:hAnsi="Palatino Linotype"/>
          <w:b/>
          <w:sz w:val="24"/>
          <w:szCs w:val="32"/>
          <w:u w:val="single"/>
        </w:rPr>
        <w:t>: PFAC Organization</w:t>
      </w:r>
    </w:p>
    <w:p w:rsidR="00542285" w:rsidRPr="00B17723" w:rsidRDefault="00542285" w:rsidP="00B17723">
      <w:pPr>
        <w:spacing w:after="0"/>
        <w:jc w:val="center"/>
        <w:rPr>
          <w:rFonts w:ascii="Palatino Linotype" w:hAnsi="Palatino Linotype"/>
          <w:b/>
          <w:strike/>
          <w:sz w:val="20"/>
          <w:szCs w:val="20"/>
          <w:u w:val="single"/>
        </w:rPr>
      </w:pPr>
    </w:p>
    <w:p w:rsidR="00CD50B4" w:rsidRPr="00B17723" w:rsidRDefault="00D72124" w:rsidP="00296FB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914F7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This year, </w:t>
      </w:r>
      <w:r w:rsidR="00C30B3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PFAC recruit</w:t>
      </w:r>
      <w:r w:rsidR="00F84AF0" w:rsidRPr="00B17723">
        <w:rPr>
          <w:rFonts w:ascii="Palatino Linotype" w:hAnsi="Palatino Linotype"/>
          <w:b/>
          <w:color w:val="auto"/>
          <w:sz w:val="20"/>
          <w:szCs w:val="20"/>
        </w:rPr>
        <w:t>ed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new members 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through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the following approaches (check all that apply)</w:t>
      </w:r>
      <w:r w:rsidR="00BC6105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:rsidR="00D01EE3" w:rsidRPr="00B17723" w:rsidRDefault="00D948EE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84846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Case managers/care coordinators</w:t>
      </w:r>
    </w:p>
    <w:p w:rsidR="00D01EE3" w:rsidRPr="00B17723" w:rsidRDefault="00D948EE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80954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Community based organizations </w:t>
      </w:r>
    </w:p>
    <w:p w:rsidR="00D01EE3" w:rsidRPr="00B17723" w:rsidRDefault="00D948EE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98966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Community events</w:t>
      </w:r>
    </w:p>
    <w:p w:rsidR="00D01EE3" w:rsidRPr="00B17723" w:rsidRDefault="00D948EE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24300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Facebook</w:t>
      </w:r>
      <w:r w:rsidR="00A82D73" w:rsidRPr="00B17723">
        <w:rPr>
          <w:rFonts w:ascii="Palatino Linotype" w:hAnsi="Palatino Linotype" w:cs="Times New Roman"/>
          <w:sz w:val="20"/>
          <w:szCs w:val="20"/>
        </w:rPr>
        <w:t>,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Twitter</w:t>
      </w:r>
      <w:r w:rsidR="00A82D73" w:rsidRPr="00B17723">
        <w:rPr>
          <w:rFonts w:ascii="Palatino Linotype" w:hAnsi="Palatino Linotype" w:cs="Times New Roman"/>
          <w:sz w:val="20"/>
          <w:szCs w:val="20"/>
        </w:rPr>
        <w:t xml:space="preserve">, and other social media 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D01EE3" w:rsidRPr="00B17723" w:rsidRDefault="00D948EE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6105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Hospital banners and posters</w:t>
      </w:r>
    </w:p>
    <w:p w:rsidR="00D01EE3" w:rsidRPr="00B17723" w:rsidRDefault="00D948EE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74615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Hospital publications</w:t>
      </w:r>
    </w:p>
    <w:p w:rsidR="00D01EE3" w:rsidRPr="00B17723" w:rsidRDefault="00D948EE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20371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Houses of worship</w:t>
      </w:r>
      <w:r w:rsidR="00A82D73" w:rsidRPr="00B17723">
        <w:rPr>
          <w:rFonts w:ascii="Palatino Linotype" w:hAnsi="Palatino Linotype" w:cs="Times New Roman"/>
          <w:sz w:val="20"/>
          <w:szCs w:val="20"/>
        </w:rPr>
        <w:t>/religious organizations</w:t>
      </w:r>
    </w:p>
    <w:p w:rsidR="00D01EE3" w:rsidRPr="00B17723" w:rsidRDefault="00D948EE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44780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Patient satisfaction surveys</w:t>
      </w:r>
    </w:p>
    <w:p w:rsidR="00D01EE3" w:rsidRPr="00B17723" w:rsidRDefault="00D948EE" w:rsidP="00D01EE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1819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/>
          <w:color w:val="auto"/>
          <w:sz w:val="20"/>
          <w:szCs w:val="20"/>
        </w:rPr>
        <w:t xml:space="preserve"> Promotional efforts within institution to patients or families</w:t>
      </w:r>
    </w:p>
    <w:p w:rsidR="00D01EE3" w:rsidRPr="00B17723" w:rsidRDefault="00D948EE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12869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/>
          <w:color w:val="auto"/>
          <w:sz w:val="20"/>
          <w:szCs w:val="20"/>
        </w:rPr>
        <w:t xml:space="preserve"> Promotional efforts within institution to providers or staff</w:t>
      </w:r>
    </w:p>
    <w:p w:rsidR="00D01EE3" w:rsidRPr="00B17723" w:rsidRDefault="00D948EE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8337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Recruitment brochures </w:t>
      </w:r>
    </w:p>
    <w:p w:rsidR="00DB4988" w:rsidRPr="00B17723" w:rsidRDefault="00D948EE" w:rsidP="00D2492E">
      <w:pPr>
        <w:pStyle w:val="Default"/>
        <w:ind w:left="360" w:firstLine="72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76649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Word of mouth</w:t>
      </w:r>
      <w:r w:rsidR="001B4A11" w:rsidRPr="00B17723">
        <w:rPr>
          <w:rFonts w:ascii="Palatino Linotype" w:hAnsi="Palatino Linotype" w:cs="Times New Roman"/>
          <w:sz w:val="20"/>
          <w:szCs w:val="20"/>
        </w:rPr>
        <w:t>/</w:t>
      </w:r>
      <w:r w:rsidR="00BC4D06" w:rsidRPr="00B17723">
        <w:rPr>
          <w:rFonts w:ascii="Palatino Linotype" w:hAnsi="Palatino Linotype" w:cs="Times New Roman"/>
          <w:sz w:val="20"/>
          <w:szCs w:val="20"/>
        </w:rPr>
        <w:t xml:space="preserve">through </w:t>
      </w:r>
      <w:r w:rsidR="001B4A11" w:rsidRPr="00B17723">
        <w:rPr>
          <w:rFonts w:ascii="Palatino Linotype" w:hAnsi="Palatino Linotype" w:cs="Times New Roman"/>
          <w:sz w:val="20"/>
          <w:szCs w:val="20"/>
        </w:rPr>
        <w:t>existing members</w:t>
      </w:r>
    </w:p>
    <w:p w:rsidR="00D537E9" w:rsidRPr="00B17723" w:rsidRDefault="00D948EE" w:rsidP="00D537E9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4216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Other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>(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>Please describe):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:rsidR="00DB4988" w:rsidRPr="00B17723" w:rsidRDefault="00D948EE" w:rsidP="00DB4988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34985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33" w:author="Santos, Deb" w:date="2020-10-01T16:34:00Z">
            <w:r w:rsidR="00566C1D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34" w:author="Santos, Deb" w:date="2020-10-01T16:34:00Z">
            <w:r w:rsidR="00207549" w:rsidRPr="00B17723" w:rsidDel="00566C1D">
              <w:rPr>
                <w:rFonts w:ascii="MS Gothic" w:eastAsia="MS Gothic" w:hAnsi="MS Gothic" w:cs="Segoe UI Symbol" w:hint="eastAsia"/>
                <w:sz w:val="20"/>
                <w:szCs w:val="20"/>
              </w:rPr>
              <w:delText>☐</w:delText>
            </w:r>
          </w:del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N</w:t>
      </w:r>
      <w:r w:rsidR="00F84AF0" w:rsidRPr="00B17723">
        <w:rPr>
          <w:rFonts w:ascii="Palatino Linotype" w:hAnsi="Palatino Linotype"/>
          <w:color w:val="auto"/>
          <w:sz w:val="20"/>
          <w:szCs w:val="20"/>
        </w:rPr>
        <w:t xml:space="preserve">/A – we did not recruit new members in FY </w:t>
      </w:r>
      <w:r w:rsidR="009E423E" w:rsidRPr="00B17723">
        <w:rPr>
          <w:rFonts w:ascii="Palatino Linotype" w:hAnsi="Palatino Linotype"/>
          <w:color w:val="auto"/>
          <w:sz w:val="20"/>
          <w:szCs w:val="20"/>
        </w:rPr>
        <w:t>20</w:t>
      </w:r>
      <w:r w:rsidR="00B17723">
        <w:rPr>
          <w:rFonts w:ascii="Palatino Linotype" w:hAnsi="Palatino Linotype"/>
          <w:color w:val="auto"/>
          <w:sz w:val="20"/>
          <w:szCs w:val="20"/>
        </w:rPr>
        <w:t>20</w:t>
      </w:r>
    </w:p>
    <w:p w:rsidR="00DB4988" w:rsidRPr="00B17723" w:rsidRDefault="00DB4988" w:rsidP="00DB4988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8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>Total number of staff members on the PFAC: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  <w:ins w:id="35" w:author="Santos, Deb" w:date="2020-10-01T16:34:00Z">
        <w:r w:rsidR="00566C1D">
          <w:rPr>
            <w:sz w:val="20"/>
            <w:szCs w:val="20"/>
          </w:rPr>
          <w:t>five</w:t>
        </w:r>
      </w:ins>
    </w:p>
    <w:p w:rsidR="00542285" w:rsidRPr="00B17723" w:rsidRDefault="00542285" w:rsidP="00B17723">
      <w:pPr>
        <w:pStyle w:val="Default"/>
        <w:rPr>
          <w:sz w:val="20"/>
          <w:szCs w:val="20"/>
        </w:rPr>
      </w:pPr>
    </w:p>
    <w:p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9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Total number of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patient or family member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134FEE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advisors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on the PFAC: </w:t>
      </w:r>
      <w:r w:rsidR="00207549" w:rsidRPr="00B17723">
        <w:rPr>
          <w:sz w:val="20"/>
          <w:szCs w:val="20"/>
        </w:rPr>
        <w:t xml:space="preserve"> </w:t>
      </w:r>
      <w:ins w:id="36" w:author="Santos, Deb" w:date="2020-10-01T16:34:00Z">
        <w:r w:rsidR="00566C1D">
          <w:rPr>
            <w:sz w:val="20"/>
            <w:szCs w:val="20"/>
          </w:rPr>
          <w:t>10</w:t>
        </w:r>
      </w:ins>
    </w:p>
    <w:p w:rsidR="00542285" w:rsidRPr="00B17723" w:rsidRDefault="00542285" w:rsidP="00B17723">
      <w:pPr>
        <w:pStyle w:val="Default"/>
        <w:rPr>
          <w:sz w:val="20"/>
          <w:szCs w:val="20"/>
        </w:rPr>
      </w:pPr>
    </w:p>
    <w:p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10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The name of the hospital department supporting the PFAC is: </w:t>
      </w:r>
      <w:r w:rsidR="00207549" w:rsidRPr="00B17723">
        <w:rPr>
          <w:sz w:val="20"/>
          <w:szCs w:val="20"/>
        </w:rPr>
        <w:t xml:space="preserve"> </w:t>
      </w:r>
      <w:ins w:id="37" w:author="Santos, Deb" w:date="2020-10-01T16:34:00Z">
        <w:r w:rsidR="00566C1D">
          <w:rPr>
            <w:sz w:val="20"/>
            <w:szCs w:val="20"/>
          </w:rPr>
          <w:t>Quality and Case Management</w:t>
        </w:r>
      </w:ins>
    </w:p>
    <w:p w:rsidR="00542285" w:rsidRPr="00B17723" w:rsidRDefault="00542285" w:rsidP="00B17723">
      <w:pPr>
        <w:pStyle w:val="Default"/>
        <w:rPr>
          <w:sz w:val="20"/>
          <w:szCs w:val="20"/>
        </w:rPr>
      </w:pPr>
    </w:p>
    <w:p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11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hospital position of the PFAC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S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taff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L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iaison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/Coordinator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is</w:t>
      </w:r>
      <w:r w:rsidR="001B754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  <w:r w:rsidR="00207549" w:rsidRPr="00B17723">
        <w:rPr>
          <w:sz w:val="20"/>
          <w:szCs w:val="20"/>
        </w:rPr>
        <w:t xml:space="preserve"> </w:t>
      </w:r>
      <w:ins w:id="38" w:author="Santos, Deb" w:date="2020-10-01T16:34:00Z">
        <w:r w:rsidR="00566C1D">
          <w:rPr>
            <w:sz w:val="20"/>
            <w:szCs w:val="20"/>
          </w:rPr>
          <w:t>Director of Quality and R</w:t>
        </w:r>
      </w:ins>
      <w:ins w:id="39" w:author="Santos, Deb" w:date="2020-10-01T16:35:00Z">
        <w:r w:rsidR="00566C1D">
          <w:rPr>
            <w:sz w:val="20"/>
            <w:szCs w:val="20"/>
          </w:rPr>
          <w:t>isk</w:t>
        </w:r>
      </w:ins>
    </w:p>
    <w:p w:rsidR="00542285" w:rsidRPr="00B17723" w:rsidRDefault="00542285" w:rsidP="00B17723">
      <w:pPr>
        <w:pStyle w:val="Default"/>
        <w:rPr>
          <w:sz w:val="20"/>
          <w:szCs w:val="20"/>
        </w:rPr>
      </w:pPr>
    </w:p>
    <w:p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:rsidR="00DB4988" w:rsidRDefault="00D72124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12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>. The hospital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 xml:space="preserve">provides the following for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members 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 xml:space="preserve">to encourage their participation in meetings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(</w:t>
      </w:r>
      <w:r w:rsidR="00A50719" w:rsidRPr="001B0F5F">
        <w:rPr>
          <w:rFonts w:ascii="Palatino Linotype" w:hAnsi="Palatino Linotype"/>
          <w:b/>
          <w:color w:val="auto"/>
          <w:sz w:val="20"/>
          <w:szCs w:val="20"/>
        </w:rPr>
        <w:t>check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all that apply)</w:t>
      </w:r>
      <w:r w:rsidR="0076166E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:rsidR="006F7A4D" w:rsidRDefault="00D948EE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5561397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40" w:author="Santos, Deb" w:date="2020-10-01T16:35:00Z">
            <w:r w:rsidR="00566C1D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41" w:author="Santos, Deb" w:date="2020-10-01T16:35:00Z">
            <w:r w:rsidR="00207549" w:rsidDel="00566C1D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Annual g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ifts of appreciation </w:t>
      </w:r>
    </w:p>
    <w:p w:rsidR="006F7A4D" w:rsidRDefault="00D948EE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03271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Assistive services for those with disabilities </w:t>
      </w:r>
    </w:p>
    <w:p w:rsidR="006F7A4D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63688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C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onference call </w:t>
      </w:r>
      <w:r w:rsidR="006F7A4D">
        <w:rPr>
          <w:rFonts w:ascii="Palatino Linotype" w:hAnsi="Palatino Linotype" w:cs="Times New Roman"/>
          <w:sz w:val="20"/>
          <w:szCs w:val="20"/>
        </w:rPr>
        <w:t xml:space="preserve">phone numbers 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or </w:t>
      </w:r>
      <w:r w:rsidR="006F7A4D">
        <w:rPr>
          <w:rFonts w:ascii="Palatino Linotype" w:hAnsi="Palatino Linotype" w:cs="Times New Roman"/>
          <w:sz w:val="20"/>
          <w:szCs w:val="20"/>
        </w:rPr>
        <w:t xml:space="preserve">“virtual meeting” 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options </w:t>
      </w:r>
    </w:p>
    <w:p w:rsidR="006F7A4D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39339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Meetings outside 9am-5pm office hours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DB4988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3497102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42" w:author="Santos, Deb" w:date="2020-10-01T16:35:00Z">
            <w:r w:rsidR="00566C1D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43" w:author="Santos, Deb" w:date="2020-10-01T16:35:00Z">
            <w:r w:rsidR="00207549" w:rsidDel="00566C1D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280F04">
        <w:rPr>
          <w:rFonts w:ascii="Palatino Linotype" w:hAnsi="Palatino Linotype" w:cs="Times New Roman"/>
          <w:sz w:val="20"/>
          <w:szCs w:val="20"/>
        </w:rPr>
        <w:t>P</w:t>
      </w:r>
      <w:r w:rsidR="00BC4D06">
        <w:rPr>
          <w:rFonts w:ascii="Palatino Linotype" w:hAnsi="Palatino Linotype" w:cs="Times New Roman"/>
          <w:sz w:val="20"/>
          <w:szCs w:val="20"/>
        </w:rPr>
        <w:t>arking, mileage, or meals</w:t>
      </w:r>
    </w:p>
    <w:p w:rsidR="006F7A4D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9400250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44" w:author="Santos, Deb" w:date="2020-10-01T16:35:00Z">
            <w:r w:rsidR="00566C1D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45" w:author="Santos, Deb" w:date="2020-10-01T16:35:00Z">
            <w:r w:rsidR="00207549" w:rsidDel="00566C1D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Payment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for attendance at annual PFAC conference </w:t>
      </w:r>
    </w:p>
    <w:p w:rsidR="006F7A4D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33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Payment for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attendance at other conferences or trainings </w:t>
      </w:r>
    </w:p>
    <w:p w:rsidR="00DB4988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43479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280F04">
        <w:rPr>
          <w:rFonts w:ascii="Palatino Linotype" w:hAnsi="Palatino Linotype" w:cs="Times New Roman"/>
          <w:sz w:val="20"/>
          <w:szCs w:val="20"/>
        </w:rPr>
        <w:t>Provision/reimbursement for</w:t>
      </w:r>
      <w:r w:rsidR="00BC4D06">
        <w:rPr>
          <w:rFonts w:ascii="Palatino Linotype" w:hAnsi="Palatino Linotype" w:cs="Times New Roman"/>
          <w:sz w:val="20"/>
          <w:szCs w:val="20"/>
        </w:rPr>
        <w:t xml:space="preserve"> c</w:t>
      </w:r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hild care or elder care </w:t>
      </w:r>
    </w:p>
    <w:p w:rsidR="00DB4988" w:rsidRDefault="00D948EE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90853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56703D" w:rsidRPr="001B0F5F">
        <w:rPr>
          <w:rFonts w:ascii="Palatino Linotype" w:hAnsi="Palatino Linotype" w:cs="Times New Roman"/>
          <w:sz w:val="20"/>
          <w:szCs w:val="20"/>
        </w:rPr>
        <w:t>S</w:t>
      </w:r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tipends </w:t>
      </w:r>
    </w:p>
    <w:p w:rsidR="006F7A4D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96704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T</w:t>
      </w:r>
      <w:r w:rsidR="006F7A4D" w:rsidRPr="001B0F5F">
        <w:rPr>
          <w:rFonts w:ascii="Palatino Linotype" w:hAnsi="Palatino Linotype" w:cs="Times New Roman"/>
          <w:sz w:val="20"/>
          <w:szCs w:val="20"/>
        </w:rPr>
        <w:t>ranslator or interpreter services</w:t>
      </w:r>
    </w:p>
    <w:p w:rsidR="00FC61E3" w:rsidRPr="001B0F5F" w:rsidRDefault="00D948EE" w:rsidP="00B17723">
      <w:pPr>
        <w:pStyle w:val="Default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95212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537E9" w:rsidRPr="001B0F5F">
        <w:rPr>
          <w:rFonts w:ascii="Palatino Linotype" w:hAnsi="Palatino Linotype"/>
          <w:color w:val="auto"/>
          <w:sz w:val="20"/>
          <w:szCs w:val="20"/>
        </w:rPr>
        <w:t>Other</w:t>
      </w:r>
      <w:r w:rsidR="00D537E9">
        <w:rPr>
          <w:rFonts w:ascii="Palatino Linotype" w:hAnsi="Palatino Linotype"/>
          <w:color w:val="auto"/>
          <w:sz w:val="20"/>
          <w:szCs w:val="20"/>
        </w:rPr>
        <w:t xml:space="preserve"> (</w:t>
      </w:r>
      <w:r w:rsidR="001B7540">
        <w:rPr>
          <w:rFonts w:ascii="Palatino Linotype" w:hAnsi="Palatino Linotype"/>
          <w:color w:val="auto"/>
          <w:sz w:val="20"/>
          <w:szCs w:val="20"/>
        </w:rPr>
        <w:t xml:space="preserve">Please describe): </w:t>
      </w:r>
      <w:r w:rsidR="00207549">
        <w:t xml:space="preserve"> </w:t>
      </w:r>
    </w:p>
    <w:p w:rsidR="002E571E" w:rsidRPr="002E571E" w:rsidRDefault="00D948EE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eastAsia="MS Gothic" w:hAnsi="Palatino Linotype" w:cs="Segoe UI Symbo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44469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1E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A50719" w:rsidRPr="001B0F5F">
        <w:rPr>
          <w:rFonts w:ascii="Palatino Linotype" w:eastAsia="MS Gothic" w:hAnsi="Palatino Linotype" w:cs="Segoe UI Symbol"/>
          <w:sz w:val="28"/>
          <w:szCs w:val="28"/>
        </w:rPr>
        <w:t xml:space="preserve"> </w:t>
      </w:r>
      <w:r w:rsidR="00BC4D06">
        <w:rPr>
          <w:rFonts w:ascii="Palatino Linotype" w:eastAsia="MS Gothic" w:hAnsi="Palatino Linotype" w:cs="Segoe UI Symbol"/>
          <w:sz w:val="20"/>
          <w:szCs w:val="20"/>
        </w:rPr>
        <w:t xml:space="preserve">N/A </w:t>
      </w:r>
    </w:p>
    <w:p w:rsidR="00AF3628" w:rsidRDefault="00AF3628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:rsidR="00DB3865" w:rsidRDefault="00DB3865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:rsidR="00DB3865" w:rsidRDefault="00DB3865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:rsidR="00DB4988" w:rsidRPr="00B17723" w:rsidRDefault="00DB4988" w:rsidP="00B17723">
      <w:pPr>
        <w:spacing w:after="0"/>
        <w:jc w:val="center"/>
        <w:rPr>
          <w:rFonts w:ascii="Palatino Linotype" w:eastAsiaTheme="majorEastAsia" w:hAnsi="Palatino Linotype" w:cstheme="majorBidi"/>
          <w:b/>
          <w:color w:val="365F91" w:themeColor="accent1" w:themeShade="BF"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32"/>
          <w:u w:val="single"/>
        </w:rPr>
        <w:t>3</w:t>
      </w:r>
      <w:r w:rsidRPr="00B17723">
        <w:rPr>
          <w:rFonts w:ascii="Palatino Linotype" w:hAnsi="Palatino Linotype"/>
          <w:b/>
          <w:sz w:val="24"/>
          <w:szCs w:val="32"/>
          <w:u w:val="single"/>
        </w:rPr>
        <w:t>: Community Representation</w:t>
      </w:r>
    </w:p>
    <w:p w:rsidR="00DB4988" w:rsidRPr="00B17723" w:rsidRDefault="00DB4988" w:rsidP="00B17723">
      <w:pPr>
        <w:pStyle w:val="Heading2"/>
        <w:spacing w:before="0"/>
        <w:jc w:val="center"/>
        <w:rPr>
          <w:rFonts w:ascii="Palatino Linotype" w:hAnsi="Palatino Linotype"/>
          <w:i/>
          <w:color w:val="auto"/>
          <w:sz w:val="20"/>
          <w:szCs w:val="20"/>
        </w:rPr>
      </w:pPr>
      <w:bookmarkStart w:id="46" w:name="_Toc436081243"/>
      <w:bookmarkStart w:id="47" w:name="_Toc436082993"/>
      <w:bookmarkStart w:id="48" w:name="_Toc436131098"/>
      <w:r w:rsidRPr="00B17723">
        <w:rPr>
          <w:rFonts w:ascii="Palatino Linotype" w:hAnsi="Palatino Linotype"/>
          <w:i/>
          <w:color w:val="auto"/>
          <w:sz w:val="20"/>
          <w:szCs w:val="20"/>
        </w:rPr>
        <w:t>The PFAC regulations require</w:t>
      </w:r>
      <w:r w:rsidR="00FD6BF1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that patient and family members </w:t>
      </w:r>
      <w:r w:rsidR="00867F08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in </w:t>
      </w:r>
      <w:r w:rsidR="00FD6BF1" w:rsidRPr="00B17723">
        <w:rPr>
          <w:rFonts w:ascii="Palatino Linotype" w:hAnsi="Palatino Linotype"/>
          <w:i/>
          <w:color w:val="auto"/>
          <w:sz w:val="20"/>
          <w:szCs w:val="20"/>
        </w:rPr>
        <w:t>your PFAC be “representative of the community served by the hospital.”</w:t>
      </w:r>
      <w:r w:rsidR="00134FEE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</w:t>
      </w:r>
      <w:bookmarkEnd w:id="46"/>
      <w:bookmarkEnd w:id="47"/>
      <w:bookmarkEnd w:id="48"/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If you are not sure how to answer the following questions, </w:t>
      </w:r>
      <w:r w:rsidR="00134FEE" w:rsidRPr="00B17723">
        <w:rPr>
          <w:rFonts w:ascii="Palatino Linotype" w:hAnsi="Palatino Linotype"/>
          <w:i/>
          <w:color w:val="auto"/>
          <w:sz w:val="20"/>
          <w:szCs w:val="20"/>
        </w:rPr>
        <w:t>contact your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community relations office</w:t>
      </w:r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or 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>check “don’t know</w:t>
      </w:r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>.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>”</w:t>
      </w:r>
    </w:p>
    <w:p w:rsidR="00DB4988" w:rsidRPr="00B17723" w:rsidRDefault="00DB4988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:rsidR="00DF7732" w:rsidRPr="001B0F5F" w:rsidRDefault="00D72124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13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Our </w:t>
      </w:r>
      <w:r w:rsidR="00F7698A" w:rsidRPr="001B0F5F">
        <w:rPr>
          <w:rFonts w:ascii="Palatino Linotype" w:hAnsi="Palatino Linotype"/>
          <w:b/>
          <w:sz w:val="20"/>
          <w:szCs w:val="20"/>
        </w:rPr>
        <w:t xml:space="preserve">hospital’s </w:t>
      </w:r>
      <w:r w:rsidR="00DB4988" w:rsidRPr="001B0F5F">
        <w:rPr>
          <w:rFonts w:ascii="Palatino Linotype" w:hAnsi="Palatino Linotype"/>
          <w:b/>
          <w:sz w:val="20"/>
          <w:szCs w:val="20"/>
        </w:rPr>
        <w:t>catchment area</w:t>
      </w:r>
      <w:r w:rsidR="00993666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1B7540">
        <w:rPr>
          <w:rFonts w:ascii="Palatino Linotype" w:hAnsi="Palatino Linotype"/>
          <w:b/>
          <w:sz w:val="20"/>
          <w:szCs w:val="20"/>
        </w:rPr>
        <w:t>is geographically defined as:</w:t>
      </w:r>
      <w:r w:rsidR="008F79DC">
        <w:rPr>
          <w:rFonts w:ascii="Palatino Linotype" w:hAnsi="Palatino Linotype"/>
          <w:b/>
          <w:sz w:val="20"/>
          <w:szCs w:val="20"/>
        </w:rPr>
        <w:t xml:space="preserve"> </w:t>
      </w:r>
      <w:r w:rsidR="00207549">
        <w:t xml:space="preserve"> </w:t>
      </w:r>
      <w:ins w:id="49" w:author="Santos, Deb" w:date="2020-10-01T16:35:00Z">
        <w:r w:rsidR="00566C1D">
          <w:t>Hampden and Hampshire County</w:t>
        </w:r>
      </w:ins>
    </w:p>
    <w:p w:rsidR="00305C66" w:rsidRDefault="00D948EE" w:rsidP="00C56E14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11941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C56E14" w:rsidRPr="001B0F5F">
        <w:rPr>
          <w:rFonts w:ascii="Palatino Linotype" w:hAnsi="Palatino Linotype"/>
          <w:sz w:val="28"/>
          <w:szCs w:val="20"/>
        </w:rPr>
        <w:t xml:space="preserve"> </w:t>
      </w:r>
      <w:r w:rsidR="00C56E14" w:rsidRPr="001B0F5F">
        <w:rPr>
          <w:rFonts w:ascii="Palatino Linotype" w:hAnsi="Palatino Linotype"/>
          <w:sz w:val="20"/>
          <w:szCs w:val="20"/>
        </w:rPr>
        <w:t>Don’t know</w:t>
      </w:r>
    </w:p>
    <w:p w:rsidR="00520AD7" w:rsidRDefault="00520AD7" w:rsidP="00C56E14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16"/>
          <w:szCs w:val="20"/>
        </w:rPr>
      </w:pPr>
    </w:p>
    <w:p w:rsidR="00D06E57" w:rsidRPr="00B17723" w:rsidRDefault="00D06E57" w:rsidP="00C56E14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</w:p>
    <w:p w:rsidR="00706524" w:rsidRDefault="00D72124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14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686E89">
        <w:rPr>
          <w:rFonts w:ascii="Palatino Linotype" w:hAnsi="Palatino Linotype"/>
          <w:b/>
          <w:sz w:val="20"/>
          <w:szCs w:val="20"/>
        </w:rPr>
        <w:t xml:space="preserve">Tell us about </w:t>
      </w:r>
      <w:r w:rsidR="00CD50B4" w:rsidRPr="001B0F5F">
        <w:rPr>
          <w:rFonts w:ascii="Palatino Linotype" w:hAnsi="Palatino Linotype"/>
          <w:b/>
          <w:sz w:val="20"/>
          <w:szCs w:val="20"/>
        </w:rPr>
        <w:t>racial</w:t>
      </w:r>
      <w:r w:rsidR="0034314A">
        <w:rPr>
          <w:rFonts w:ascii="Palatino Linotype" w:hAnsi="Palatino Linotype"/>
          <w:b/>
          <w:sz w:val="20"/>
          <w:szCs w:val="20"/>
        </w:rPr>
        <w:t xml:space="preserve"> and ethnic</w:t>
      </w:r>
      <w:r w:rsidR="00CD50B4" w:rsidRPr="001B0F5F">
        <w:rPr>
          <w:rFonts w:ascii="Palatino Linotype" w:hAnsi="Palatino Linotype"/>
          <w:b/>
          <w:sz w:val="20"/>
          <w:szCs w:val="20"/>
        </w:rPr>
        <w:t xml:space="preserve"> groups</w:t>
      </w:r>
      <w:r w:rsidR="00686E89">
        <w:rPr>
          <w:rFonts w:ascii="Palatino Linotype" w:hAnsi="Palatino Linotype"/>
          <w:b/>
          <w:sz w:val="20"/>
          <w:szCs w:val="20"/>
        </w:rPr>
        <w:t xml:space="preserve"> in </w:t>
      </w:r>
      <w:r>
        <w:rPr>
          <w:rFonts w:ascii="Palatino Linotype" w:hAnsi="Palatino Linotype"/>
          <w:b/>
          <w:sz w:val="20"/>
          <w:szCs w:val="20"/>
        </w:rPr>
        <w:t>these</w:t>
      </w:r>
      <w:r w:rsidR="00686E89">
        <w:rPr>
          <w:rFonts w:ascii="Palatino Linotype" w:hAnsi="Palatino Linotype"/>
          <w:b/>
          <w:sz w:val="20"/>
          <w:szCs w:val="20"/>
        </w:rPr>
        <w:t xml:space="preserve"> area</w:t>
      </w:r>
      <w:r>
        <w:rPr>
          <w:rFonts w:ascii="Palatino Linotype" w:hAnsi="Palatino Linotype"/>
          <w:b/>
          <w:sz w:val="20"/>
          <w:szCs w:val="20"/>
        </w:rPr>
        <w:t>s</w:t>
      </w:r>
      <w:r w:rsidR="00CD50B4" w:rsidRPr="001B0F5F">
        <w:rPr>
          <w:rFonts w:ascii="Palatino Linotype" w:hAnsi="Palatino Linotype"/>
          <w:b/>
          <w:sz w:val="20"/>
          <w:szCs w:val="20"/>
        </w:rPr>
        <w:t xml:space="preserve"> (please provide </w:t>
      </w:r>
      <w:r w:rsidR="00DB4988" w:rsidRPr="001B0F5F">
        <w:rPr>
          <w:rFonts w:ascii="Palatino Linotype" w:hAnsi="Palatino Linotype"/>
          <w:b/>
          <w:sz w:val="20"/>
          <w:szCs w:val="20"/>
        </w:rPr>
        <w:t>percentages</w:t>
      </w:r>
      <w:r w:rsidR="00367E50" w:rsidRPr="001B0F5F">
        <w:rPr>
          <w:rFonts w:ascii="Palatino Linotype" w:hAnsi="Palatino Linotype"/>
          <w:b/>
          <w:sz w:val="20"/>
          <w:szCs w:val="20"/>
        </w:rPr>
        <w:t xml:space="preserve">; </w:t>
      </w:r>
      <w:r w:rsidR="00C56E14" w:rsidRPr="00296FB8">
        <w:rPr>
          <w:rFonts w:ascii="Palatino Linotype" w:hAnsi="Palatino Linotype"/>
          <w:b/>
          <w:sz w:val="20"/>
          <w:szCs w:val="20"/>
          <w:u w:val="single"/>
        </w:rPr>
        <w:t>if you are unsure of the percentages</w:t>
      </w:r>
      <w:r w:rsidR="00C56E14" w:rsidRPr="00296FB8" w:rsidDel="00C56E14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 w:rsidR="00101512">
        <w:rPr>
          <w:rFonts w:ascii="Palatino Linotype" w:hAnsi="Palatino Linotype"/>
          <w:b/>
          <w:sz w:val="20"/>
          <w:szCs w:val="20"/>
          <w:u w:val="single"/>
        </w:rPr>
        <w:t>check</w:t>
      </w:r>
      <w:r w:rsidR="00C35EDC">
        <w:rPr>
          <w:rFonts w:ascii="Palatino Linotype" w:hAnsi="Palatino Linotype"/>
          <w:b/>
          <w:sz w:val="20"/>
          <w:szCs w:val="20"/>
          <w:u w:val="single"/>
        </w:rPr>
        <w:t xml:space="preserve"> “don’t know”</w:t>
      </w:r>
      <w:r w:rsidR="00460AAD">
        <w:rPr>
          <w:rFonts w:ascii="Palatino Linotype" w:hAnsi="Palatino Linotype"/>
          <w:b/>
          <w:sz w:val="20"/>
          <w:szCs w:val="20"/>
          <w:u w:val="single"/>
        </w:rPr>
        <w:t>)</w:t>
      </w:r>
      <w:r w:rsidR="00DB4988" w:rsidRPr="001B0F5F">
        <w:rPr>
          <w:rFonts w:ascii="Palatino Linotype" w:hAnsi="Palatino Linotype"/>
          <w:b/>
          <w:sz w:val="20"/>
          <w:szCs w:val="20"/>
        </w:rPr>
        <w:t>:</w:t>
      </w:r>
    </w:p>
    <w:p w:rsidR="00D06E57" w:rsidRPr="001B0F5F" w:rsidRDefault="00D06E57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tbl>
      <w:tblPr>
        <w:tblStyle w:val="GridTable4-Accent11"/>
        <w:tblW w:w="10530" w:type="dxa"/>
        <w:tblInd w:w="-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90"/>
        <w:gridCol w:w="1440"/>
        <w:gridCol w:w="630"/>
        <w:gridCol w:w="958"/>
        <w:gridCol w:w="1562"/>
        <w:gridCol w:w="720"/>
        <w:gridCol w:w="630"/>
        <w:gridCol w:w="1260"/>
        <w:gridCol w:w="1440"/>
      </w:tblGrid>
      <w:tr w:rsidR="009173CE" w:rsidRPr="001B0F5F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shd w:val="clear" w:color="auto" w:fill="B8CCE4" w:themeFill="accent1" w:themeFillTint="66"/>
            <w:vAlign w:val="center"/>
          </w:tcPr>
          <w:p w:rsidR="00C96D01" w:rsidRPr="001B0F5F" w:rsidRDefault="00C96D01" w:rsidP="00B17723">
            <w:pPr>
              <w:pStyle w:val="Default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vAlign w:val="center"/>
          </w:tcPr>
          <w:p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RACE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ETHNICITY</w:t>
            </w:r>
          </w:p>
        </w:tc>
        <w:tc>
          <w:tcPr>
            <w:tcW w:w="1440" w:type="dxa"/>
            <w:vAlign w:val="center"/>
          </w:tcPr>
          <w:p w:rsidR="00C96D01" w:rsidRPr="001B0F5F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9173CE" w:rsidRPr="001B0F5F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shd w:val="clear" w:color="auto" w:fill="B8CCE4" w:themeFill="accent1" w:themeFillTint="66"/>
          </w:tcPr>
          <w:p w:rsidR="008F3B27" w:rsidRPr="001B0F5F" w:rsidRDefault="008F3B27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American Indian or Alaska Native</w:t>
            </w:r>
          </w:p>
        </w:tc>
        <w:tc>
          <w:tcPr>
            <w:tcW w:w="630" w:type="dxa"/>
          </w:tcPr>
          <w:p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Asian</w:t>
            </w:r>
          </w:p>
        </w:tc>
        <w:tc>
          <w:tcPr>
            <w:tcW w:w="958" w:type="dxa"/>
          </w:tcPr>
          <w:p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Black or African American</w:t>
            </w:r>
          </w:p>
        </w:tc>
        <w:tc>
          <w:tcPr>
            <w:tcW w:w="1562" w:type="dxa"/>
          </w:tcPr>
          <w:p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Native Hawaiian or other Pacific Islander</w:t>
            </w:r>
          </w:p>
        </w:tc>
        <w:tc>
          <w:tcPr>
            <w:tcW w:w="720" w:type="dxa"/>
          </w:tcPr>
          <w:p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White</w:t>
            </w:r>
          </w:p>
        </w:tc>
        <w:tc>
          <w:tcPr>
            <w:tcW w:w="630" w:type="dxa"/>
          </w:tcPr>
          <w:p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1260" w:type="dxa"/>
          </w:tcPr>
          <w:p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:rsidR="008F3B27" w:rsidRPr="001B0F5F" w:rsidRDefault="00920CC8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Hispanic, Latino, or Spanish origin</w:t>
            </w:r>
          </w:p>
        </w:tc>
        <w:tc>
          <w:tcPr>
            <w:tcW w:w="1440" w:type="dxa"/>
          </w:tcPr>
          <w:p w:rsidR="008F3B27" w:rsidRPr="001B0F5F" w:rsidRDefault="008F3B27" w:rsidP="00B177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9173CE" w:rsidRPr="001B0F5F" w:rsidTr="00B1772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920CC8" w:rsidRPr="001B0F5F" w:rsidRDefault="00920CC8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4a. Our defined catchment area</w:t>
            </w:r>
          </w:p>
        </w:tc>
        <w:tc>
          <w:tcPr>
            <w:tcW w:w="1440" w:type="dxa"/>
            <w:vAlign w:val="center"/>
          </w:tcPr>
          <w:p w:rsidR="00920CC8" w:rsidRPr="001B0F5F" w:rsidRDefault="00566C1D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50" w:author="Santos, Deb" w:date="2020-10-01T16:35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1</w:t>
              </w:r>
            </w:ins>
          </w:p>
        </w:tc>
        <w:tc>
          <w:tcPr>
            <w:tcW w:w="630" w:type="dxa"/>
            <w:vAlign w:val="center"/>
          </w:tcPr>
          <w:p w:rsidR="00920CC8" w:rsidRPr="001B0F5F" w:rsidRDefault="00CC15F6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51" w:author="Santos, Deb" w:date="2020-10-01T16:35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4</w:t>
              </w:r>
            </w:ins>
          </w:p>
        </w:tc>
        <w:tc>
          <w:tcPr>
            <w:tcW w:w="958" w:type="dxa"/>
            <w:vAlign w:val="center"/>
          </w:tcPr>
          <w:p w:rsidR="00920CC8" w:rsidRPr="001B0F5F" w:rsidRDefault="00566C1D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52" w:author="Santos, Deb" w:date="2020-10-01T16:35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1</w:t>
              </w:r>
              <w:r w:rsidR="00CC15F6">
                <w:rPr>
                  <w:rFonts w:ascii="Palatino Linotype" w:hAnsi="Palatino Linotype"/>
                  <w:color w:val="auto"/>
                  <w:sz w:val="28"/>
                  <w:szCs w:val="28"/>
                </w:rPr>
                <w:t>2</w:t>
              </w:r>
            </w:ins>
          </w:p>
        </w:tc>
        <w:tc>
          <w:tcPr>
            <w:tcW w:w="1562" w:type="dxa"/>
            <w:vAlign w:val="center"/>
          </w:tcPr>
          <w:p w:rsidR="00920CC8" w:rsidRPr="001B0F5F" w:rsidRDefault="00CC15F6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53" w:author="Santos, Deb" w:date="2020-10-01T16:35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  <w:tc>
          <w:tcPr>
            <w:tcW w:w="720" w:type="dxa"/>
            <w:vAlign w:val="center"/>
          </w:tcPr>
          <w:p w:rsidR="00920CC8" w:rsidRPr="001B0F5F" w:rsidRDefault="00CC15F6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54" w:author="Santos, Deb" w:date="2020-10-01T16:35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61</w:t>
              </w:r>
            </w:ins>
          </w:p>
        </w:tc>
        <w:tc>
          <w:tcPr>
            <w:tcW w:w="630" w:type="dxa"/>
            <w:vAlign w:val="center"/>
          </w:tcPr>
          <w:p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20CC8" w:rsidRPr="001B0F5F" w:rsidRDefault="00566C1D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55" w:author="Santos, Deb" w:date="2020-10-01T16:35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26</w:t>
              </w:r>
            </w:ins>
          </w:p>
        </w:tc>
        <w:tc>
          <w:tcPr>
            <w:tcW w:w="1440" w:type="dxa"/>
            <w:vAlign w:val="center"/>
          </w:tcPr>
          <w:p w:rsidR="00920CC8" w:rsidRPr="00B17723" w:rsidRDefault="00D948EE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-31688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  <w:tr w:rsidR="00B17723" w:rsidRPr="001B0F5F" w:rsidTr="00D06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920CC8" w:rsidRPr="001B0F5F" w:rsidRDefault="00920CC8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b.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Patients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 the hospital provided care to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 xml:space="preserve">in FY </w:t>
            </w:r>
            <w:r w:rsidR="001B0E69">
              <w:rPr>
                <w:rFonts w:ascii="Palatino Linotype" w:hAnsi="Palatino Linotype"/>
                <w:b w:val="0"/>
                <w:sz w:val="20"/>
                <w:szCs w:val="20"/>
              </w:rPr>
              <w:t>20</w:t>
            </w:r>
            <w:r w:rsidR="00F71A60">
              <w:rPr>
                <w:rFonts w:ascii="Palatino Linotype" w:hAnsi="Palatino Linotype"/>
                <w:b w:val="0"/>
                <w:sz w:val="20"/>
                <w:szCs w:val="20"/>
              </w:rPr>
              <w:t>20</w:t>
            </w:r>
            <w:r w:rsidR="005A0B93"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20CC8" w:rsidRPr="001B0F5F" w:rsidRDefault="00566C1D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56" w:author="Santos, Deb" w:date="2020-10-01T16:35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  <w:tc>
          <w:tcPr>
            <w:tcW w:w="630" w:type="dxa"/>
            <w:vAlign w:val="center"/>
          </w:tcPr>
          <w:p w:rsidR="00920CC8" w:rsidRPr="001B0F5F" w:rsidRDefault="00566C1D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57" w:author="Santos, Deb" w:date="2020-10-01T16:35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1</w:t>
              </w:r>
            </w:ins>
          </w:p>
        </w:tc>
        <w:tc>
          <w:tcPr>
            <w:tcW w:w="958" w:type="dxa"/>
            <w:vAlign w:val="center"/>
          </w:tcPr>
          <w:p w:rsidR="00920CC8" w:rsidRPr="001B0F5F" w:rsidRDefault="00CC15F6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58" w:author="Santos, Deb" w:date="2020-10-01T16:35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3</w:t>
              </w:r>
            </w:ins>
          </w:p>
        </w:tc>
        <w:tc>
          <w:tcPr>
            <w:tcW w:w="1562" w:type="dxa"/>
            <w:vAlign w:val="center"/>
          </w:tcPr>
          <w:p w:rsidR="00920CC8" w:rsidRPr="001B0F5F" w:rsidRDefault="00CC15F6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59" w:author="Santos, Deb" w:date="2020-10-01T16:36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1</w:t>
              </w:r>
            </w:ins>
          </w:p>
        </w:tc>
        <w:tc>
          <w:tcPr>
            <w:tcW w:w="720" w:type="dxa"/>
            <w:vAlign w:val="center"/>
          </w:tcPr>
          <w:p w:rsidR="00920CC8" w:rsidRPr="001B0F5F" w:rsidRDefault="00566C1D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60" w:author="Santos, Deb" w:date="2020-10-01T16:36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94</w:t>
              </w:r>
            </w:ins>
          </w:p>
        </w:tc>
        <w:tc>
          <w:tcPr>
            <w:tcW w:w="630" w:type="dxa"/>
            <w:vAlign w:val="center"/>
          </w:tcPr>
          <w:p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20CC8" w:rsidRPr="001B0F5F" w:rsidRDefault="00CC15F6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61" w:author="Santos, Deb" w:date="2020-10-01T16:36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2</w:t>
              </w:r>
            </w:ins>
          </w:p>
        </w:tc>
        <w:tc>
          <w:tcPr>
            <w:tcW w:w="1440" w:type="dxa"/>
            <w:vAlign w:val="center"/>
          </w:tcPr>
          <w:p w:rsidR="00920CC8" w:rsidRPr="00B17723" w:rsidRDefault="00D948EE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-39544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  <w:tr w:rsidR="00D06E57" w:rsidRPr="001B0F5F" w:rsidTr="00B1772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920CC8" w:rsidRPr="00D72124" w:rsidRDefault="00920CC8" w:rsidP="00B17723">
            <w:pPr>
              <w:pStyle w:val="Default"/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c.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T</w:t>
            </w:r>
            <w:r>
              <w:rPr>
                <w:rFonts w:ascii="Palatino Linotype" w:hAnsi="Palatino Linotype"/>
                <w:b w:val="0"/>
                <w:sz w:val="20"/>
                <w:szCs w:val="20"/>
              </w:rPr>
              <w:t>he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 PFAC </w:t>
            </w:r>
            <w:r w:rsidRPr="00B17723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patient and family advisors</w:t>
            </w:r>
            <w:r w:rsidR="00D72124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in FY </w:t>
            </w:r>
            <w:r w:rsidR="001B0E69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20</w:t>
            </w:r>
            <w:r w:rsidR="00F71A60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40" w:type="dxa"/>
            <w:vAlign w:val="center"/>
          </w:tcPr>
          <w:p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20CC8" w:rsidRPr="001B0F5F" w:rsidRDefault="00566C1D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62" w:author="Santos, Deb" w:date="2020-10-01T16:36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100</w:t>
              </w:r>
            </w:ins>
          </w:p>
        </w:tc>
        <w:tc>
          <w:tcPr>
            <w:tcW w:w="630" w:type="dxa"/>
            <w:vAlign w:val="center"/>
          </w:tcPr>
          <w:p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20CC8" w:rsidRPr="00B17723" w:rsidRDefault="00D948EE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733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</w:tbl>
    <w:p w:rsidR="001E3E1D" w:rsidRDefault="001E3E1D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:rsidR="002C50B5" w:rsidRDefault="002C50B5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:rsidR="00686E89" w:rsidRDefault="001E3E1D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15. </w:t>
      </w:r>
      <w:r w:rsidR="00686E89">
        <w:rPr>
          <w:rFonts w:ascii="Palatino Linotype" w:hAnsi="Palatino Linotype"/>
          <w:b/>
          <w:sz w:val="20"/>
          <w:szCs w:val="20"/>
        </w:rPr>
        <w:t xml:space="preserve">Tell us about languages spoken </w:t>
      </w:r>
      <w:r>
        <w:rPr>
          <w:rFonts w:ascii="Palatino Linotype" w:hAnsi="Palatino Linotype"/>
          <w:b/>
          <w:sz w:val="20"/>
          <w:szCs w:val="20"/>
        </w:rPr>
        <w:t>in these areas</w:t>
      </w:r>
      <w:r w:rsidRPr="001B0F5F">
        <w:rPr>
          <w:rFonts w:ascii="Palatino Linotype" w:hAnsi="Palatino Linotype"/>
          <w:b/>
          <w:sz w:val="20"/>
          <w:szCs w:val="20"/>
        </w:rPr>
        <w:t xml:space="preserve"> (please provide percentages; </w:t>
      </w:r>
      <w:r w:rsidRPr="00296FB8">
        <w:rPr>
          <w:rFonts w:ascii="Palatino Linotype" w:hAnsi="Palatino Linotype"/>
          <w:b/>
          <w:sz w:val="20"/>
          <w:szCs w:val="20"/>
          <w:u w:val="single"/>
        </w:rPr>
        <w:t>if you are unsure of the percentages</w:t>
      </w:r>
      <w:r w:rsidRPr="00296FB8" w:rsidDel="00C56E14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>
        <w:rPr>
          <w:rFonts w:ascii="Palatino Linotype" w:hAnsi="Palatino Linotype"/>
          <w:b/>
          <w:sz w:val="20"/>
          <w:szCs w:val="20"/>
          <w:u w:val="single"/>
        </w:rPr>
        <w:t>select “don’t know”)</w:t>
      </w:r>
      <w:r w:rsidRPr="001B0F5F">
        <w:rPr>
          <w:rFonts w:ascii="Palatino Linotype" w:hAnsi="Palatino Linotype"/>
          <w:b/>
          <w:sz w:val="20"/>
          <w:szCs w:val="20"/>
        </w:rPr>
        <w:t>:</w:t>
      </w:r>
    </w:p>
    <w:p w:rsidR="00D06E57" w:rsidRDefault="00D06E57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tbl>
      <w:tblPr>
        <w:tblStyle w:val="GridTable4-Accent11"/>
        <w:tblW w:w="10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90"/>
        <w:gridCol w:w="3330"/>
        <w:gridCol w:w="1710"/>
      </w:tblGrid>
      <w:tr w:rsidR="00ED79DA" w:rsidRPr="001B0F5F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shd w:val="clear" w:color="auto" w:fill="B8CCE4" w:themeFill="accent1" w:themeFillTint="66"/>
          </w:tcPr>
          <w:p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330" w:type="dxa"/>
          </w:tcPr>
          <w:p w:rsidR="00101512" w:rsidRPr="00B17723" w:rsidRDefault="00101512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Limited English </w:t>
            </w:r>
            <w:r w:rsidR="00810A32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P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roficiency</w:t>
            </w:r>
            <w:r w:rsidR="00ED79DA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 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(LEP)</w:t>
            </w:r>
            <w:r w:rsidR="00ED79DA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 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1710" w:type="dxa"/>
          </w:tcPr>
          <w:p w:rsidR="00101512" w:rsidRPr="00B17723" w:rsidRDefault="00101512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ED79DA" w:rsidRPr="001B0F5F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sz w:val="20"/>
                <w:szCs w:val="20"/>
              </w:rPr>
              <w:t xml:space="preserve">15a. Patients the hospital provided care to in FY </w:t>
            </w:r>
            <w:r w:rsidR="001B0E69" w:rsidRPr="00B17723">
              <w:rPr>
                <w:rFonts w:ascii="Palatino Linotype" w:hAnsi="Palatino Linotype"/>
                <w:b w:val="0"/>
                <w:sz w:val="20"/>
                <w:szCs w:val="20"/>
              </w:rPr>
              <w:t>20</w:t>
            </w:r>
            <w:r w:rsidR="00F71A60" w:rsidRPr="00B17723">
              <w:rPr>
                <w:rFonts w:ascii="Palatino Linotype" w:hAnsi="Palatino Linotype"/>
                <w:b w:val="0"/>
                <w:sz w:val="20"/>
                <w:szCs w:val="20"/>
              </w:rPr>
              <w:t>20</w:t>
            </w:r>
          </w:p>
        </w:tc>
        <w:tc>
          <w:tcPr>
            <w:tcW w:w="3330" w:type="dxa"/>
          </w:tcPr>
          <w:p w:rsidR="00101512" w:rsidRPr="00B17723" w:rsidRDefault="00101512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:rsidR="00101512" w:rsidRPr="00B17723" w:rsidRDefault="00D948EE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933439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63" w:author="Santos, Deb" w:date="2020-10-01T16:36:00Z">
                  <w:r w:rsidR="00566C1D">
                    <w:rPr>
                      <w:rFonts w:ascii="MS Gothic" w:eastAsia="MS Gothic" w:hAnsi="MS Gothic" w:cs="Segoe UI Symbol" w:hint="eastAsia"/>
                      <w:sz w:val="20"/>
                      <w:szCs w:val="20"/>
                    </w:rPr>
                    <w:t>☒</w:t>
                  </w:r>
                </w:ins>
                <w:del w:id="64" w:author="Santos, Deb" w:date="2020-10-01T16:36:00Z">
                  <w:r w:rsidR="00207549" w:rsidRPr="00B17723" w:rsidDel="00566C1D">
                    <w:rPr>
                      <w:rFonts w:ascii="MS Gothic" w:eastAsia="MS Gothic" w:hAnsi="MS Gothic" w:cs="Segoe UI Symbol" w:hint="eastAsia"/>
                      <w:sz w:val="20"/>
                      <w:szCs w:val="20"/>
                    </w:rPr>
                    <w:delText>☐</w:delText>
                  </w:r>
                </w:del>
              </w:sdtContent>
            </w:sdt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Don’t</w:t>
            </w:r>
            <w:r w:rsidR="00F71A60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know</w:t>
            </w:r>
          </w:p>
        </w:tc>
      </w:tr>
      <w:tr w:rsidR="00ED79DA" w:rsidRPr="001B0F5F" w:rsidTr="00B17723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sz w:val="20"/>
                <w:szCs w:val="20"/>
              </w:rPr>
              <w:t xml:space="preserve">15b. PFAC patient and family advisors in </w:t>
            </w:r>
            <w:r w:rsidR="001B0E69" w:rsidRPr="00B17723">
              <w:rPr>
                <w:rFonts w:ascii="Palatino Linotype" w:hAnsi="Palatino Linotype"/>
                <w:b w:val="0"/>
                <w:sz w:val="20"/>
                <w:szCs w:val="20"/>
              </w:rPr>
              <w:t>FY 20</w:t>
            </w:r>
            <w:r w:rsidR="00F71A60" w:rsidRPr="00B17723">
              <w:rPr>
                <w:rFonts w:ascii="Palatino Linotype" w:hAnsi="Palatino Linotype"/>
                <w:b w:val="0"/>
                <w:sz w:val="20"/>
                <w:szCs w:val="20"/>
              </w:rPr>
              <w:t>20</w:t>
            </w:r>
          </w:p>
        </w:tc>
        <w:tc>
          <w:tcPr>
            <w:tcW w:w="3330" w:type="dxa"/>
          </w:tcPr>
          <w:p w:rsidR="00101512" w:rsidRPr="00B17723" w:rsidRDefault="00566C1D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ins w:id="65" w:author="Santos, Deb" w:date="2020-10-01T16:36:00Z">
              <w:r>
                <w:rPr>
                  <w:rFonts w:ascii="Palatino Linotype" w:hAnsi="Palatino Linotype"/>
                  <w:color w:val="auto"/>
                  <w:sz w:val="20"/>
                  <w:szCs w:val="20"/>
                </w:rPr>
                <w:t>0</w:t>
              </w:r>
            </w:ins>
          </w:p>
        </w:tc>
        <w:tc>
          <w:tcPr>
            <w:tcW w:w="1710" w:type="dxa"/>
          </w:tcPr>
          <w:p w:rsidR="00101512" w:rsidRPr="00B17723" w:rsidRDefault="00D948EE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4309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C" w:rsidRPr="00B1772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Don’t</w:t>
            </w:r>
            <w:r w:rsidR="00F71A60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know</w:t>
            </w:r>
          </w:p>
        </w:tc>
      </w:tr>
    </w:tbl>
    <w:p w:rsidR="00D06E57" w:rsidRDefault="00D06E57" w:rsidP="00B17723">
      <w:pPr>
        <w:tabs>
          <w:tab w:val="left" w:pos="2226"/>
        </w:tabs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:rsidR="00706524" w:rsidRPr="00B17723" w:rsidRDefault="00706524" w:rsidP="00F71A60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>1</w:t>
      </w:r>
      <w:r w:rsidR="001E3E1D" w:rsidRPr="00B17723">
        <w:rPr>
          <w:rFonts w:ascii="Palatino Linotype" w:hAnsi="Palatino Linotype"/>
          <w:sz w:val="20"/>
          <w:szCs w:val="20"/>
        </w:rPr>
        <w:t>5c</w:t>
      </w:r>
      <w:r w:rsidRPr="00B17723">
        <w:rPr>
          <w:rFonts w:ascii="Palatino Linotype" w:hAnsi="Palatino Linotype"/>
          <w:sz w:val="20"/>
          <w:szCs w:val="20"/>
        </w:rPr>
        <w:t>.</w:t>
      </w:r>
      <w:r w:rsidR="00C44CC4" w:rsidRPr="00B17723">
        <w:t xml:space="preserve"> </w:t>
      </w:r>
      <w:proofErr w:type="gramStart"/>
      <w:r w:rsidR="00C44CC4" w:rsidRPr="00B17723">
        <w:rPr>
          <w:rFonts w:ascii="Palatino Linotype" w:hAnsi="Palatino Linotype"/>
          <w:sz w:val="20"/>
          <w:szCs w:val="20"/>
        </w:rPr>
        <w:t>What</w:t>
      </w:r>
      <w:proofErr w:type="gramEnd"/>
      <w:r w:rsidR="00C44CC4" w:rsidRPr="00B17723">
        <w:rPr>
          <w:rFonts w:ascii="Palatino Linotype" w:hAnsi="Palatino Linotype"/>
          <w:sz w:val="20"/>
          <w:szCs w:val="20"/>
        </w:rPr>
        <w:t xml:space="preserve"> percentage of patients that the hospital provided care to in FY </w:t>
      </w:r>
      <w:r w:rsidR="004B2485" w:rsidRPr="00B17723">
        <w:rPr>
          <w:rFonts w:ascii="Palatino Linotype" w:hAnsi="Palatino Linotype"/>
          <w:sz w:val="20"/>
          <w:szCs w:val="20"/>
        </w:rPr>
        <w:t>20</w:t>
      </w:r>
      <w:r w:rsidR="00F71A60" w:rsidRPr="00B17723">
        <w:rPr>
          <w:rFonts w:ascii="Palatino Linotype" w:hAnsi="Palatino Linotype"/>
          <w:sz w:val="20"/>
          <w:szCs w:val="20"/>
        </w:rPr>
        <w:t>20</w:t>
      </w:r>
      <w:r w:rsidR="004B2485" w:rsidRPr="00B17723">
        <w:rPr>
          <w:rFonts w:ascii="Palatino Linotype" w:hAnsi="Palatino Linotype"/>
          <w:sz w:val="20"/>
          <w:szCs w:val="20"/>
        </w:rPr>
        <w:t xml:space="preserve"> </w:t>
      </w:r>
      <w:r w:rsidR="00C44CC4" w:rsidRPr="00B17723">
        <w:rPr>
          <w:rFonts w:ascii="Palatino Linotype" w:hAnsi="Palatino Linotype"/>
          <w:sz w:val="20"/>
          <w:szCs w:val="20"/>
        </w:rPr>
        <w:t>spoke the following as their primary language?</w:t>
      </w:r>
    </w:p>
    <w:tbl>
      <w:tblPr>
        <w:tblStyle w:val="GridTable4-Accent11"/>
        <w:tblW w:w="8808" w:type="dxa"/>
        <w:tblInd w:w="727" w:type="dxa"/>
        <w:tblLayout w:type="fixed"/>
        <w:tblLook w:val="04A0" w:firstRow="1" w:lastRow="0" w:firstColumn="1" w:lastColumn="0" w:noHBand="0" w:noVBand="1"/>
      </w:tblPr>
      <w:tblGrid>
        <w:gridCol w:w="7458"/>
        <w:gridCol w:w="1350"/>
      </w:tblGrid>
      <w:tr w:rsidR="009173CE" w:rsidRPr="001B0F5F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06524" w:rsidRPr="001B0F5F" w:rsidRDefault="0070652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706524" w:rsidRPr="00B17723" w:rsidRDefault="00706524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9173CE" w:rsidRPr="001B0F5F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06524" w:rsidRPr="001B0F5F" w:rsidRDefault="0070652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Spanish</w:t>
            </w:r>
          </w:p>
        </w:tc>
        <w:tc>
          <w:tcPr>
            <w:tcW w:w="1350" w:type="dxa"/>
          </w:tcPr>
          <w:p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Portuguese</w:t>
            </w:r>
          </w:p>
        </w:tc>
        <w:tc>
          <w:tcPr>
            <w:tcW w:w="1350" w:type="dxa"/>
          </w:tcPr>
          <w:p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Chinese</w:t>
            </w:r>
          </w:p>
        </w:tc>
        <w:tc>
          <w:tcPr>
            <w:tcW w:w="1350" w:type="dxa"/>
          </w:tcPr>
          <w:p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Haitian Creole</w:t>
            </w:r>
          </w:p>
        </w:tc>
        <w:tc>
          <w:tcPr>
            <w:tcW w:w="1350" w:type="dxa"/>
          </w:tcPr>
          <w:p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Vietnamese</w:t>
            </w:r>
          </w:p>
        </w:tc>
        <w:tc>
          <w:tcPr>
            <w:tcW w:w="1350" w:type="dxa"/>
          </w:tcPr>
          <w:p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Russian</w:t>
            </w:r>
          </w:p>
        </w:tc>
        <w:tc>
          <w:tcPr>
            <w:tcW w:w="1350" w:type="dxa"/>
          </w:tcPr>
          <w:p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French</w:t>
            </w:r>
          </w:p>
        </w:tc>
        <w:tc>
          <w:tcPr>
            <w:tcW w:w="1350" w:type="dxa"/>
          </w:tcPr>
          <w:p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706524">
              <w:rPr>
                <w:rFonts w:ascii="Palatino Linotype" w:hAnsi="Palatino Linotype"/>
                <w:b w:val="0"/>
                <w:sz w:val="20"/>
                <w:szCs w:val="20"/>
              </w:rPr>
              <w:t>Mon-Khmer/Cambodian</w:t>
            </w:r>
          </w:p>
        </w:tc>
        <w:tc>
          <w:tcPr>
            <w:tcW w:w="1350" w:type="dxa"/>
          </w:tcPr>
          <w:p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Italian</w:t>
            </w:r>
          </w:p>
        </w:tc>
        <w:tc>
          <w:tcPr>
            <w:tcW w:w="1350" w:type="dxa"/>
          </w:tcPr>
          <w:p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Arabic</w:t>
            </w:r>
          </w:p>
        </w:tc>
        <w:tc>
          <w:tcPr>
            <w:tcW w:w="1350" w:type="dxa"/>
          </w:tcPr>
          <w:p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Albanian</w:t>
            </w:r>
          </w:p>
        </w:tc>
        <w:tc>
          <w:tcPr>
            <w:tcW w:w="1350" w:type="dxa"/>
          </w:tcPr>
          <w:p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Cape Verdean</w:t>
            </w:r>
          </w:p>
        </w:tc>
        <w:tc>
          <w:tcPr>
            <w:tcW w:w="1350" w:type="dxa"/>
          </w:tcPr>
          <w:p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</w:tbl>
    <w:p w:rsidR="00101512" w:rsidRDefault="00D948EE" w:rsidP="00B17723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309959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66" w:author="Santos, Deb" w:date="2020-10-01T16:36:00Z">
            <w:r w:rsidR="00566C1D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67" w:author="Santos, Deb" w:date="2020-10-01T16:36:00Z">
            <w:r w:rsidR="00DB3865" w:rsidDel="00566C1D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101512" w:rsidRPr="001B0F5F">
        <w:rPr>
          <w:rFonts w:ascii="Palatino Linotype" w:hAnsi="Palatino Linotype"/>
          <w:sz w:val="28"/>
          <w:szCs w:val="20"/>
        </w:rPr>
        <w:t xml:space="preserve"> </w:t>
      </w:r>
      <w:r w:rsidR="00101512" w:rsidRPr="001B0F5F">
        <w:rPr>
          <w:rFonts w:ascii="Palatino Linotype" w:hAnsi="Palatino Linotype"/>
          <w:sz w:val="20"/>
          <w:szCs w:val="20"/>
        </w:rPr>
        <w:t>Don’t know</w:t>
      </w:r>
    </w:p>
    <w:p w:rsidR="003213EE" w:rsidRDefault="003213EE" w:rsidP="00C44CC4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:rsidR="00C44CC4" w:rsidRPr="00B17723" w:rsidRDefault="00C44CC4" w:rsidP="00F71A60">
      <w:pPr>
        <w:autoSpaceDE w:val="0"/>
        <w:autoSpaceDN w:val="0"/>
        <w:adjustRightInd w:val="0"/>
        <w:spacing w:after="85" w:line="240" w:lineRule="auto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>1</w:t>
      </w:r>
      <w:r w:rsidR="001E3E1D" w:rsidRPr="00B17723">
        <w:rPr>
          <w:rFonts w:ascii="Palatino Linotype" w:hAnsi="Palatino Linotype"/>
          <w:sz w:val="20"/>
          <w:szCs w:val="20"/>
        </w:rPr>
        <w:t>5d</w:t>
      </w:r>
      <w:r w:rsidRPr="00B17723">
        <w:rPr>
          <w:rFonts w:ascii="Palatino Linotype" w:hAnsi="Palatino Linotype"/>
          <w:sz w:val="20"/>
          <w:szCs w:val="20"/>
        </w:rPr>
        <w:t>.</w:t>
      </w:r>
      <w:r w:rsidRPr="00B17723">
        <w:t xml:space="preserve"> </w:t>
      </w:r>
      <w:r w:rsidRPr="00B17723">
        <w:rPr>
          <w:rFonts w:ascii="Palatino Linotype" w:hAnsi="Palatino Linotype"/>
          <w:sz w:val="20"/>
          <w:szCs w:val="20"/>
        </w:rPr>
        <w:t xml:space="preserve">In FY </w:t>
      </w:r>
      <w:r w:rsidR="004B2485" w:rsidRPr="00B17723">
        <w:rPr>
          <w:rFonts w:ascii="Palatino Linotype" w:hAnsi="Palatino Linotype"/>
          <w:sz w:val="20"/>
          <w:szCs w:val="20"/>
        </w:rPr>
        <w:t>20</w:t>
      </w:r>
      <w:r w:rsidR="00A038B8" w:rsidRPr="00B17723">
        <w:rPr>
          <w:rFonts w:ascii="Palatino Linotype" w:hAnsi="Palatino Linotype"/>
          <w:sz w:val="20"/>
          <w:szCs w:val="20"/>
        </w:rPr>
        <w:t>20</w:t>
      </w:r>
      <w:r w:rsidRPr="00B17723">
        <w:rPr>
          <w:rFonts w:ascii="Palatino Linotype" w:hAnsi="Palatino Linotype"/>
          <w:sz w:val="20"/>
          <w:szCs w:val="20"/>
        </w:rPr>
        <w:t>, what percentage of PFAC patient and family advisors spoke the following as their primary language?</w:t>
      </w:r>
    </w:p>
    <w:tbl>
      <w:tblPr>
        <w:tblStyle w:val="GridTable4-Accent11"/>
        <w:tblW w:w="8808" w:type="dxa"/>
        <w:tblInd w:w="799" w:type="dxa"/>
        <w:tblLayout w:type="fixed"/>
        <w:tblLook w:val="04A0" w:firstRow="1" w:lastRow="0" w:firstColumn="1" w:lastColumn="0" w:noHBand="0" w:noVBand="1"/>
      </w:tblPr>
      <w:tblGrid>
        <w:gridCol w:w="7458"/>
        <w:gridCol w:w="1350"/>
      </w:tblGrid>
      <w:tr w:rsidR="00D06E57" w:rsidRPr="001B0F5F" w:rsidTr="0091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C44CC4" w:rsidRPr="001B0F5F" w:rsidRDefault="00C44CC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C44CC4" w:rsidRPr="00B17723" w:rsidRDefault="00C44CC4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D06E57" w:rsidRPr="001B0F5F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C44CC4" w:rsidRPr="001B0F5F" w:rsidRDefault="00C44CC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Spanish</w:t>
            </w:r>
          </w:p>
        </w:tc>
        <w:tc>
          <w:tcPr>
            <w:tcW w:w="1350" w:type="dxa"/>
          </w:tcPr>
          <w:p w:rsidR="00C44CC4" w:rsidRPr="001B0F5F" w:rsidRDefault="00566C1D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68" w:author="Santos, Deb" w:date="2020-10-01T16:3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B17723" w:rsidRPr="001B0F5F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Portuguese</w:t>
            </w:r>
          </w:p>
        </w:tc>
        <w:tc>
          <w:tcPr>
            <w:tcW w:w="1350" w:type="dxa"/>
          </w:tcPr>
          <w:p w:rsidR="00C44CC4" w:rsidRPr="001B0F5F" w:rsidRDefault="00566C1D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69" w:author="Santos, Deb" w:date="2020-10-01T16:3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D06E57" w:rsidRPr="001B0F5F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Chinese</w:t>
            </w:r>
          </w:p>
        </w:tc>
        <w:tc>
          <w:tcPr>
            <w:tcW w:w="1350" w:type="dxa"/>
          </w:tcPr>
          <w:p w:rsidR="00C44CC4" w:rsidRPr="001B0F5F" w:rsidRDefault="00566C1D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70" w:author="Santos, Deb" w:date="2020-10-01T16:3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B17723" w:rsidRPr="001B0F5F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Haitian Creole</w:t>
            </w:r>
          </w:p>
        </w:tc>
        <w:tc>
          <w:tcPr>
            <w:tcW w:w="1350" w:type="dxa"/>
          </w:tcPr>
          <w:p w:rsidR="00C44CC4" w:rsidRPr="001B0F5F" w:rsidRDefault="00566C1D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71" w:author="Santos, Deb" w:date="2020-10-01T16:3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D06E57" w:rsidRPr="001B0F5F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Vietnamese</w:t>
            </w:r>
          </w:p>
        </w:tc>
        <w:tc>
          <w:tcPr>
            <w:tcW w:w="1350" w:type="dxa"/>
          </w:tcPr>
          <w:p w:rsidR="00C44CC4" w:rsidRPr="001B0F5F" w:rsidRDefault="00566C1D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72" w:author="Santos, Deb" w:date="2020-10-01T16:3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B17723" w:rsidRPr="001B0F5F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Russian</w:t>
            </w:r>
          </w:p>
        </w:tc>
        <w:tc>
          <w:tcPr>
            <w:tcW w:w="1350" w:type="dxa"/>
          </w:tcPr>
          <w:p w:rsidR="00C44CC4" w:rsidRPr="001B0F5F" w:rsidRDefault="00566C1D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73" w:author="Santos, Deb" w:date="2020-10-01T16:3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D06E57" w:rsidRPr="001B0F5F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French</w:t>
            </w:r>
          </w:p>
        </w:tc>
        <w:tc>
          <w:tcPr>
            <w:tcW w:w="1350" w:type="dxa"/>
          </w:tcPr>
          <w:p w:rsidR="00C44CC4" w:rsidRPr="001B0F5F" w:rsidRDefault="00566C1D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74" w:author="Santos, Deb" w:date="2020-10-01T16:3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B17723" w:rsidRPr="001B0F5F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706524">
              <w:rPr>
                <w:rFonts w:ascii="Palatino Linotype" w:hAnsi="Palatino Linotype"/>
                <w:b w:val="0"/>
                <w:sz w:val="20"/>
                <w:szCs w:val="20"/>
              </w:rPr>
              <w:t>Mon-Khmer/Cambodian</w:t>
            </w:r>
          </w:p>
        </w:tc>
        <w:tc>
          <w:tcPr>
            <w:tcW w:w="1350" w:type="dxa"/>
          </w:tcPr>
          <w:p w:rsidR="00C44CC4" w:rsidRPr="001B0F5F" w:rsidRDefault="00566C1D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75" w:author="Santos, Deb" w:date="2020-10-01T16:3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D06E57" w:rsidRPr="001B0F5F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Italian</w:t>
            </w:r>
          </w:p>
        </w:tc>
        <w:tc>
          <w:tcPr>
            <w:tcW w:w="1350" w:type="dxa"/>
          </w:tcPr>
          <w:p w:rsidR="00C44CC4" w:rsidRPr="001B0F5F" w:rsidRDefault="00566C1D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76" w:author="Santos, Deb" w:date="2020-10-01T16:3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B17723" w:rsidRPr="001B0F5F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Arabic</w:t>
            </w:r>
          </w:p>
        </w:tc>
        <w:tc>
          <w:tcPr>
            <w:tcW w:w="1350" w:type="dxa"/>
          </w:tcPr>
          <w:p w:rsidR="00C44CC4" w:rsidRPr="001B0F5F" w:rsidRDefault="00566C1D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77" w:author="Santos, Deb" w:date="2020-10-01T16:3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D06E57" w:rsidRPr="001B0F5F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Albanian</w:t>
            </w:r>
          </w:p>
        </w:tc>
        <w:tc>
          <w:tcPr>
            <w:tcW w:w="1350" w:type="dxa"/>
          </w:tcPr>
          <w:p w:rsidR="00C44CC4" w:rsidRPr="001B0F5F" w:rsidRDefault="00566C1D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78" w:author="Santos, Deb" w:date="2020-10-01T16:3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B17723" w:rsidRPr="001B0F5F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Cape Verdean</w:t>
            </w:r>
          </w:p>
        </w:tc>
        <w:tc>
          <w:tcPr>
            <w:tcW w:w="1350" w:type="dxa"/>
          </w:tcPr>
          <w:p w:rsidR="00C44CC4" w:rsidRPr="001B0F5F" w:rsidRDefault="00566C1D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79" w:author="Santos, Deb" w:date="2020-10-01T16:3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</w:tbl>
    <w:p w:rsidR="00101512" w:rsidRDefault="00D948EE" w:rsidP="00B17723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13371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60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01512" w:rsidRPr="001B0F5F">
        <w:rPr>
          <w:rFonts w:ascii="Palatino Linotype" w:hAnsi="Palatino Linotype"/>
          <w:sz w:val="28"/>
          <w:szCs w:val="20"/>
        </w:rPr>
        <w:t xml:space="preserve"> </w:t>
      </w:r>
      <w:r w:rsidR="00101512" w:rsidRPr="001B0F5F">
        <w:rPr>
          <w:rFonts w:ascii="Palatino Linotype" w:hAnsi="Palatino Linotype"/>
          <w:sz w:val="20"/>
          <w:szCs w:val="20"/>
        </w:rPr>
        <w:t>Don’t know</w:t>
      </w:r>
    </w:p>
    <w:p w:rsidR="00706524" w:rsidRDefault="00706524" w:rsidP="00706524">
      <w:pPr>
        <w:autoSpaceDE w:val="0"/>
        <w:autoSpaceDN w:val="0"/>
        <w:adjustRightInd w:val="0"/>
        <w:spacing w:after="85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</w:p>
    <w:p w:rsidR="00727396" w:rsidRPr="001B7540" w:rsidRDefault="00DB5867" w:rsidP="00B17723">
      <w:pPr>
        <w:pStyle w:val="Default"/>
        <w:tabs>
          <w:tab w:val="left" w:pos="90"/>
        </w:tabs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6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30B35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is undertaking the following activities to ensure appropriate representation of our membership in comparison to our patient </w:t>
      </w:r>
      <w:r w:rsidR="00281309">
        <w:rPr>
          <w:rFonts w:ascii="Palatino Linotype" w:hAnsi="Palatino Linotype"/>
          <w:b/>
          <w:color w:val="auto"/>
          <w:sz w:val="20"/>
          <w:szCs w:val="20"/>
        </w:rPr>
        <w:t xml:space="preserve">population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or catchment area:</w:t>
      </w:r>
      <w:ins w:id="80" w:author="Santos, Deb" w:date="2020-10-01T16:37:00Z">
        <w:r w:rsidR="00566C1D">
          <w:rPr>
            <w:rFonts w:ascii="Palatino Linotype" w:hAnsi="Palatino Linotype"/>
            <w:b/>
            <w:color w:val="auto"/>
            <w:sz w:val="20"/>
            <w:szCs w:val="20"/>
          </w:rPr>
          <w:t xml:space="preserve">    All appropriate patients and family members of all ethnicities are made aware of PFAC, its purpose, and meeting dates</w:t>
        </w:r>
      </w:ins>
    </w:p>
    <w:p w:rsidR="00CB1694" w:rsidRPr="00B17723" w:rsidRDefault="00207549" w:rsidP="00B17723">
      <w:pPr>
        <w:spacing w:after="0"/>
        <w:rPr>
          <w:rFonts w:ascii="Palatino Linotype" w:hAnsi="Palatino Linotype"/>
          <w:b/>
          <w:sz w:val="20"/>
        </w:rPr>
      </w:pPr>
      <w:r>
        <w:t xml:space="preserve"> </w:t>
      </w:r>
    </w:p>
    <w:p w:rsidR="00542285" w:rsidRPr="00B17723" w:rsidRDefault="00542285" w:rsidP="00B17723">
      <w:pPr>
        <w:spacing w:after="0"/>
        <w:rPr>
          <w:rFonts w:ascii="Palatino Linotype" w:hAnsi="Palatino Linotype"/>
          <w:b/>
          <w:sz w:val="20"/>
        </w:rPr>
      </w:pPr>
    </w:p>
    <w:p w:rsidR="00DB4988" w:rsidRDefault="00DB4988" w:rsidP="00B17723">
      <w:pPr>
        <w:spacing w:after="0"/>
        <w:jc w:val="center"/>
        <w:rPr>
          <w:rFonts w:ascii="Palatino Linotype" w:hAnsi="Palatino Linotype"/>
          <w:b/>
          <w:sz w:val="24"/>
          <w:szCs w:val="28"/>
          <w:u w:val="single"/>
        </w:rPr>
      </w:pPr>
      <w:r w:rsidRPr="00B17723">
        <w:rPr>
          <w:rFonts w:ascii="Palatino Linotype" w:hAnsi="Palatino Linotype"/>
          <w:b/>
          <w:sz w:val="24"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4</w:t>
      </w:r>
      <w:r w:rsidRPr="00B17723">
        <w:rPr>
          <w:rFonts w:ascii="Palatino Linotype" w:hAnsi="Palatino Linotype"/>
          <w:b/>
          <w:sz w:val="24"/>
          <w:szCs w:val="28"/>
          <w:u w:val="single"/>
        </w:rPr>
        <w:t>: PFAC Operations</w:t>
      </w:r>
    </w:p>
    <w:p w:rsidR="00CB1694" w:rsidRPr="00B17723" w:rsidRDefault="00CB1694" w:rsidP="00B17723">
      <w:pPr>
        <w:spacing w:after="0"/>
        <w:jc w:val="center"/>
        <w:rPr>
          <w:rFonts w:ascii="Palatino Linotype" w:hAnsi="Palatino Linotype" w:cs="Calibri"/>
          <w:b/>
          <w:sz w:val="24"/>
          <w:szCs w:val="28"/>
          <w:u w:val="single"/>
        </w:rPr>
      </w:pPr>
    </w:p>
    <w:p w:rsidR="00DB4988" w:rsidRPr="001B0F5F" w:rsidRDefault="005476EE" w:rsidP="00B17723">
      <w:pPr>
        <w:pStyle w:val="Default"/>
        <w:autoSpaceDE/>
        <w:autoSpaceDN/>
        <w:adjustRightInd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Our process for developing and distributing agendas for </w:t>
      </w:r>
      <w:r w:rsidR="00C30B35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PFAC meetings (choose):</w:t>
      </w:r>
    </w:p>
    <w:p w:rsidR="00DB4988" w:rsidRPr="0062181F" w:rsidRDefault="00D948EE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1688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DC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440240">
        <w:rPr>
          <w:rFonts w:ascii="Palatino Linotype" w:hAnsi="Palatino Linotype"/>
          <w:color w:val="auto"/>
          <w:sz w:val="20"/>
          <w:szCs w:val="20"/>
        </w:rPr>
        <w:t>S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taff develops the agenda and sends it out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>prior to the meeting</w:t>
      </w:r>
    </w:p>
    <w:p w:rsidR="00DB4988" w:rsidRPr="0062181F" w:rsidRDefault="00D948EE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1765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81" w:author="Santos, Deb" w:date="2020-10-01T16:38:00Z">
            <w:r w:rsidR="00566C1D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82" w:author="Santos, Deb" w:date="2020-10-01T16:38:00Z">
            <w:r w:rsidR="00207549" w:rsidDel="00566C1D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DB4988" w:rsidRPr="0062181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440240" w:rsidRPr="0062181F">
        <w:rPr>
          <w:rFonts w:ascii="Palatino Linotype" w:hAnsi="Palatino Linotype"/>
          <w:color w:val="auto"/>
          <w:sz w:val="20"/>
          <w:szCs w:val="20"/>
        </w:rPr>
        <w:t>S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 xml:space="preserve">taff develops the agenda and distributes it </w:t>
      </w:r>
      <w:r w:rsidR="00DB4988" w:rsidRPr="0062181F">
        <w:rPr>
          <w:rFonts w:ascii="Palatino Linotype" w:hAnsi="Palatino Linotype"/>
          <w:color w:val="auto"/>
          <w:sz w:val="20"/>
        </w:rPr>
        <w:t>at the meeting</w:t>
      </w:r>
    </w:p>
    <w:p w:rsidR="00DB4988" w:rsidRPr="0062181F" w:rsidRDefault="00D948EE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2085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>PFAC members develop the agenda and send it out prior to the meeting</w:t>
      </w:r>
    </w:p>
    <w:p w:rsidR="00DB4988" w:rsidRPr="0062181F" w:rsidRDefault="00D948EE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11434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>PFAC members develop the agenda and distribute it at the meeting</w:t>
      </w:r>
    </w:p>
    <w:p w:rsidR="00496263" w:rsidRPr="0062181F" w:rsidRDefault="00D948EE" w:rsidP="00B17723">
      <w:pPr>
        <w:pStyle w:val="Default"/>
        <w:ind w:left="1080" w:hanging="36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7500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496263" w:rsidRPr="0062181F">
        <w:rPr>
          <w:rFonts w:ascii="Palatino Linotype" w:hAnsi="Palatino Linotype" w:cs="Times New Roman"/>
          <w:sz w:val="20"/>
          <w:szCs w:val="20"/>
        </w:rPr>
        <w:t>PFAC members and staff develop agenda together and send it out prior to the meeting.</w:t>
      </w:r>
      <w:r w:rsidR="004B6952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4B6952" w:rsidRPr="0062181F">
        <w:rPr>
          <w:rFonts w:ascii="Palatino Linotype" w:hAnsi="Palatino Linotype"/>
          <w:color w:val="auto"/>
          <w:sz w:val="20"/>
          <w:szCs w:val="20"/>
        </w:rPr>
        <w:t>(Please describe below</w:t>
      </w:r>
      <w:r w:rsidR="009A567E" w:rsidRPr="0062181F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 w:rsidRPr="0062181F">
        <w:rPr>
          <w:rFonts w:ascii="Palatino Linotype" w:hAnsi="Palatino Linotype"/>
          <w:b/>
          <w:color w:val="auto"/>
          <w:sz w:val="20"/>
          <w:szCs w:val="20"/>
        </w:rPr>
        <w:t>#</w:t>
      </w:r>
      <w:r w:rsidR="009A567E" w:rsidRPr="0062181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 w:rsidRPr="0062181F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62181F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4B6952" w:rsidRPr="0062181F">
        <w:rPr>
          <w:rFonts w:ascii="Palatino Linotype" w:hAnsi="Palatino Linotype"/>
          <w:color w:val="auto"/>
          <w:sz w:val="20"/>
          <w:szCs w:val="20"/>
        </w:rPr>
        <w:t>)</w:t>
      </w:r>
    </w:p>
    <w:p w:rsidR="00DB4988" w:rsidRPr="001B0F5F" w:rsidRDefault="00D948EE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0222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852A4" w:rsidRPr="0062181F">
        <w:rPr>
          <w:rFonts w:ascii="Palatino Linotype" w:hAnsi="Palatino Linotype" w:cs="Times New Roman"/>
          <w:sz w:val="20"/>
          <w:szCs w:val="20"/>
        </w:rPr>
        <w:t xml:space="preserve"> P</w:t>
      </w:r>
      <w:r w:rsidR="00496263" w:rsidRPr="0062181F">
        <w:rPr>
          <w:rFonts w:ascii="Palatino Linotype" w:hAnsi="Palatino Linotype" w:cs="Times New Roman"/>
          <w:sz w:val="20"/>
          <w:szCs w:val="20"/>
        </w:rPr>
        <w:t>FAC members and staff develop agenda together and distribute it at the meeting</w:t>
      </w:r>
      <w:r w:rsidR="00AA2415">
        <w:rPr>
          <w:rFonts w:ascii="Palatino Linotype" w:hAnsi="Palatino Linotype" w:cs="Times New Roman"/>
          <w:sz w:val="20"/>
          <w:szCs w:val="20"/>
        </w:rPr>
        <w:t>.</w:t>
      </w:r>
      <w:r w:rsidR="004B6952">
        <w:rPr>
          <w:rFonts w:ascii="Palatino Linotype" w:hAnsi="Palatino Linotype" w:cs="Times New Roman"/>
          <w:sz w:val="20"/>
          <w:szCs w:val="20"/>
        </w:rPr>
        <w:t xml:space="preserve"> </w:t>
      </w:r>
      <w:r w:rsidR="004B6952">
        <w:rPr>
          <w:rFonts w:ascii="Palatino Linotype" w:hAnsi="Palatino Linotype"/>
          <w:color w:val="auto"/>
          <w:sz w:val="20"/>
          <w:szCs w:val="20"/>
        </w:rPr>
        <w:t>(Please describe below</w:t>
      </w:r>
      <w:r w:rsidR="00866375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>
        <w:rPr>
          <w:rFonts w:ascii="Palatino Linotype" w:hAnsi="Palatino Linotype"/>
          <w:color w:val="auto"/>
          <w:sz w:val="20"/>
          <w:szCs w:val="20"/>
        </w:rPr>
        <w:t>#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4B6952">
        <w:rPr>
          <w:rFonts w:ascii="Palatino Linotype" w:hAnsi="Palatino Linotype"/>
          <w:color w:val="auto"/>
          <w:sz w:val="20"/>
          <w:szCs w:val="20"/>
        </w:rPr>
        <w:t>)</w:t>
      </w:r>
    </w:p>
    <w:p w:rsidR="00DB4988" w:rsidRPr="001B0F5F" w:rsidRDefault="00D948EE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7971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Other process</w:t>
      </w:r>
      <w:r w:rsidR="00AA2415">
        <w:rPr>
          <w:rFonts w:ascii="Palatino Linotype" w:hAnsi="Palatino Linotype"/>
          <w:color w:val="auto"/>
          <w:sz w:val="20"/>
          <w:szCs w:val="20"/>
        </w:rPr>
        <w:t xml:space="preserve"> (Please describe</w:t>
      </w:r>
      <w:r w:rsidR="00D07ACC">
        <w:rPr>
          <w:rFonts w:ascii="Palatino Linotype" w:hAnsi="Palatino Linotype"/>
          <w:color w:val="auto"/>
          <w:sz w:val="20"/>
          <w:szCs w:val="20"/>
        </w:rPr>
        <w:t xml:space="preserve"> below</w:t>
      </w:r>
      <w:r w:rsidR="009A567E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 w:rsidRPr="00DB42D7">
        <w:rPr>
          <w:rFonts w:ascii="Palatino Linotype" w:hAnsi="Palatino Linotype"/>
          <w:color w:val="auto"/>
          <w:sz w:val="20"/>
          <w:szCs w:val="20"/>
        </w:rPr>
        <w:t>#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b</w:t>
      </w:r>
      <w:r w:rsidR="00AA2415">
        <w:rPr>
          <w:rFonts w:ascii="Palatino Linotype" w:hAnsi="Palatino Linotype"/>
          <w:color w:val="auto"/>
          <w:sz w:val="20"/>
          <w:szCs w:val="20"/>
        </w:rPr>
        <w:t>)</w:t>
      </w:r>
    </w:p>
    <w:p w:rsidR="00F84AF0" w:rsidRPr="001B0F5F" w:rsidRDefault="00D948EE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75778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F84AF0" w:rsidRPr="001B0F5F">
        <w:rPr>
          <w:rFonts w:ascii="Palatino Linotype" w:hAnsi="Palatino Linotype"/>
          <w:color w:val="auto"/>
          <w:sz w:val="28"/>
          <w:szCs w:val="20"/>
        </w:rPr>
        <w:t xml:space="preserve"> </w:t>
      </w:r>
      <w:r w:rsidR="00F84AF0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F84AF0" w:rsidRPr="001B0F5F">
        <w:rPr>
          <w:rFonts w:ascii="Palatino Linotype" w:hAnsi="Palatino Linotype"/>
          <w:color w:val="auto"/>
          <w:sz w:val="20"/>
          <w:szCs w:val="20"/>
        </w:rPr>
        <w:t>PFAC does not use agendas</w:t>
      </w:r>
    </w:p>
    <w:p w:rsidR="00DB4988" w:rsidRPr="001B0F5F" w:rsidRDefault="00DB4988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:rsidR="0044771F" w:rsidRPr="00B17723" w:rsidRDefault="005476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1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color w:val="auto"/>
          <w:sz w:val="20"/>
          <w:szCs w:val="20"/>
        </w:rPr>
        <w:t>a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. </w:t>
      </w:r>
      <w:proofErr w:type="gramStart"/>
      <w:r w:rsidR="00DB4988" w:rsidRPr="00B17723">
        <w:rPr>
          <w:rFonts w:ascii="Palatino Linotype" w:hAnsi="Palatino Linotype"/>
          <w:color w:val="auto"/>
          <w:sz w:val="20"/>
          <w:szCs w:val="20"/>
        </w:rPr>
        <w:t>If</w:t>
      </w:r>
      <w:proofErr w:type="gramEnd"/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BD5E51" w:rsidRPr="00B17723">
        <w:rPr>
          <w:rFonts w:ascii="Palatino Linotype" w:hAnsi="Palatino Linotype"/>
          <w:color w:val="auto"/>
          <w:sz w:val="20"/>
          <w:szCs w:val="20"/>
        </w:rPr>
        <w:t xml:space="preserve">staff and </w:t>
      </w:r>
      <w:r w:rsidR="00D07ACC" w:rsidRPr="00B17723">
        <w:rPr>
          <w:rFonts w:ascii="Palatino Linotype" w:hAnsi="Palatino Linotype"/>
          <w:color w:val="auto"/>
          <w:sz w:val="20"/>
          <w:szCs w:val="20"/>
        </w:rPr>
        <w:t>PFAC members develop the agenda together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,</w:t>
      </w:r>
      <w:r w:rsidR="00D07ACC" w:rsidRPr="00B17723">
        <w:rPr>
          <w:rFonts w:ascii="Palatino Linotype" w:hAnsi="Palatino Linotype"/>
          <w:color w:val="auto"/>
          <w:sz w:val="20"/>
          <w:szCs w:val="20"/>
        </w:rPr>
        <w:t xml:space="preserve"> please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describe</w:t>
      </w:r>
      <w:r w:rsidR="00873DD0" w:rsidRPr="00B17723">
        <w:rPr>
          <w:rFonts w:ascii="Palatino Linotype" w:hAnsi="Palatino Linotype"/>
          <w:color w:val="auto"/>
          <w:sz w:val="20"/>
          <w:szCs w:val="20"/>
        </w:rPr>
        <w:t xml:space="preserve"> the process</w:t>
      </w:r>
      <w:r w:rsidR="007F16D2" w:rsidRPr="00B17723">
        <w:rPr>
          <w:rFonts w:ascii="Palatino Linotype" w:hAnsi="Palatino Linotype"/>
          <w:color w:val="auto"/>
          <w:sz w:val="20"/>
          <w:szCs w:val="20"/>
        </w:rPr>
        <w:t xml:space="preserve">: </w:t>
      </w:r>
    </w:p>
    <w:p w:rsidR="001B7540" w:rsidRPr="00B17723" w:rsidRDefault="00207549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t xml:space="preserve"> </w:t>
      </w:r>
    </w:p>
    <w:p w:rsidR="0044771F" w:rsidRPr="00B17723" w:rsidRDefault="005476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1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color w:val="auto"/>
          <w:sz w:val="20"/>
          <w:szCs w:val="20"/>
        </w:rPr>
        <w:t>b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. If other process, </w:t>
      </w:r>
      <w:r w:rsidR="00866375" w:rsidRPr="00B17723">
        <w:rPr>
          <w:rFonts w:ascii="Palatino Linotype" w:hAnsi="Palatino Linotype"/>
          <w:color w:val="auto"/>
          <w:sz w:val="20"/>
          <w:szCs w:val="20"/>
        </w:rPr>
        <w:t xml:space="preserve">please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describe</w:t>
      </w:r>
      <w:r w:rsidR="00866375" w:rsidRPr="00B17723">
        <w:rPr>
          <w:rFonts w:ascii="Palatino Linotype" w:hAnsi="Palatino Linotype"/>
          <w:color w:val="auto"/>
          <w:sz w:val="20"/>
          <w:szCs w:val="20"/>
        </w:rPr>
        <w:t>:</w:t>
      </w:r>
      <w:r w:rsidR="00207549" w:rsidRPr="00B17723">
        <w:t xml:space="preserve"> </w:t>
      </w:r>
    </w:p>
    <w:p w:rsidR="003C6D53" w:rsidRPr="00B17723" w:rsidRDefault="0026677A" w:rsidP="00B17723">
      <w:pPr>
        <w:pStyle w:val="Default"/>
        <w:ind w:left="360"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ab/>
      </w:r>
    </w:p>
    <w:p w:rsidR="001B7540" w:rsidRDefault="001B7540" w:rsidP="00B17723">
      <w:pPr>
        <w:pStyle w:val="Default"/>
        <w:ind w:left="360"/>
        <w:rPr>
          <w:rFonts w:ascii="Palatino Linotype" w:hAnsi="Palatino Linotype"/>
          <w:b/>
          <w:color w:val="auto"/>
          <w:sz w:val="20"/>
          <w:szCs w:val="20"/>
        </w:rPr>
      </w:pPr>
    </w:p>
    <w:p w:rsidR="003C6D53" w:rsidRPr="001B0F5F" w:rsidRDefault="003C6D53" w:rsidP="00B17723">
      <w:pPr>
        <w:pStyle w:val="Default"/>
        <w:autoSpaceDE/>
        <w:autoSpaceDN/>
        <w:adjustRightInd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8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>
        <w:rPr>
          <w:rFonts w:ascii="Palatino Linotype" w:hAnsi="Palatino Linotype"/>
          <w:b/>
          <w:color w:val="auto"/>
          <w:sz w:val="20"/>
          <w:szCs w:val="20"/>
        </w:rPr>
        <w:t>The PFAC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goals and objectives </w:t>
      </w:r>
      <w:r>
        <w:rPr>
          <w:rFonts w:ascii="Palatino Linotype" w:hAnsi="Palatino Linotype"/>
          <w:b/>
          <w:color w:val="auto"/>
          <w:sz w:val="20"/>
          <w:szCs w:val="20"/>
        </w:rPr>
        <w:t xml:space="preserve">for </w:t>
      </w:r>
      <w:r w:rsidR="00CD2F55">
        <w:rPr>
          <w:rFonts w:ascii="Palatino Linotype" w:hAnsi="Palatino Linotype"/>
          <w:b/>
          <w:color w:val="auto"/>
          <w:sz w:val="20"/>
          <w:szCs w:val="20"/>
        </w:rPr>
        <w:t>20</w:t>
      </w:r>
      <w:r w:rsidR="00A038B8">
        <w:rPr>
          <w:rFonts w:ascii="Palatino Linotype" w:hAnsi="Palatino Linotype"/>
          <w:b/>
          <w:color w:val="auto"/>
          <w:sz w:val="20"/>
          <w:szCs w:val="20"/>
        </w:rPr>
        <w:t>20</w:t>
      </w:r>
      <w:r w:rsidR="004B2485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were</w:t>
      </w:r>
      <w:r>
        <w:rPr>
          <w:rFonts w:ascii="Palatino Linotype" w:hAnsi="Palatino Linotype"/>
          <w:b/>
          <w:color w:val="auto"/>
          <w:sz w:val="20"/>
          <w:szCs w:val="20"/>
        </w:rPr>
        <w:t>: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(</w:t>
      </w:r>
      <w:r w:rsidR="005101EA">
        <w:rPr>
          <w:rFonts w:ascii="Palatino Linotype" w:hAnsi="Palatino Linotype"/>
          <w:b/>
          <w:color w:val="auto"/>
          <w:sz w:val="20"/>
          <w:szCs w:val="20"/>
        </w:rPr>
        <w:t>check</w:t>
      </w:r>
      <w:r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the best choice):</w:t>
      </w:r>
    </w:p>
    <w:p w:rsidR="003C6D53" w:rsidRPr="001B0F5F" w:rsidRDefault="00D948EE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6716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staff alone</w:t>
      </w:r>
    </w:p>
    <w:p w:rsidR="003C6D53" w:rsidRPr="001B0F5F" w:rsidRDefault="00D948EE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90604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staff and reviewed by PFAC members</w:t>
      </w:r>
    </w:p>
    <w:p w:rsidR="003C6D53" w:rsidRPr="001B0F5F" w:rsidRDefault="00D948EE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345404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83" w:author="Santos, Deb" w:date="2020-10-01T16:38:00Z">
            <w:r w:rsidR="00566C1D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84" w:author="Santos, Deb" w:date="2020-10-01T16:38:00Z">
            <w:r w:rsidR="00207549" w:rsidDel="00566C1D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PFAC members and staff</w:t>
      </w:r>
    </w:p>
    <w:p w:rsidR="003C6D53" w:rsidRPr="003C6D53" w:rsidRDefault="00D948EE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98261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eastAsia="MS Gothic" w:hAnsi="Palatino Linotype" w:cs="Segoe UI Symbol"/>
          <w:color w:val="auto"/>
          <w:sz w:val="28"/>
          <w:szCs w:val="28"/>
        </w:rPr>
        <w:t xml:space="preserve"> </w:t>
      </w:r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N/A – we did not have goals for FY </w:t>
      </w:r>
      <w:r w:rsidR="004B2485" w:rsidRPr="001B0F5F">
        <w:rPr>
          <w:rFonts w:ascii="Palatino Linotype" w:hAnsi="Palatino Linotype"/>
          <w:color w:val="auto"/>
          <w:sz w:val="20"/>
          <w:szCs w:val="20"/>
        </w:rPr>
        <w:t>20</w:t>
      </w:r>
      <w:r w:rsidR="00A038B8">
        <w:rPr>
          <w:rFonts w:ascii="Palatino Linotype" w:hAnsi="Palatino Linotype"/>
          <w:color w:val="auto"/>
          <w:sz w:val="20"/>
          <w:szCs w:val="20"/>
        </w:rPr>
        <w:t>20</w:t>
      </w:r>
      <w:r w:rsidR="00E208DB">
        <w:rPr>
          <w:rFonts w:ascii="Palatino Linotype" w:hAnsi="Palatino Linotype"/>
          <w:color w:val="auto"/>
          <w:sz w:val="20"/>
          <w:szCs w:val="20"/>
        </w:rPr>
        <w:t>–</w:t>
      </w:r>
      <w:r w:rsidR="00E208DB" w:rsidRPr="00296FB8">
        <w:rPr>
          <w:rFonts w:ascii="Palatino Linotype" w:hAnsi="Palatino Linotype"/>
          <w:b/>
          <w:color w:val="auto"/>
          <w:sz w:val="20"/>
          <w:szCs w:val="20"/>
        </w:rPr>
        <w:t xml:space="preserve"> S</w:t>
      </w:r>
      <w:r w:rsidR="003C6D53" w:rsidRPr="00296FB8">
        <w:rPr>
          <w:rFonts w:ascii="Palatino Linotype" w:hAnsi="Palatino Linotype"/>
          <w:b/>
          <w:color w:val="auto"/>
          <w:sz w:val="20"/>
          <w:szCs w:val="20"/>
        </w:rPr>
        <w:t xml:space="preserve">kip to </w:t>
      </w:r>
      <w:r w:rsidR="00E208DB">
        <w:rPr>
          <w:rFonts w:ascii="Palatino Linotype" w:hAnsi="Palatino Linotype"/>
          <w:b/>
          <w:color w:val="auto"/>
          <w:sz w:val="20"/>
          <w:szCs w:val="20"/>
        </w:rPr>
        <w:t>#</w:t>
      </w:r>
      <w:r w:rsidR="00810A32">
        <w:rPr>
          <w:rFonts w:ascii="Palatino Linotype" w:hAnsi="Palatino Linotype"/>
          <w:b/>
          <w:color w:val="auto"/>
          <w:sz w:val="20"/>
          <w:szCs w:val="20"/>
        </w:rPr>
        <w:t>20</w:t>
      </w:r>
    </w:p>
    <w:p w:rsidR="003C6D53" w:rsidRPr="001B0F5F" w:rsidRDefault="003C6D53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:rsidR="00542285" w:rsidRDefault="00F81F6A" w:rsidP="00B17723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9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The PFAC had the following goals </w:t>
      </w:r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and objectives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for </w:t>
      </w:r>
      <w:r w:rsidR="00A038B8">
        <w:rPr>
          <w:rFonts w:ascii="Palatino Linotype" w:hAnsi="Palatino Linotype"/>
          <w:b/>
          <w:color w:val="auto"/>
          <w:sz w:val="20"/>
          <w:szCs w:val="20"/>
        </w:rPr>
        <w:t>2020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</w:p>
    <w:p w:rsidR="00542285" w:rsidRDefault="00400B7B" w:rsidP="00B17723">
      <w:pPr>
        <w:pStyle w:val="Default"/>
        <w:rPr>
          <w:ins w:id="85" w:author="Santos, Deb" w:date="2020-10-01T16:48:00Z"/>
          <w:rFonts w:ascii="Palatino Linotype" w:hAnsi="Palatino Linotype" w:cs="Times New Roman"/>
          <w:b/>
          <w:sz w:val="20"/>
          <w:szCs w:val="20"/>
        </w:rPr>
      </w:pPr>
      <w:ins w:id="86" w:author="Santos, Deb" w:date="2020-10-01T16:48:00Z">
        <w:r>
          <w:rPr>
            <w:rFonts w:ascii="Palatino Linotype" w:hAnsi="Palatino Linotype" w:cs="Times New Roman"/>
            <w:b/>
            <w:sz w:val="20"/>
            <w:szCs w:val="20"/>
          </w:rPr>
          <w:t xml:space="preserve">1- </w:t>
        </w:r>
      </w:ins>
      <w:ins w:id="87" w:author="Santos, Deb" w:date="2020-10-01T16:52:00Z">
        <w:r>
          <w:rPr>
            <w:rFonts w:ascii="Palatino Linotype" w:hAnsi="Palatino Linotype" w:cs="Times New Roman"/>
            <w:b/>
            <w:sz w:val="20"/>
            <w:szCs w:val="20"/>
          </w:rPr>
          <w:t>Recruiting</w:t>
        </w:r>
      </w:ins>
      <w:ins w:id="88" w:author="Santos, Deb" w:date="2020-10-01T16:48:00Z">
        <w:r>
          <w:rPr>
            <w:rFonts w:ascii="Palatino Linotype" w:hAnsi="Palatino Linotype" w:cs="Times New Roman"/>
            <w:b/>
            <w:sz w:val="20"/>
            <w:szCs w:val="20"/>
          </w:rPr>
          <w:t xml:space="preserve"> new members from hospitalizations within the past 6 months</w:t>
        </w:r>
      </w:ins>
    </w:p>
    <w:p w:rsidR="00400B7B" w:rsidRDefault="00400B7B" w:rsidP="00B17723">
      <w:pPr>
        <w:pStyle w:val="Default"/>
        <w:rPr>
          <w:ins w:id="89" w:author="Santos, Deb" w:date="2020-10-01T16:49:00Z"/>
          <w:rFonts w:ascii="Palatino Linotype" w:hAnsi="Palatino Linotype" w:cs="Times New Roman"/>
          <w:b/>
          <w:sz w:val="20"/>
          <w:szCs w:val="20"/>
        </w:rPr>
      </w:pPr>
      <w:ins w:id="90" w:author="Santos, Deb" w:date="2020-10-01T16:49:00Z">
        <w:r>
          <w:rPr>
            <w:rFonts w:ascii="Palatino Linotype" w:hAnsi="Palatino Linotype" w:cs="Times New Roman"/>
            <w:b/>
            <w:sz w:val="20"/>
            <w:szCs w:val="20"/>
          </w:rPr>
          <w:t>2-</w:t>
        </w:r>
      </w:ins>
      <w:ins w:id="91" w:author="Santos, Deb" w:date="2020-10-01T16:52:00Z">
        <w:r>
          <w:rPr>
            <w:rFonts w:ascii="Palatino Linotype" w:hAnsi="Palatino Linotype" w:cs="Times New Roman"/>
            <w:b/>
            <w:sz w:val="20"/>
            <w:szCs w:val="20"/>
          </w:rPr>
          <w:t>D</w:t>
        </w:r>
      </w:ins>
      <w:ins w:id="92" w:author="Santos, Deb" w:date="2020-10-01T16:49:00Z">
        <w:r>
          <w:rPr>
            <w:rFonts w:ascii="Palatino Linotype" w:hAnsi="Palatino Linotype" w:cs="Times New Roman"/>
            <w:b/>
            <w:sz w:val="20"/>
            <w:szCs w:val="20"/>
          </w:rPr>
          <w:t>eveloping guideline for length of membership in consideration of long standing members</w:t>
        </w:r>
      </w:ins>
    </w:p>
    <w:p w:rsidR="00400B7B" w:rsidRDefault="00400B7B" w:rsidP="00B17723">
      <w:pPr>
        <w:pStyle w:val="Default"/>
        <w:rPr>
          <w:ins w:id="93" w:author="Santos, Deb" w:date="2020-10-01T16:52:00Z"/>
          <w:rFonts w:ascii="Palatino Linotype" w:hAnsi="Palatino Linotype" w:cs="Times New Roman"/>
          <w:b/>
          <w:sz w:val="20"/>
          <w:szCs w:val="20"/>
        </w:rPr>
      </w:pPr>
      <w:ins w:id="94" w:author="Santos, Deb" w:date="2020-10-01T16:50:00Z">
        <w:r>
          <w:rPr>
            <w:rFonts w:ascii="Palatino Linotype" w:hAnsi="Palatino Linotype" w:cs="Times New Roman"/>
            <w:b/>
            <w:sz w:val="20"/>
            <w:szCs w:val="20"/>
          </w:rPr>
          <w:t xml:space="preserve">3- </w:t>
        </w:r>
      </w:ins>
      <w:ins w:id="95" w:author="Santos, Deb" w:date="2020-10-01T16:52:00Z">
        <w:r>
          <w:rPr>
            <w:rFonts w:ascii="Palatino Linotype" w:hAnsi="Palatino Linotype" w:cs="Times New Roman"/>
            <w:b/>
            <w:sz w:val="20"/>
            <w:szCs w:val="20"/>
          </w:rPr>
          <w:t>Pursue</w:t>
        </w:r>
      </w:ins>
      <w:ins w:id="96" w:author="Santos, Deb" w:date="2020-10-01T16:50:00Z">
        <w:r>
          <w:rPr>
            <w:rFonts w:ascii="Palatino Linotype" w:hAnsi="Palatino Linotype" w:cs="Times New Roman"/>
            <w:b/>
            <w:sz w:val="20"/>
            <w:szCs w:val="20"/>
          </w:rPr>
          <w:t xml:space="preserve"> PFAC member involvement with NPSW and committee</w:t>
        </w:r>
      </w:ins>
    </w:p>
    <w:p w:rsidR="00400B7B" w:rsidRDefault="00400B7B" w:rsidP="00B17723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  <w:ins w:id="97" w:author="Santos, Deb" w:date="2020-10-01T16:52:00Z">
        <w:r>
          <w:rPr>
            <w:rFonts w:ascii="Palatino Linotype" w:hAnsi="Palatino Linotype" w:cs="Times New Roman"/>
            <w:b/>
            <w:sz w:val="20"/>
            <w:szCs w:val="20"/>
          </w:rPr>
          <w:t>4-Develop revised orientation packet</w:t>
        </w:r>
      </w:ins>
    </w:p>
    <w:p w:rsidR="00542285" w:rsidRPr="001B0F5F" w:rsidRDefault="0054228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:rsidR="0044771F" w:rsidRDefault="001E3E1D" w:rsidP="00B17723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20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Please </w:t>
      </w:r>
      <w:r w:rsidR="008E5200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list 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any </w:t>
      </w:r>
      <w:r w:rsidR="005C615F" w:rsidRPr="001B0F5F">
        <w:rPr>
          <w:rFonts w:ascii="Palatino Linotype" w:hAnsi="Palatino Linotype"/>
          <w:b/>
          <w:color w:val="auto"/>
          <w:sz w:val="20"/>
          <w:szCs w:val="20"/>
        </w:rPr>
        <w:t>subcommittees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>that your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PFAC</w:t>
      </w:r>
      <w:r w:rsidR="00DC3600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>has established</w:t>
      </w:r>
      <w:r w:rsidR="00DC3600" w:rsidRPr="001B0F5F">
        <w:rPr>
          <w:rFonts w:ascii="Palatino Linotype" w:hAnsi="Palatino Linotype" w:cs="Times New Roman"/>
          <w:b/>
          <w:sz w:val="20"/>
          <w:szCs w:val="20"/>
        </w:rPr>
        <w:t xml:space="preserve">:  </w:t>
      </w:r>
      <w:ins w:id="98" w:author="Santos, Deb" w:date="2020-10-01T16:50:00Z">
        <w:r w:rsidR="00400B7B">
          <w:rPr>
            <w:rFonts w:ascii="Palatino Linotype" w:hAnsi="Palatino Linotype" w:cs="Times New Roman"/>
            <w:b/>
            <w:sz w:val="20"/>
            <w:szCs w:val="20"/>
          </w:rPr>
          <w:t>There are no subcommittees</w:t>
        </w:r>
      </w:ins>
    </w:p>
    <w:p w:rsidR="00542285" w:rsidRDefault="00542285" w:rsidP="00B17723">
      <w:pPr>
        <w:pStyle w:val="Default"/>
      </w:pPr>
    </w:p>
    <w:p w:rsidR="006001E0" w:rsidRPr="001B0F5F" w:rsidRDefault="00207549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>
        <w:t xml:space="preserve"> </w:t>
      </w:r>
    </w:p>
    <w:p w:rsidR="00DB4988" w:rsidRPr="001B0F5F" w:rsidRDefault="001E3E1D" w:rsidP="00B1772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21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331E91" w:rsidRPr="001B0F5F">
        <w:rPr>
          <w:rFonts w:ascii="Palatino Linotype" w:hAnsi="Palatino Linotype"/>
          <w:b/>
          <w:sz w:val="20"/>
          <w:szCs w:val="20"/>
        </w:rPr>
        <w:t>How does the PFAC interact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 with the </w:t>
      </w:r>
      <w:r w:rsidR="00F270CB" w:rsidRPr="001B0F5F">
        <w:rPr>
          <w:rFonts w:ascii="Palatino Linotype" w:hAnsi="Palatino Linotype"/>
          <w:b/>
          <w:sz w:val="20"/>
          <w:szCs w:val="20"/>
        </w:rPr>
        <w:t xml:space="preserve">hospital </w:t>
      </w:r>
      <w:r w:rsidR="00DB4988" w:rsidRPr="001B0F5F">
        <w:rPr>
          <w:rFonts w:ascii="Palatino Linotype" w:hAnsi="Palatino Linotype"/>
          <w:b/>
          <w:sz w:val="20"/>
          <w:szCs w:val="20"/>
        </w:rPr>
        <w:t>Board of Directors</w:t>
      </w:r>
      <w:r w:rsidR="008E5200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sz w:val="20"/>
          <w:szCs w:val="20"/>
        </w:rPr>
        <w:t>(</w:t>
      </w:r>
      <w:r w:rsidR="00A50719" w:rsidRPr="001B0F5F">
        <w:rPr>
          <w:rFonts w:ascii="Palatino Linotype" w:hAnsi="Palatino Linotype"/>
          <w:b/>
          <w:sz w:val="20"/>
          <w:szCs w:val="20"/>
        </w:rPr>
        <w:t xml:space="preserve">check </w:t>
      </w:r>
      <w:r w:rsidR="00DB4988" w:rsidRPr="001B0F5F">
        <w:rPr>
          <w:rFonts w:ascii="Palatino Linotype" w:hAnsi="Palatino Linotype"/>
          <w:b/>
          <w:sz w:val="20"/>
          <w:szCs w:val="20"/>
        </w:rPr>
        <w:t>all that apply)</w:t>
      </w:r>
      <w:proofErr w:type="gramStart"/>
      <w:r w:rsidR="00DB4988" w:rsidRPr="001B0F5F">
        <w:rPr>
          <w:rFonts w:ascii="Palatino Linotype" w:hAnsi="Palatino Linotype"/>
          <w:b/>
          <w:sz w:val="20"/>
          <w:szCs w:val="20"/>
        </w:rPr>
        <w:t>:</w:t>
      </w:r>
      <w:proofErr w:type="gramEnd"/>
    </w:p>
    <w:p w:rsidR="00DB4988" w:rsidRPr="001B0F5F" w:rsidRDefault="00D948EE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4687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A5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PFAC submits annual report to Board</w:t>
      </w:r>
    </w:p>
    <w:p w:rsidR="00DB4988" w:rsidRPr="001B0F5F" w:rsidRDefault="00D948EE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50231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A5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PFAC submits meeting minutes to Board</w:t>
      </w:r>
    </w:p>
    <w:p w:rsidR="00F270CB" w:rsidRPr="001B0F5F" w:rsidRDefault="00D948EE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97001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F270CB" w:rsidRPr="001B0F5F">
        <w:rPr>
          <w:rFonts w:ascii="Palatino Linotype" w:hAnsi="Palatino Linotype"/>
          <w:color w:val="auto"/>
          <w:sz w:val="20"/>
          <w:szCs w:val="20"/>
        </w:rPr>
        <w:t xml:space="preserve"> Action items or concerns are part of an ongoing “Feedback Loop” to the Board </w:t>
      </w:r>
    </w:p>
    <w:p w:rsidR="00DB4988" w:rsidRPr="001B0F5F" w:rsidRDefault="00D948EE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3489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PFAC member(s) attend</w:t>
      </w:r>
      <w:r w:rsidR="00FA277E">
        <w:rPr>
          <w:rFonts w:ascii="Palatino Linotype" w:hAnsi="Palatino Linotype"/>
          <w:color w:val="auto"/>
          <w:sz w:val="20"/>
          <w:szCs w:val="20"/>
        </w:rPr>
        <w:t>(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s</w:t>
      </w:r>
      <w:r w:rsidR="00FA277E">
        <w:rPr>
          <w:rFonts w:ascii="Palatino Linotype" w:hAnsi="Palatino Linotype"/>
          <w:color w:val="auto"/>
          <w:sz w:val="20"/>
          <w:szCs w:val="20"/>
        </w:rPr>
        <w:t>)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Board meetings</w:t>
      </w:r>
    </w:p>
    <w:p w:rsidR="00DB4988" w:rsidRPr="001B0F5F" w:rsidRDefault="00D948EE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0081246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99" w:author="Santos, Deb" w:date="2020-10-01T16:51:00Z">
            <w:r w:rsidR="00400B7B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100" w:author="Santos, Deb" w:date="2020-10-01T16:51:00Z">
            <w:r w:rsidR="00207549" w:rsidDel="00400B7B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Board member(s) attend</w:t>
      </w:r>
      <w:r w:rsidR="00FA277E">
        <w:rPr>
          <w:rFonts w:ascii="Palatino Linotype" w:hAnsi="Palatino Linotype"/>
          <w:color w:val="auto"/>
          <w:sz w:val="20"/>
          <w:szCs w:val="20"/>
        </w:rPr>
        <w:t>(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s</w:t>
      </w:r>
      <w:r w:rsidR="00FA277E">
        <w:rPr>
          <w:rFonts w:ascii="Palatino Linotype" w:hAnsi="Palatino Linotype"/>
          <w:color w:val="auto"/>
          <w:sz w:val="20"/>
          <w:szCs w:val="20"/>
        </w:rPr>
        <w:t>)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PFAC meetings</w:t>
      </w:r>
    </w:p>
    <w:p w:rsidR="00DB4988" w:rsidRPr="001B0F5F" w:rsidRDefault="00D948EE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55197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PFAC member(s) are on board-level committee(s)</w:t>
      </w:r>
    </w:p>
    <w:p w:rsidR="00683C05" w:rsidRDefault="00D948EE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48096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83C05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83C05" w:rsidRPr="001B0F5F">
        <w:rPr>
          <w:rFonts w:ascii="Palatino Linotype" w:hAnsi="Palatino Linotype"/>
          <w:color w:val="auto"/>
          <w:sz w:val="20"/>
          <w:szCs w:val="20"/>
        </w:rPr>
        <w:t>Other</w:t>
      </w:r>
      <w:r w:rsidR="00683C05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6001E0">
        <w:rPr>
          <w:rFonts w:ascii="Palatino Linotype" w:hAnsi="Palatino Linotype"/>
          <w:color w:val="auto"/>
          <w:sz w:val="20"/>
          <w:szCs w:val="20"/>
        </w:rPr>
        <w:t>(Please describe):</w:t>
      </w:r>
      <w:r w:rsidR="0026677A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>
        <w:t xml:space="preserve"> </w:t>
      </w:r>
    </w:p>
    <w:p w:rsidR="00DB4988" w:rsidRPr="001B0F5F" w:rsidRDefault="00D948EE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78650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305C66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305C66" w:rsidRPr="001B0F5F">
        <w:rPr>
          <w:rFonts w:ascii="Palatino Linotype" w:hAnsi="Palatino Linotype"/>
          <w:color w:val="auto"/>
          <w:sz w:val="20"/>
          <w:szCs w:val="20"/>
        </w:rPr>
        <w:t>PFAC does not interact with the Hospital Board of Directors</w:t>
      </w:r>
    </w:p>
    <w:p w:rsidR="00DB4988" w:rsidRPr="001B0F5F" w:rsidRDefault="00DB4988" w:rsidP="00B17723">
      <w:pPr>
        <w:pStyle w:val="Default"/>
        <w:ind w:left="360"/>
        <w:contextualSpacing/>
        <w:rPr>
          <w:rFonts w:ascii="Palatino Linotype" w:hAnsi="Palatino Linotype"/>
          <w:b/>
          <w:color w:val="auto"/>
          <w:sz w:val="20"/>
          <w:szCs w:val="20"/>
        </w:rPr>
      </w:pPr>
    </w:p>
    <w:p w:rsidR="00F917B4" w:rsidRPr="001B0F5F" w:rsidRDefault="00C01147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. Describe the PFAC’s use of email</w:t>
      </w:r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>,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proofErr w:type="spellStart"/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listservs</w:t>
      </w:r>
      <w:proofErr w:type="spellEnd"/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>, or social media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for communication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:rsidR="005545F2" w:rsidRDefault="00D948EE" w:rsidP="00B17723">
      <w:pPr>
        <w:pStyle w:val="Default"/>
        <w:ind w:left="360" w:firstLine="360"/>
        <w:rPr>
          <w:ins w:id="101" w:author="Santos, Deb" w:date="2020-10-01T16:51:00Z"/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0509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22A0D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We don’t communicate through these approaches</w:t>
      </w:r>
    </w:p>
    <w:p w:rsidR="00400B7B" w:rsidRDefault="00400B7B" w:rsidP="00B17723">
      <w:pPr>
        <w:pStyle w:val="Default"/>
        <w:ind w:left="360" w:firstLine="360"/>
        <w:rPr>
          <w:rFonts w:ascii="Palatino Linotype" w:hAnsi="Palatino Linotype"/>
          <w:b/>
        </w:rPr>
      </w:pPr>
      <w:ins w:id="102" w:author="Santos, Deb" w:date="2020-10-01T16:51:00Z">
        <w:r>
          <w:rPr>
            <w:rFonts w:ascii="Palatino Linotype" w:hAnsi="Palatino Linotype"/>
            <w:color w:val="auto"/>
            <w:sz w:val="20"/>
            <w:szCs w:val="20"/>
          </w:rPr>
          <w:t>PFAC uses email and cell contacts</w:t>
        </w:r>
      </w:ins>
    </w:p>
    <w:p w:rsidR="00D06E57" w:rsidRPr="00B17723" w:rsidRDefault="00D06E57" w:rsidP="00B17723">
      <w:pPr>
        <w:pStyle w:val="Default"/>
        <w:ind w:left="360" w:firstLine="360"/>
        <w:rPr>
          <w:rFonts w:ascii="Palatino Linotype" w:hAnsi="Palatino Linotype"/>
          <w:b/>
          <w:sz w:val="20"/>
        </w:rPr>
      </w:pPr>
    </w:p>
    <w:p w:rsidR="00DB4988" w:rsidRPr="00B17723" w:rsidRDefault="00DB4988" w:rsidP="00B17723">
      <w:pPr>
        <w:pStyle w:val="Default"/>
        <w:jc w:val="center"/>
        <w:rPr>
          <w:rFonts w:ascii="Palatino Linotype" w:hAnsi="Palatino Linotype"/>
          <w:b/>
          <w:sz w:val="22"/>
          <w:u w:val="single"/>
        </w:rPr>
      </w:pPr>
      <w:r w:rsidRPr="00B17723">
        <w:rPr>
          <w:rFonts w:ascii="Palatino Linotype" w:hAnsi="Palatino Linotype"/>
          <w:b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Cs w:val="28"/>
          <w:u w:val="single"/>
        </w:rPr>
        <w:t>5</w:t>
      </w:r>
      <w:r w:rsidRPr="00B17723">
        <w:rPr>
          <w:rFonts w:ascii="Palatino Linotype" w:hAnsi="Palatino Linotype"/>
          <w:b/>
          <w:szCs w:val="28"/>
          <w:u w:val="single"/>
        </w:rPr>
        <w:t>: Orientation and Continuing Education</w:t>
      </w:r>
    </w:p>
    <w:p w:rsidR="00CB1694" w:rsidRDefault="00CB1694" w:rsidP="00B17723">
      <w:pPr>
        <w:pStyle w:val="Default"/>
        <w:ind w:left="360"/>
        <w:rPr>
          <w:rFonts w:ascii="Palatino Linotype" w:hAnsi="Palatino Linotype"/>
          <w:b/>
          <w:color w:val="auto"/>
          <w:sz w:val="20"/>
          <w:szCs w:val="20"/>
        </w:rPr>
      </w:pPr>
    </w:p>
    <w:p w:rsidR="00DB4988" w:rsidRPr="001B0F5F" w:rsidRDefault="00620216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331E91" w:rsidRPr="001B0F5F">
        <w:rPr>
          <w:rFonts w:ascii="Palatino Linotype" w:hAnsi="Palatino Linotype"/>
          <w:b/>
          <w:color w:val="auto"/>
          <w:sz w:val="20"/>
          <w:szCs w:val="20"/>
        </w:rPr>
        <w:t>Number of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new </w:t>
      </w:r>
      <w:r w:rsidR="00331E91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members this year</w:t>
      </w:r>
      <w:r w:rsidR="006001E0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  <w:r w:rsidR="00207549">
        <w:t xml:space="preserve"> </w:t>
      </w:r>
      <w:ins w:id="103" w:author="Santos, Deb" w:date="2020-10-01T16:51:00Z">
        <w:r w:rsidR="00400B7B">
          <w:t>no new members this year due to hold on in hospital meetings</w:t>
        </w:r>
      </w:ins>
    </w:p>
    <w:p w:rsidR="00DB4988" w:rsidRDefault="00DB4988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:rsidR="00CB1694" w:rsidRPr="001B0F5F" w:rsidRDefault="00CB1694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:rsidR="00DB4988" w:rsidRDefault="00620216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Orientation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content included (</w:t>
      </w:r>
      <w:r w:rsidR="00190783" w:rsidRPr="001B0F5F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C3600" w:rsidRPr="001B0F5F">
        <w:rPr>
          <w:rFonts w:ascii="Palatino Linotype" w:hAnsi="Palatino Linotype"/>
          <w:b/>
          <w:color w:val="auto"/>
          <w:sz w:val="20"/>
          <w:szCs w:val="20"/>
        </w:rPr>
        <w:t>heck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all that apply):</w:t>
      </w:r>
    </w:p>
    <w:p w:rsidR="00D15127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5335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“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B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uddy program” with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experienced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 members</w:t>
      </w:r>
    </w:p>
    <w:p w:rsidR="00D15127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63924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heck-in or follow-up after the orientation</w:t>
      </w:r>
    </w:p>
    <w:p w:rsidR="00D15127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33206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oncepts of patient- and family-centered care (PFCC) </w:t>
      </w:r>
    </w:p>
    <w:p w:rsidR="00D15127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50994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G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eneral hospital orientation</w:t>
      </w:r>
    </w:p>
    <w:p w:rsidR="00D15127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07319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ealth care quality and safety</w:t>
      </w:r>
    </w:p>
    <w:p w:rsidR="00D15127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0642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History of the PFAC </w:t>
      </w:r>
    </w:p>
    <w:p w:rsidR="00D15127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9443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15127" w:rsidRPr="001B0F5F">
        <w:rPr>
          <w:rFonts w:ascii="Palatino Linotype" w:hAnsi="Palatino Linotype"/>
          <w:sz w:val="20"/>
          <w:szCs w:val="20"/>
        </w:rPr>
        <w:t>Hospital performance information</w:t>
      </w:r>
    </w:p>
    <w:p w:rsidR="00D15127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4409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Immediate “assignments” to participate in PFAC work</w:t>
      </w:r>
    </w:p>
    <w:p w:rsidR="00D15127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84669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Information on how PFAC fits within the organization’s structure</w:t>
      </w:r>
    </w:p>
    <w:p w:rsidR="00E62EF3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6809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E62EF3" w:rsidRPr="001B0F5F">
        <w:rPr>
          <w:rFonts w:ascii="Palatino Linotype" w:hAnsi="Palatino Linotype" w:cs="Times New Roman"/>
          <w:color w:val="000000"/>
          <w:sz w:val="20"/>
          <w:szCs w:val="20"/>
        </w:rPr>
        <w:t>In-person training</w:t>
      </w:r>
    </w:p>
    <w:p w:rsidR="00BA5C8A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53880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BA5C8A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A5C8A" w:rsidRPr="001B0F5F">
        <w:rPr>
          <w:rFonts w:ascii="Palatino Linotype" w:hAnsi="Palatino Linotype" w:cs="Times New Roman"/>
          <w:color w:val="000000"/>
          <w:sz w:val="20"/>
          <w:szCs w:val="20"/>
        </w:rPr>
        <w:t>Massachusetts law and PFACs</w:t>
      </w:r>
    </w:p>
    <w:p w:rsidR="00D15127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5326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Meeting with hospital staff</w:t>
      </w:r>
    </w:p>
    <w:p w:rsidR="00DB4988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4023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atient engagement in research </w:t>
      </w:r>
    </w:p>
    <w:p w:rsidR="00DB4988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32928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>PFAC policies, member roles and responsibilities</w:t>
      </w:r>
    </w:p>
    <w:p w:rsidR="00BA5C8A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9220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BA5C8A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A5C8A" w:rsidRPr="001B0F5F">
        <w:rPr>
          <w:rFonts w:ascii="Palatino Linotype" w:hAnsi="Palatino Linotype" w:cs="Times New Roman"/>
          <w:color w:val="000000"/>
          <w:sz w:val="20"/>
          <w:szCs w:val="20"/>
        </w:rPr>
        <w:t>Skills training on communication, technology, and meeting preparation</w:t>
      </w:r>
    </w:p>
    <w:p w:rsidR="00DF090B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90551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C7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>Other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 xml:space="preserve"> (</w:t>
      </w:r>
      <w:r w:rsidR="00542F0C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lease describe below</w:t>
      </w:r>
      <w:r w:rsidR="00542F0C">
        <w:rPr>
          <w:rFonts w:ascii="Palatino Linotype" w:hAnsi="Palatino Linotype" w:cs="Times New Roman"/>
          <w:color w:val="000000"/>
          <w:sz w:val="20"/>
          <w:szCs w:val="20"/>
        </w:rPr>
        <w:t xml:space="preserve"> in </w:t>
      </w:r>
      <w:r w:rsidR="00DB42D7">
        <w:rPr>
          <w:rFonts w:ascii="Palatino Linotype" w:hAnsi="Palatino Linotype" w:cs="Times New Roman"/>
          <w:color w:val="000000"/>
          <w:sz w:val="20"/>
          <w:szCs w:val="20"/>
        </w:rPr>
        <w:t>#</w:t>
      </w:r>
      <w:r w:rsidR="0092536C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1E3E1D">
        <w:rPr>
          <w:rFonts w:ascii="Palatino Linotype" w:hAnsi="Palatino Linotype" w:cs="Times New Roman"/>
          <w:b/>
          <w:color w:val="000000"/>
          <w:sz w:val="20"/>
          <w:szCs w:val="20"/>
        </w:rPr>
        <w:t>4</w:t>
      </w:r>
      <w:r w:rsidR="0092536C">
        <w:rPr>
          <w:rFonts w:ascii="Palatino Linotype" w:hAnsi="Palatino Linotype" w:cs="Times New Roman"/>
          <w:b/>
          <w:color w:val="000000"/>
          <w:sz w:val="20"/>
          <w:szCs w:val="20"/>
        </w:rPr>
        <w:t>a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:rsidR="00E41F7A" w:rsidRPr="001B0F5F" w:rsidRDefault="00D948EE" w:rsidP="00B17723">
      <w:pPr>
        <w:pStyle w:val="Default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98368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E41F7A" w:rsidRPr="001B0F5F">
        <w:rPr>
          <w:rFonts w:ascii="Palatino Linotype" w:eastAsia="MS Gothic" w:hAnsi="Palatino Linotype" w:cs="Segoe UI Symbol"/>
          <w:color w:val="auto"/>
          <w:sz w:val="28"/>
          <w:szCs w:val="28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>PFAC members do not go through a formal orientation process</w:t>
      </w:r>
    </w:p>
    <w:p w:rsidR="00DF090B" w:rsidRPr="001B0F5F" w:rsidRDefault="00DF090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44771F" w:rsidRPr="00B17723" w:rsidRDefault="00620216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sz w:val="20"/>
          <w:szCs w:val="20"/>
        </w:rPr>
        <w:t>4</w:t>
      </w:r>
      <w:r w:rsidRPr="00B17723">
        <w:rPr>
          <w:rFonts w:ascii="Palatino Linotype" w:hAnsi="Palatino Linotype" w:cs="Times New Roman"/>
          <w:sz w:val="20"/>
          <w:szCs w:val="20"/>
        </w:rPr>
        <w:t>a</w:t>
      </w:r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. </w:t>
      </w:r>
      <w:proofErr w:type="gramStart"/>
      <w:r w:rsidR="00DB4988" w:rsidRPr="00B17723">
        <w:rPr>
          <w:rFonts w:ascii="Palatino Linotype" w:hAnsi="Palatino Linotype" w:cs="Times New Roman"/>
          <w:sz w:val="20"/>
          <w:szCs w:val="20"/>
        </w:rPr>
        <w:t>If</w:t>
      </w:r>
      <w:proofErr w:type="gramEnd"/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other, describe</w:t>
      </w:r>
      <w:r w:rsidR="0044771F" w:rsidRPr="00B17723">
        <w:rPr>
          <w:rFonts w:ascii="Palatino Linotype" w:hAnsi="Palatino Linotype" w:cs="Times New Roman"/>
          <w:sz w:val="20"/>
          <w:szCs w:val="20"/>
        </w:rPr>
        <w:t>:</w:t>
      </w:r>
      <w:ins w:id="104" w:author="Santos, Deb" w:date="2020-10-01T16:53:00Z">
        <w:r w:rsidR="00400B7B">
          <w:rPr>
            <w:rFonts w:ascii="Palatino Linotype" w:hAnsi="Palatino Linotype" w:cs="Times New Roman"/>
            <w:sz w:val="20"/>
            <w:szCs w:val="20"/>
          </w:rPr>
          <w:t xml:space="preserve">  We have not had an orientation due to no new members.  One of the goals was to re-establish an orientation packet which did not occur due to cancellation of meetings due to </w:t>
        </w:r>
        <w:proofErr w:type="spellStart"/>
        <w:r w:rsidR="00400B7B">
          <w:rPr>
            <w:rFonts w:ascii="Palatino Linotype" w:hAnsi="Palatino Linotype" w:cs="Times New Roman"/>
            <w:sz w:val="20"/>
            <w:szCs w:val="20"/>
          </w:rPr>
          <w:t>Covid</w:t>
        </w:r>
        <w:proofErr w:type="spellEnd"/>
        <w:r w:rsidR="00400B7B">
          <w:rPr>
            <w:rFonts w:ascii="Palatino Linotype" w:hAnsi="Palatino Linotype" w:cs="Times New Roman"/>
            <w:sz w:val="20"/>
            <w:szCs w:val="20"/>
          </w:rPr>
          <w:t xml:space="preserve"> restrictions.</w:t>
        </w:r>
      </w:ins>
    </w:p>
    <w:p w:rsidR="00CB1694" w:rsidRDefault="00207549" w:rsidP="00B17723">
      <w:pPr>
        <w:pStyle w:val="Default"/>
        <w:contextualSpacing/>
        <w:rPr>
          <w:rFonts w:ascii="Palatino Linotype" w:hAnsi="Palatino Linotype" w:cs="Times New Roman"/>
          <w:b/>
          <w:sz w:val="20"/>
          <w:szCs w:val="20"/>
        </w:rPr>
      </w:pPr>
      <w:r>
        <w:t xml:space="preserve"> </w:t>
      </w:r>
    </w:p>
    <w:p w:rsidR="006001E0" w:rsidRPr="005545F2" w:rsidRDefault="006001E0" w:rsidP="00B17723">
      <w:pPr>
        <w:pStyle w:val="Default"/>
        <w:ind w:left="720"/>
        <w:contextualSpacing/>
      </w:pPr>
    </w:p>
    <w:p w:rsidR="00DF090B" w:rsidRPr="001B0F5F" w:rsidRDefault="00620216" w:rsidP="00B177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Palatino Linotype" w:hAnsi="Palatino Linotype"/>
          <w:b/>
          <w:sz w:val="20"/>
          <w:szCs w:val="20"/>
        </w:rPr>
      </w:pPr>
      <w:r w:rsidRPr="001B0F5F">
        <w:rPr>
          <w:rFonts w:ascii="Palatino Linotype" w:hAnsi="Palatino Linotype"/>
          <w:b/>
          <w:sz w:val="20"/>
          <w:szCs w:val="20"/>
        </w:rPr>
        <w:t>2</w:t>
      </w:r>
      <w:r w:rsidR="001E3E1D">
        <w:rPr>
          <w:rFonts w:ascii="Palatino Linotype" w:hAnsi="Palatino Linotype"/>
          <w:b/>
          <w:sz w:val="20"/>
          <w:szCs w:val="20"/>
        </w:rPr>
        <w:t>5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C30B35">
        <w:rPr>
          <w:rFonts w:ascii="Palatino Linotype" w:hAnsi="Palatino Linotype"/>
          <w:b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sz w:val="20"/>
          <w:szCs w:val="20"/>
        </w:rPr>
        <w:t>PFAC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5C615F" w:rsidRPr="001B0F5F">
        <w:rPr>
          <w:rFonts w:ascii="Palatino Linotype" w:hAnsi="Palatino Linotype"/>
          <w:b/>
          <w:sz w:val="20"/>
          <w:szCs w:val="20"/>
        </w:rPr>
        <w:t>received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training on the following topics</w:t>
      </w:r>
      <w:r w:rsidR="00BD26FE">
        <w:rPr>
          <w:rFonts w:ascii="Palatino Linotype" w:hAnsi="Palatino Linotype"/>
          <w:b/>
          <w:sz w:val="20"/>
          <w:szCs w:val="20"/>
        </w:rPr>
        <w:t>: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</w:t>
      </w:r>
    </w:p>
    <w:p w:rsidR="00D712E3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8860679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05" w:author="Santos, Deb" w:date="2020-10-01T16:54:00Z">
            <w:r w:rsidR="00400B7B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106" w:author="Santos, Deb" w:date="2020-10-01T16:54:00Z">
            <w:r w:rsidR="00207549" w:rsidDel="00400B7B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D712E3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20216" w:rsidRPr="001B0F5F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712E3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oncepts of patient- and family-centered care (PFCC) </w:t>
      </w:r>
    </w:p>
    <w:p w:rsidR="00055858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7003514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07" w:author="Santos, Deb" w:date="2020-10-01T16:54:00Z">
            <w:r w:rsidR="00400B7B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108" w:author="Santos, Deb" w:date="2020-10-01T16:54:00Z">
            <w:r w:rsidR="00207549" w:rsidDel="00400B7B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ealth care quality and safety measurement</w:t>
      </w:r>
    </w:p>
    <w:p w:rsidR="00055858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59900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ealth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 xml:space="preserve"> literacy</w:t>
      </w:r>
    </w:p>
    <w:p w:rsidR="00055858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48855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A high-profile quality issue in the news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 xml:space="preserve"> in relation to the hospital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 (e.g. simultaneous surgeries, t</w:t>
      </w:r>
      <w:r w:rsidR="00FC12E2">
        <w:rPr>
          <w:rFonts w:ascii="Palatino Linotype" w:hAnsi="Palatino Linotype" w:cs="Times New Roman"/>
          <w:color w:val="000000"/>
          <w:sz w:val="20"/>
          <w:szCs w:val="20"/>
        </w:rPr>
        <w:t xml:space="preserve">reatment of VIP patients, mental/behavioral health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patient discharge, etc</w:t>
      </w:r>
      <w:r w:rsidR="00A82D73">
        <w:rPr>
          <w:rFonts w:ascii="Palatino Linotype" w:hAnsi="Palatino Linotype" w:cs="Times New Roman"/>
          <w:color w:val="000000"/>
          <w:sz w:val="20"/>
          <w:szCs w:val="20"/>
        </w:rPr>
        <w:t>.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:rsidR="00C914F7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1388619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09" w:author="Santos, Deb" w:date="2020-10-01T16:54:00Z">
            <w:r w:rsidR="00400B7B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110" w:author="Santos, Deb" w:date="2020-10-01T16:54:00Z">
            <w:r w:rsidR="00207549" w:rsidDel="00400B7B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C914F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C914F7" w:rsidRPr="00296FB8">
        <w:rPr>
          <w:rFonts w:ascii="Palatino Linotype" w:hAnsi="Palatino Linotype"/>
          <w:sz w:val="20"/>
          <w:szCs w:val="20"/>
        </w:rPr>
        <w:t>Hospital performance information</w:t>
      </w:r>
    </w:p>
    <w:p w:rsidR="00055858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82474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Patient engagement in research </w:t>
      </w:r>
    </w:p>
    <w:p w:rsidR="00055858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302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hAnsi="Palatino Linotype" w:cs="Times New Roman"/>
          <w:sz w:val="20"/>
          <w:szCs w:val="20"/>
        </w:rPr>
        <w:t xml:space="preserve"> Types of research conducted in the hospital</w:t>
      </w:r>
    </w:p>
    <w:p w:rsidR="00D712E3" w:rsidRPr="001B0F5F" w:rsidRDefault="00D948EE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0317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712E3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712E3" w:rsidRPr="001B0F5F">
        <w:rPr>
          <w:rFonts w:ascii="Palatino Linotype" w:hAnsi="Palatino Linotype" w:cs="Times New Roman"/>
          <w:color w:val="000000"/>
          <w:sz w:val="20"/>
          <w:szCs w:val="20"/>
        </w:rPr>
        <w:t>Other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 xml:space="preserve"> (</w:t>
      </w:r>
      <w:r w:rsidR="003D5759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>lease describe below</w:t>
      </w:r>
      <w:r w:rsidR="003D5759">
        <w:rPr>
          <w:rFonts w:ascii="Palatino Linotype" w:hAnsi="Palatino Linotype" w:cs="Times New Roman"/>
          <w:color w:val="000000"/>
          <w:sz w:val="20"/>
          <w:szCs w:val="20"/>
        </w:rPr>
        <w:t xml:space="preserve"> in</w:t>
      </w:r>
      <w:r w:rsidR="003D5759" w:rsidRPr="00DB42D7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DB42D7" w:rsidRPr="00296FB8">
        <w:rPr>
          <w:rFonts w:ascii="Palatino Linotype" w:hAnsi="Palatino Linotype" w:cs="Times New Roman"/>
          <w:b/>
          <w:color w:val="000000"/>
          <w:sz w:val="20"/>
          <w:szCs w:val="20"/>
        </w:rPr>
        <w:t>#</w:t>
      </w:r>
      <w:r w:rsidR="003D5759" w:rsidRPr="00296FB8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1E3E1D">
        <w:rPr>
          <w:rFonts w:ascii="Palatino Linotype" w:hAnsi="Palatino Linotype" w:cs="Times New Roman"/>
          <w:b/>
          <w:color w:val="000000"/>
          <w:sz w:val="20"/>
          <w:szCs w:val="20"/>
        </w:rPr>
        <w:t>5a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:rsidR="00190783" w:rsidRDefault="00D948EE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08345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90783" w:rsidRPr="001B0F5F">
        <w:rPr>
          <w:rFonts w:ascii="Palatino Linotype" w:hAnsi="Palatino Linotype"/>
          <w:color w:val="auto"/>
          <w:sz w:val="28"/>
          <w:szCs w:val="20"/>
        </w:rPr>
        <w:t xml:space="preserve"> </w:t>
      </w:r>
      <w:r w:rsidR="00190783" w:rsidRPr="001B0F5F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>PFAC did not receive training</w:t>
      </w:r>
    </w:p>
    <w:p w:rsidR="0044771F" w:rsidRPr="001B0F5F" w:rsidRDefault="0044771F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:rsidR="0044771F" w:rsidRPr="00B17723" w:rsidRDefault="00620216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sz w:val="20"/>
          <w:szCs w:val="20"/>
        </w:rPr>
        <w:t>5</w:t>
      </w:r>
      <w:r w:rsidRPr="00B17723">
        <w:rPr>
          <w:rFonts w:ascii="Palatino Linotype" w:hAnsi="Palatino Linotype" w:cs="Times New Roman"/>
          <w:sz w:val="20"/>
          <w:szCs w:val="20"/>
        </w:rPr>
        <w:t>a</w:t>
      </w:r>
      <w:r w:rsidR="00F7698A" w:rsidRPr="00B17723">
        <w:rPr>
          <w:rFonts w:ascii="Palatino Linotype" w:hAnsi="Palatino Linotype" w:cs="Times New Roman"/>
          <w:sz w:val="20"/>
          <w:szCs w:val="20"/>
        </w:rPr>
        <w:t xml:space="preserve">. </w:t>
      </w:r>
      <w:proofErr w:type="gramStart"/>
      <w:r w:rsidR="00F7698A" w:rsidRPr="00B17723">
        <w:rPr>
          <w:rFonts w:ascii="Palatino Linotype" w:hAnsi="Palatino Linotype" w:cs="Times New Roman"/>
          <w:sz w:val="20"/>
          <w:szCs w:val="20"/>
        </w:rPr>
        <w:t>If</w:t>
      </w:r>
      <w:proofErr w:type="gramEnd"/>
      <w:r w:rsidR="00F7698A" w:rsidRPr="00B17723">
        <w:rPr>
          <w:rFonts w:ascii="Palatino Linotype" w:hAnsi="Palatino Linotype" w:cs="Times New Roman"/>
          <w:sz w:val="20"/>
          <w:szCs w:val="20"/>
        </w:rPr>
        <w:t xml:space="preserve"> other, describe: </w:t>
      </w:r>
    </w:p>
    <w:p w:rsidR="00CB1694" w:rsidRDefault="00CB1694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</w:p>
    <w:p w:rsidR="00F10239" w:rsidRPr="00B17723" w:rsidRDefault="00207549" w:rsidP="009C3E2D">
      <w:pPr>
        <w:spacing w:after="0"/>
        <w:jc w:val="center"/>
        <w:rPr>
          <w:rFonts w:ascii="Palatino Linotype" w:hAnsi="Palatino Linotype"/>
          <w:b/>
          <w:sz w:val="24"/>
          <w:szCs w:val="28"/>
          <w:u w:val="single"/>
        </w:rPr>
      </w:pPr>
      <w:r>
        <w:t xml:space="preserve"> </w:t>
      </w:r>
      <w:r w:rsidR="00DB4988" w:rsidRPr="00B17723">
        <w:rPr>
          <w:rFonts w:ascii="Palatino Linotype" w:hAnsi="Palatino Linotype"/>
          <w:b/>
          <w:sz w:val="24"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6</w:t>
      </w:r>
      <w:r w:rsidR="00DB4988" w:rsidRPr="00B17723">
        <w:rPr>
          <w:rFonts w:ascii="Palatino Linotype" w:hAnsi="Palatino Linotype"/>
          <w:b/>
          <w:sz w:val="24"/>
          <w:szCs w:val="28"/>
          <w:u w:val="single"/>
        </w:rPr>
        <w:t xml:space="preserve">: FY </w:t>
      </w:r>
      <w:r w:rsidR="004B2485" w:rsidRPr="00B17723">
        <w:rPr>
          <w:rFonts w:ascii="Palatino Linotype" w:hAnsi="Palatino Linotype"/>
          <w:b/>
          <w:sz w:val="24"/>
          <w:szCs w:val="28"/>
          <w:u w:val="single"/>
        </w:rPr>
        <w:t>20</w:t>
      </w:r>
      <w:r w:rsidR="00A038B8" w:rsidRPr="00B17723">
        <w:rPr>
          <w:rFonts w:ascii="Palatino Linotype" w:hAnsi="Palatino Linotype"/>
          <w:b/>
          <w:sz w:val="24"/>
          <w:szCs w:val="28"/>
          <w:u w:val="single"/>
        </w:rPr>
        <w:t>20</w:t>
      </w:r>
      <w:r w:rsidR="004B2485" w:rsidRPr="00B17723">
        <w:rPr>
          <w:rFonts w:ascii="Palatino Linotype" w:hAnsi="Palatino Linotype"/>
          <w:b/>
          <w:sz w:val="24"/>
          <w:szCs w:val="28"/>
          <w:u w:val="single"/>
        </w:rPr>
        <w:t xml:space="preserve">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PFAC Impact and Accomplishments</w:t>
      </w:r>
    </w:p>
    <w:p w:rsidR="00F10239" w:rsidRDefault="00331E91" w:rsidP="00B17723">
      <w:pPr>
        <w:pStyle w:val="Default"/>
        <w:jc w:val="center"/>
        <w:rPr>
          <w:rFonts w:ascii="Palatino Linotype" w:hAnsi="Palatino Linotype"/>
          <w:b/>
          <w:bCs/>
          <w:color w:val="FF0000"/>
          <w:sz w:val="20"/>
          <w:szCs w:val="20"/>
        </w:rPr>
      </w:pPr>
      <w:r w:rsidRPr="00B17723">
        <w:rPr>
          <w:rFonts w:ascii="Palatino Linotype" w:hAnsi="Palatino Linotype"/>
          <w:bCs/>
          <w:i/>
          <w:color w:val="auto"/>
          <w:sz w:val="20"/>
          <w:szCs w:val="20"/>
        </w:rPr>
        <w:t xml:space="preserve">The following information only concerns PFAC activities in the fiscal year </w:t>
      </w:r>
      <w:r w:rsidR="004B2485" w:rsidRPr="00B17723">
        <w:rPr>
          <w:rFonts w:ascii="Palatino Linotype" w:hAnsi="Palatino Linotype"/>
          <w:bCs/>
          <w:i/>
          <w:color w:val="auto"/>
          <w:sz w:val="20"/>
          <w:szCs w:val="20"/>
        </w:rPr>
        <w:t>20</w:t>
      </w:r>
      <w:r w:rsidR="00A038B8" w:rsidRPr="00B17723">
        <w:rPr>
          <w:rFonts w:ascii="Palatino Linotype" w:hAnsi="Palatino Linotype"/>
          <w:bCs/>
          <w:i/>
          <w:color w:val="auto"/>
          <w:sz w:val="20"/>
          <w:szCs w:val="20"/>
        </w:rPr>
        <w:t>20</w:t>
      </w:r>
      <w:r w:rsidRPr="00B17723">
        <w:rPr>
          <w:rFonts w:ascii="Palatino Linotype" w:hAnsi="Palatino Linotype"/>
          <w:bCs/>
          <w:i/>
          <w:color w:val="auto"/>
          <w:sz w:val="20"/>
          <w:szCs w:val="20"/>
        </w:rPr>
        <w:t>.</w:t>
      </w:r>
    </w:p>
    <w:p w:rsidR="002E571E" w:rsidRDefault="002E571E" w:rsidP="00FC12E2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:rsidR="00CB1694" w:rsidRDefault="00DE5841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bCs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bCs/>
          <w:color w:val="auto"/>
          <w:sz w:val="20"/>
          <w:szCs w:val="20"/>
        </w:rPr>
        <w:t>6</w:t>
      </w:r>
      <w:r w:rsidR="00DB4988" w:rsidRPr="001B0F5F">
        <w:rPr>
          <w:rFonts w:ascii="Palatino Linotype" w:hAnsi="Palatino Linotype"/>
          <w:b/>
          <w:bCs/>
          <w:color w:val="auto"/>
          <w:sz w:val="20"/>
          <w:szCs w:val="20"/>
        </w:rPr>
        <w:t xml:space="preserve">. </w:t>
      </w:r>
      <w:r w:rsidR="00FC20DD">
        <w:rPr>
          <w:rFonts w:ascii="Palatino Linotype" w:hAnsi="Palatino Linotype"/>
          <w:b/>
          <w:bCs/>
          <w:color w:val="auto"/>
          <w:sz w:val="20"/>
          <w:szCs w:val="20"/>
        </w:rPr>
        <w:t>Please share the following information on the PFACs accomplishments and impacts:</w:t>
      </w:r>
    </w:p>
    <w:p w:rsidR="00FC20DD" w:rsidRDefault="00FC20DD" w:rsidP="00B17723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:rsidR="00F10239" w:rsidRPr="00B17723" w:rsidRDefault="003941A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26a. </w:t>
      </w:r>
      <w:proofErr w:type="gramStart"/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>What</w:t>
      </w:r>
      <w:proofErr w:type="gramEnd"/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were the three </w:t>
      </w:r>
      <w:r w:rsidR="00DB4988" w:rsidRPr="00B17723">
        <w:rPr>
          <w:rFonts w:ascii="Palatino Linotype" w:hAnsi="Palatino Linotype"/>
          <w:bCs/>
          <w:color w:val="auto"/>
          <w:sz w:val="20"/>
          <w:szCs w:val="20"/>
        </w:rPr>
        <w:t>greatest accomplishments</w:t>
      </w:r>
      <w:r w:rsidRPr="00B17723">
        <w:rPr>
          <w:rFonts w:ascii="Palatino Linotype" w:hAnsi="Palatino Linotype"/>
          <w:bCs/>
          <w:color w:val="auto"/>
          <w:sz w:val="20"/>
          <w:szCs w:val="20"/>
        </w:rPr>
        <w:t>/impacts</w:t>
      </w:r>
      <w:r w:rsidR="00DB4988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of </w:t>
      </w:r>
      <w:r w:rsidR="00C30B35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PFAC 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>related to providing feedback or perspective</w:t>
      </w:r>
      <w:r w:rsidR="00D06E57">
        <w:rPr>
          <w:rFonts w:ascii="Palatino Linotype" w:hAnsi="Palatino Linotype"/>
          <w:bCs/>
          <w:color w:val="auto"/>
          <w:sz w:val="20"/>
          <w:szCs w:val="20"/>
        </w:rPr>
        <w:t>?</w:t>
      </w:r>
    </w:p>
    <w:tbl>
      <w:tblPr>
        <w:tblStyle w:val="GridTable4-Accent11"/>
        <w:tblpPr w:leftFromText="180" w:rightFromText="180" w:vertAnchor="text" w:horzAnchor="margin" w:tblpY="183"/>
        <w:tblW w:w="9895" w:type="dxa"/>
        <w:tblLayout w:type="fixed"/>
        <w:tblLook w:val="04A0" w:firstRow="1" w:lastRow="0" w:firstColumn="1" w:lastColumn="0" w:noHBand="0" w:noVBand="1"/>
      </w:tblPr>
      <w:tblGrid>
        <w:gridCol w:w="3438"/>
        <w:gridCol w:w="6457"/>
      </w:tblGrid>
      <w:tr w:rsidR="00D06E57" w:rsidRPr="001B0F5F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57" w:type="dxa"/>
          </w:tcPr>
          <w:p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B17723" w:rsidRPr="001B0F5F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DB3865" w:rsidRDefault="00DB3865" w:rsidP="00B17723">
            <w:pPr>
              <w:pStyle w:val="Default"/>
              <w:rPr>
                <w:ins w:id="111" w:author="Santos, Deb" w:date="2020-10-01T16:54:00Z"/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  <w:p w:rsidR="00400B7B" w:rsidRPr="001B0F5F" w:rsidRDefault="00400B7B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ins w:id="112" w:author="Santos, Deb" w:date="2020-10-01T16:54:00Z">
              <w:r>
                <w:rPr>
                  <w:rFonts w:ascii="Palatino Linotype" w:hAnsi="Palatino Linotype"/>
                  <w:color w:val="auto"/>
                  <w:sz w:val="20"/>
                  <w:szCs w:val="20"/>
                </w:rPr>
                <w:t>Only one meeting occurred during the fiscal year.</w:t>
              </w:r>
            </w:ins>
          </w:p>
        </w:tc>
        <w:tc>
          <w:tcPr>
            <w:tcW w:w="6457" w:type="dxa"/>
          </w:tcPr>
          <w:p w:rsidR="00DB3865" w:rsidRDefault="00D948EE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2853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:rsidR="00DB3865" w:rsidRPr="00557C11" w:rsidRDefault="00D948EE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51990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D06E57" w:rsidRPr="001B0F5F" w:rsidTr="00B1772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57" w:type="dxa"/>
          </w:tcPr>
          <w:p w:rsidR="00DB3865" w:rsidRDefault="00D948EE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206995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:rsidR="00DB3865" w:rsidRPr="001B0F5F" w:rsidRDefault="00D948EE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57057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B17723" w:rsidRPr="001B0F5F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57" w:type="dxa"/>
          </w:tcPr>
          <w:p w:rsidR="00DB3865" w:rsidRDefault="00D948EE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159832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:rsidR="00DB3865" w:rsidRPr="001B0F5F" w:rsidRDefault="00D948EE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59628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:rsidR="003941A5" w:rsidRDefault="003941A5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:rsidR="00FC20DD" w:rsidRDefault="003941A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26b. </w:t>
      </w:r>
      <w:proofErr w:type="gramStart"/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>What</w:t>
      </w:r>
      <w:proofErr w:type="gramEnd"/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were the three greatest accomplishments</w:t>
      </w:r>
      <w:r w:rsidRPr="00B17723">
        <w:rPr>
          <w:rFonts w:ascii="Palatino Linotype" w:hAnsi="Palatino Linotype"/>
          <w:bCs/>
          <w:color w:val="auto"/>
          <w:sz w:val="20"/>
          <w:szCs w:val="20"/>
        </w:rPr>
        <w:t>/impacts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of the PFAC related to influencing the institution’s financial and programmatic decisions?</w:t>
      </w:r>
    </w:p>
    <w:p w:rsidR="00B17723" w:rsidRPr="00B17723" w:rsidRDefault="00B17723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</w:p>
    <w:tbl>
      <w:tblPr>
        <w:tblStyle w:val="GridTable4-Accent11"/>
        <w:tblpPr w:leftFromText="180" w:rightFromText="180" w:vertAnchor="text" w:horzAnchor="margin" w:tblpY="3"/>
        <w:tblW w:w="9895" w:type="dxa"/>
        <w:tblLayout w:type="fixed"/>
        <w:tblLook w:val="04A0" w:firstRow="1" w:lastRow="0" w:firstColumn="1" w:lastColumn="0" w:noHBand="0" w:noVBand="1"/>
      </w:tblPr>
      <w:tblGrid>
        <w:gridCol w:w="3415"/>
        <w:gridCol w:w="6480"/>
      </w:tblGrid>
      <w:tr w:rsidR="00D06E57" w:rsidRPr="001B0F5F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80" w:type="dxa"/>
          </w:tcPr>
          <w:p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B17723" w:rsidRPr="001B0F5F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:rsidR="00DB3865" w:rsidRDefault="00D948EE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6385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:rsidR="00DB3865" w:rsidRPr="00557C11" w:rsidRDefault="00D948EE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7265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B17723" w:rsidRPr="001B0F5F" w:rsidTr="00B1772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:rsidR="00DB3865" w:rsidRDefault="00D948EE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19248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:rsidR="00DB3865" w:rsidRPr="001B0F5F" w:rsidRDefault="00D948EE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33669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B17723" w:rsidRPr="001B0F5F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:rsidR="00DB3865" w:rsidRDefault="00D948EE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93347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:rsidR="00DB3865" w:rsidRPr="001B0F5F" w:rsidRDefault="00D948EE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65411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:rsidR="003941A5" w:rsidRDefault="003941A5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:rsidR="00DB3865" w:rsidRPr="00B17723" w:rsidRDefault="00DB386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26c. </w:t>
      </w:r>
      <w:proofErr w:type="gramStart"/>
      <w:r w:rsidRPr="00B17723">
        <w:rPr>
          <w:rFonts w:ascii="Palatino Linotype" w:hAnsi="Palatino Linotype"/>
          <w:bCs/>
          <w:color w:val="auto"/>
          <w:sz w:val="20"/>
          <w:szCs w:val="20"/>
        </w:rPr>
        <w:t>What</w:t>
      </w:r>
      <w:proofErr w:type="gramEnd"/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were the three greatest accomplishments/impacts of the PFAC related leading/co-leading programs and initiatives?</w:t>
      </w:r>
    </w:p>
    <w:tbl>
      <w:tblPr>
        <w:tblStyle w:val="GridTable4-Accent11"/>
        <w:tblpPr w:leftFromText="180" w:rightFromText="180" w:vertAnchor="text" w:horzAnchor="margin" w:tblpY="134"/>
        <w:tblW w:w="9895" w:type="dxa"/>
        <w:tblLayout w:type="fixed"/>
        <w:tblLook w:val="04A0" w:firstRow="1" w:lastRow="0" w:firstColumn="1" w:lastColumn="0" w:noHBand="0" w:noVBand="1"/>
      </w:tblPr>
      <w:tblGrid>
        <w:gridCol w:w="3415"/>
        <w:gridCol w:w="6480"/>
      </w:tblGrid>
      <w:tr w:rsidR="00F71A60" w:rsidRPr="001B0F5F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80" w:type="dxa"/>
          </w:tcPr>
          <w:p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CB1694" w:rsidRPr="001B0F5F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:rsidR="00DB3865" w:rsidRDefault="00D948EE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9744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:rsidR="00DB3865" w:rsidRPr="00557C11" w:rsidRDefault="00D948EE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70568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CB1694" w:rsidRPr="001B0F5F" w:rsidTr="00B1772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:rsidR="00DB3865" w:rsidRDefault="00D948EE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4182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:rsidR="00DB3865" w:rsidRPr="001B0F5F" w:rsidRDefault="00D948EE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832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CB1694" w:rsidRPr="001B0F5F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:rsidR="00DB3865" w:rsidRDefault="00D948EE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03608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:rsidR="00DB3865" w:rsidRPr="001B0F5F" w:rsidRDefault="00D948EE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0562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:rsidR="003941A5" w:rsidRDefault="003941A5" w:rsidP="003941A5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:rsidR="003941A5" w:rsidRDefault="003941A5" w:rsidP="003941A5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:rsidR="003941A5" w:rsidRDefault="00DB3865" w:rsidP="002C50B5">
      <w:pPr>
        <w:pStyle w:val="Default"/>
        <w:spacing w:after="178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 xml:space="preserve"> 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>
        <w:rPr>
          <w:rFonts w:ascii="Palatino Linotype" w:hAnsi="Palatino Linotype"/>
          <w:b/>
          <w:color w:val="auto"/>
          <w:sz w:val="20"/>
          <w:szCs w:val="20"/>
        </w:rPr>
        <w:t>7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The </w:t>
      </w:r>
      <w:r>
        <w:rPr>
          <w:rFonts w:ascii="Palatino Linotype" w:hAnsi="Palatino Linotype"/>
          <w:b/>
          <w:color w:val="auto"/>
          <w:sz w:val="20"/>
          <w:szCs w:val="20"/>
        </w:rPr>
        <w:t>five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greatest challenges </w:t>
      </w:r>
      <w:r>
        <w:rPr>
          <w:rFonts w:ascii="Palatino Linotype" w:hAnsi="Palatino Linotype"/>
          <w:b/>
          <w:color w:val="auto"/>
          <w:sz w:val="20"/>
          <w:szCs w:val="20"/>
        </w:rPr>
        <w:t>the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PFAC had in FY </w:t>
      </w:r>
      <w:r>
        <w:rPr>
          <w:rFonts w:ascii="Palatino Linotype" w:hAnsi="Palatino Linotype"/>
          <w:b/>
          <w:color w:val="auto"/>
          <w:sz w:val="20"/>
          <w:szCs w:val="20"/>
        </w:rPr>
        <w:t>2020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:</w:t>
      </w:r>
    </w:p>
    <w:tbl>
      <w:tblPr>
        <w:tblStyle w:val="ListTable2-Accent11"/>
        <w:tblpPr w:leftFromText="180" w:rightFromText="180" w:vertAnchor="text" w:horzAnchor="margin" w:tblpY="153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CB1694" w:rsidRPr="001B0F5F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</w:t>
            </w:r>
            <w:r>
              <w:t xml:space="preserve"> </w:t>
            </w:r>
            <w:ins w:id="113" w:author="Santos, Deb" w:date="2020-10-01T16:54:00Z">
              <w:r w:rsidR="00400B7B" w:rsidRPr="00400B7B">
                <w:t>Cancellation of in person meetings</w:t>
              </w:r>
            </w:ins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</w:p>
        </w:tc>
      </w:tr>
      <w:tr w:rsidR="00CB1694" w:rsidRPr="001B0F5F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 </w:t>
            </w:r>
          </w:p>
        </w:tc>
      </w:tr>
      <w:tr w:rsidR="00CB1694" w:rsidRPr="001B0F5F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</w:t>
            </w:r>
          </w:p>
        </w:tc>
      </w:tr>
      <w:tr w:rsidR="00CB1694" w:rsidRPr="001B0F5F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Challenge 4: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 </w:t>
            </w:r>
          </w:p>
        </w:tc>
      </w:tr>
      <w:tr w:rsidR="00CB1694" w:rsidRPr="001B0F5F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Challenge 5: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</w:t>
            </w:r>
          </w:p>
        </w:tc>
      </w:tr>
    </w:tbl>
    <w:p w:rsidR="008378A4" w:rsidRPr="002C50B5" w:rsidRDefault="00D948EE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93215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A87202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90783" w:rsidRPr="001B0F5F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 – we did not encounter any challenges in FY </w:t>
      </w:r>
      <w:r w:rsidR="00A038B8">
        <w:rPr>
          <w:rFonts w:ascii="Palatino Linotype" w:hAnsi="Palatino Linotype"/>
          <w:color w:val="auto"/>
          <w:sz w:val="20"/>
          <w:szCs w:val="20"/>
        </w:rPr>
        <w:t>2020</w:t>
      </w:r>
    </w:p>
    <w:p w:rsidR="008378A4" w:rsidRPr="00B17723" w:rsidRDefault="008378A4" w:rsidP="00B17723">
      <w:pPr>
        <w:spacing w:after="0"/>
        <w:rPr>
          <w:rFonts w:ascii="Palatino Linotype" w:hAnsi="Palatino Linotype"/>
          <w:b/>
          <w:sz w:val="20"/>
          <w:szCs w:val="20"/>
        </w:rPr>
      </w:pPr>
    </w:p>
    <w:p w:rsidR="00CB1694" w:rsidRPr="00B17723" w:rsidRDefault="00CB1694" w:rsidP="00B17723">
      <w:pPr>
        <w:spacing w:after="0"/>
        <w:rPr>
          <w:rFonts w:ascii="Palatino Linotype" w:hAnsi="Palatino Linotype"/>
          <w:b/>
          <w:sz w:val="20"/>
          <w:szCs w:val="20"/>
        </w:rPr>
      </w:pPr>
    </w:p>
    <w:p w:rsidR="00697F56" w:rsidRPr="00B17723" w:rsidRDefault="00FA2FDC" w:rsidP="00B17723">
      <w:pPr>
        <w:spacing w:after="0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2</w:t>
      </w:r>
      <w:r w:rsidR="001E3E1D" w:rsidRPr="00B17723">
        <w:rPr>
          <w:rFonts w:ascii="Palatino Linotype" w:hAnsi="Palatino Linotype"/>
          <w:b/>
          <w:sz w:val="20"/>
          <w:szCs w:val="20"/>
        </w:rPr>
        <w:t>8</w:t>
      </w:r>
      <w:r w:rsidR="00697F56" w:rsidRPr="00B17723">
        <w:rPr>
          <w:rFonts w:ascii="Palatino Linotype" w:hAnsi="Palatino Linotype"/>
          <w:b/>
          <w:sz w:val="20"/>
          <w:szCs w:val="20"/>
        </w:rPr>
        <w:t>. The PFAC members serve on the following hospital-wide committees, projects, task forces, work groups, or Board committees:</w:t>
      </w:r>
    </w:p>
    <w:p w:rsidR="00697F56" w:rsidRPr="00B17723" w:rsidRDefault="00D948EE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9868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585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>Behavioral Health/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S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ubstance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Use</w:t>
      </w:r>
    </w:p>
    <w:p w:rsidR="00697F56" w:rsidRPr="00B17723" w:rsidRDefault="00D948EE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6500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Bereavement </w:t>
      </w:r>
    </w:p>
    <w:p w:rsidR="00697F56" w:rsidRPr="00B17723" w:rsidRDefault="00D948EE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41709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Board of Directors</w:t>
      </w:r>
    </w:p>
    <w:p w:rsidR="00697F56" w:rsidRPr="00B17723" w:rsidRDefault="00D948EE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6353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Care Transitions </w:t>
      </w:r>
    </w:p>
    <w:p w:rsidR="00697F56" w:rsidRPr="00B17723" w:rsidRDefault="00D948EE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7453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Code of Conduct </w:t>
      </w:r>
    </w:p>
    <w:p w:rsidR="00697F56" w:rsidRPr="00B17723" w:rsidRDefault="00D948EE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8746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Community Benefits </w:t>
      </w:r>
    </w:p>
    <w:p w:rsidR="00697F56" w:rsidRPr="00B17723" w:rsidRDefault="00D948EE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96241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Critical Care </w:t>
      </w:r>
    </w:p>
    <w:p w:rsidR="003B05FB" w:rsidRPr="00B17723" w:rsidRDefault="00D948EE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9148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Culturally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Competent Care</w:t>
      </w:r>
    </w:p>
    <w:p w:rsidR="00697F56" w:rsidRPr="00B17723" w:rsidRDefault="00D948EE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0245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Discharge Delays </w:t>
      </w:r>
    </w:p>
    <w:p w:rsidR="00697F56" w:rsidRPr="00B17723" w:rsidRDefault="00D948EE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9552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Diversity &amp; Inclusion </w:t>
      </w:r>
    </w:p>
    <w:p w:rsidR="00697F56" w:rsidRPr="00B17723" w:rsidRDefault="00D948EE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9652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Drug Shortage </w:t>
      </w:r>
    </w:p>
    <w:p w:rsidR="00697F56" w:rsidRPr="00B17723" w:rsidRDefault="00D948EE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8964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Eliminating Preventable Harm </w:t>
      </w:r>
    </w:p>
    <w:p w:rsidR="00697F56" w:rsidRPr="00B17723" w:rsidRDefault="00D948EE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69249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Emergency Department Patient/Family Experience Improvement </w:t>
      </w:r>
    </w:p>
    <w:p w:rsidR="00697F56" w:rsidRPr="00B17723" w:rsidRDefault="00D948EE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860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Ethics </w:t>
      </w:r>
    </w:p>
    <w:p w:rsidR="00697F56" w:rsidRPr="00B17723" w:rsidRDefault="00D948EE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6148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Institutional Review Board (IRB)</w:t>
      </w:r>
    </w:p>
    <w:p w:rsidR="003B05FB" w:rsidRPr="00B17723" w:rsidRDefault="00D948EE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2885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Lesbian,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Gay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,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Bisexual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, and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 xml:space="preserve">Transgender 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(LGBT) –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Sensitive Care</w:t>
      </w:r>
    </w:p>
    <w:p w:rsidR="00697F56" w:rsidRPr="00B17723" w:rsidRDefault="00D948EE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1332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Care Assessment </w:t>
      </w:r>
    </w:p>
    <w:p w:rsidR="00697F56" w:rsidRPr="00B17723" w:rsidRDefault="00D948EE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231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Education </w:t>
      </w:r>
    </w:p>
    <w:p w:rsidR="00697F56" w:rsidRPr="00B17723" w:rsidRDefault="00D948EE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2155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and Family Experience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Improvement</w:t>
      </w:r>
    </w:p>
    <w:p w:rsidR="00697F56" w:rsidRPr="00B17723" w:rsidRDefault="00D948EE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70137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Pharmacy Discharge Script Program</w:t>
      </w:r>
    </w:p>
    <w:p w:rsidR="00697F56" w:rsidRPr="00B17723" w:rsidRDefault="00D948EE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11432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Quality and Safety </w:t>
      </w:r>
    </w:p>
    <w:p w:rsidR="00697F56" w:rsidRPr="00B17723" w:rsidRDefault="00D948EE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9287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Quality/Performance Improvement</w:t>
      </w:r>
    </w:p>
    <w:p w:rsidR="00697F56" w:rsidRPr="00B17723" w:rsidRDefault="00D948EE" w:rsidP="00B17723">
      <w:pPr>
        <w:pStyle w:val="Default"/>
        <w:ind w:left="720"/>
        <w:rPr>
          <w:rFonts w:ascii="Palatino Linotype" w:hAnsi="Palatino Linotype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11112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sz w:val="20"/>
          <w:szCs w:val="20"/>
        </w:rPr>
        <w:t xml:space="preserve"> Surgical Home</w:t>
      </w:r>
    </w:p>
    <w:p w:rsidR="00697F56" w:rsidRPr="00B17723" w:rsidRDefault="00D948EE" w:rsidP="00B17723">
      <w:pPr>
        <w:pStyle w:val="Default"/>
        <w:ind w:firstLine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3347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:rsidR="00697F56" w:rsidRPr="00B17723" w:rsidRDefault="00D948EE" w:rsidP="00B17723">
      <w:pPr>
        <w:pStyle w:val="Default"/>
        <w:ind w:left="360" w:firstLine="360"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419525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14" w:author="Santos, Deb" w:date="2020-10-01T16:55:00Z">
            <w:r w:rsidR="00400B7B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15" w:author="Santos, Deb" w:date="2020-10-01T16:55:00Z">
            <w:r w:rsidR="00207549" w:rsidRPr="00B17723" w:rsidDel="00400B7B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N/A </w:t>
      </w:r>
      <w:r w:rsidR="00697F5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–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the PFAC members do not serve on these – </w:t>
      </w:r>
      <w:r w:rsidR="00697F56" w:rsidRPr="00B17723">
        <w:rPr>
          <w:rFonts w:ascii="Palatino Linotype" w:hAnsi="Palatino Linotype"/>
          <w:b/>
          <w:color w:val="auto"/>
          <w:sz w:val="20"/>
          <w:szCs w:val="20"/>
        </w:rPr>
        <w:t>Skip to #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30</w:t>
      </w:r>
    </w:p>
    <w:p w:rsidR="00697F56" w:rsidRPr="00B17723" w:rsidRDefault="00697F56" w:rsidP="00B17723">
      <w:pPr>
        <w:pStyle w:val="Default"/>
        <w:ind w:left="360" w:firstLine="360"/>
        <w:rPr>
          <w:rFonts w:ascii="Palatino Linotype" w:hAnsi="Palatino Linotype"/>
          <w:color w:val="auto"/>
          <w:sz w:val="20"/>
          <w:szCs w:val="20"/>
        </w:rPr>
      </w:pPr>
    </w:p>
    <w:p w:rsidR="00DB7DD3" w:rsidRPr="00B17723" w:rsidRDefault="00DB7DD3" w:rsidP="00B17723">
      <w:pPr>
        <w:pStyle w:val="Default"/>
        <w:ind w:left="360" w:firstLine="360"/>
        <w:rPr>
          <w:rFonts w:ascii="Palatino Linotype" w:hAnsi="Palatino Linotype"/>
          <w:color w:val="auto"/>
          <w:sz w:val="20"/>
          <w:szCs w:val="20"/>
        </w:rPr>
      </w:pPr>
    </w:p>
    <w:p w:rsidR="005545F2" w:rsidRPr="00B17723" w:rsidRDefault="00697F56" w:rsidP="00B17723">
      <w:pPr>
        <w:pStyle w:val="Default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 w:cs="Times New Roman"/>
          <w:b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9</w:t>
      </w:r>
      <w:r w:rsidRPr="00B17723">
        <w:rPr>
          <w:rFonts w:ascii="Palatino Linotype" w:hAnsi="Palatino Linotype"/>
          <w:b/>
          <w:sz w:val="20"/>
          <w:szCs w:val="20"/>
        </w:rPr>
        <w:t>. How do members on these hospital-wide committees or projects report back to the PFAC about their work</w:t>
      </w:r>
      <w:r w:rsidR="006001E0" w:rsidRPr="00B17723">
        <w:rPr>
          <w:rFonts w:ascii="Palatino Linotype" w:hAnsi="Palatino Linotype"/>
          <w:b/>
          <w:sz w:val="20"/>
          <w:szCs w:val="20"/>
        </w:rPr>
        <w:t xml:space="preserve">? </w:t>
      </w:r>
    </w:p>
    <w:p w:rsidR="00DB7DD3" w:rsidRPr="00B17723" w:rsidRDefault="00207549" w:rsidP="00B17723">
      <w:pPr>
        <w:pStyle w:val="Default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:rsidR="00FC12E2" w:rsidRPr="00B17723" w:rsidRDefault="00FC12E2" w:rsidP="00B17723">
      <w:pPr>
        <w:pStyle w:val="Default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:rsidR="00DB4988" w:rsidRPr="00B17723" w:rsidRDefault="001E3E1D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30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30B3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provided advice or recommendations to the hospital on the following areas mentioned in the </w:t>
      </w:r>
      <w:r w:rsidR="00332A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law (</w:t>
      </w:r>
      <w:r w:rsidR="00E41F7A" w:rsidRPr="00B17723">
        <w:rPr>
          <w:rFonts w:ascii="Palatino Linotype" w:hAnsi="Palatino Linotype"/>
          <w:b/>
          <w:color w:val="auto"/>
          <w:sz w:val="20"/>
          <w:szCs w:val="20"/>
        </w:rPr>
        <w:t>check</w:t>
      </w:r>
      <w:r w:rsidR="00A4114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all that apply): </w:t>
      </w:r>
    </w:p>
    <w:p w:rsidR="003B5D65" w:rsidRPr="00B17723" w:rsidRDefault="00D948EE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782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Institutional Review Boards </w:t>
      </w:r>
    </w:p>
    <w:p w:rsidR="003B5D65" w:rsidRPr="00B17723" w:rsidRDefault="00D948EE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548287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16" w:author="Santos, Deb" w:date="2020-10-01T16:55:00Z">
            <w:r w:rsidR="00400B7B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17" w:author="Santos, Deb" w:date="2020-10-01T16:55:00Z">
            <w:r w:rsidR="00207549" w:rsidRPr="00B17723" w:rsidDel="00400B7B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Patient and provider relationships </w:t>
      </w:r>
    </w:p>
    <w:p w:rsidR="00DB4988" w:rsidRPr="00B17723" w:rsidRDefault="00D948EE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9901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Patient education on safety and quality matters </w:t>
      </w:r>
    </w:p>
    <w:p w:rsidR="003B5D65" w:rsidRPr="00B17723" w:rsidRDefault="00D948EE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27340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18" w:author="Santos, Deb" w:date="2020-10-01T16:55:00Z">
            <w:r w:rsidR="00400B7B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19" w:author="Santos, Deb" w:date="2020-10-01T16:55:00Z">
            <w:r w:rsidR="00207549" w:rsidRPr="00B17723" w:rsidDel="00400B7B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Quality improvement initiatives </w:t>
      </w:r>
    </w:p>
    <w:p w:rsidR="00DB4988" w:rsidRPr="00B17723" w:rsidRDefault="00D948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0317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90783" w:rsidRPr="00B17723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 – </w:t>
      </w:r>
      <w:r w:rsidR="00A1052F" w:rsidRPr="00B17723">
        <w:rPr>
          <w:rFonts w:ascii="Palatino Linotype" w:hAnsi="Palatino Linotype"/>
          <w:color w:val="auto"/>
          <w:sz w:val="20"/>
          <w:szCs w:val="20"/>
        </w:rPr>
        <w:t xml:space="preserve">the 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>PFAC did not provide advice or recommendations to the hospital</w:t>
      </w:r>
      <w:r w:rsidR="00332A5A" w:rsidRPr="00B17723">
        <w:rPr>
          <w:rFonts w:ascii="Palatino Linotype" w:hAnsi="Palatino Linotype"/>
          <w:color w:val="auto"/>
          <w:sz w:val="20"/>
          <w:szCs w:val="20"/>
        </w:rPr>
        <w:t xml:space="preserve"> on these areas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 in FY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20</w:t>
      </w:r>
      <w:r w:rsidR="00B17723">
        <w:rPr>
          <w:rFonts w:ascii="Palatino Linotype" w:hAnsi="Palatino Linotype"/>
          <w:color w:val="auto"/>
          <w:sz w:val="20"/>
          <w:szCs w:val="20"/>
        </w:rPr>
        <w:t>20</w:t>
      </w:r>
    </w:p>
    <w:p w:rsidR="00DB4988" w:rsidRPr="00B17723" w:rsidRDefault="00DB4988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:rsidR="00DB7DD3" w:rsidRPr="00B17723" w:rsidRDefault="00DB7DD3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:rsidR="00DB4988" w:rsidRPr="00B17723" w:rsidRDefault="001E3E1D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31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PFAC members participated in the following activities mentioned in the </w:t>
      </w:r>
      <w:r w:rsidR="00332A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law (check</w:t>
      </w:r>
      <w:r w:rsidR="00A4114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all that apply): </w:t>
      </w:r>
    </w:p>
    <w:p w:rsidR="004E6CDC" w:rsidRPr="00B17723" w:rsidRDefault="00D948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29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Advisory boards/groups or panels</w:t>
      </w:r>
    </w:p>
    <w:p w:rsidR="004E6CDC" w:rsidRPr="00B17723" w:rsidRDefault="00D948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4216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Award committees</w:t>
      </w:r>
    </w:p>
    <w:p w:rsidR="004E6CDC" w:rsidRPr="00B17723" w:rsidRDefault="00D948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4885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Co-trainers for clinical and nonclinical staff, in-service programs, and health professional trainees</w:t>
      </w:r>
    </w:p>
    <w:p w:rsidR="004E6CDC" w:rsidRPr="00B17723" w:rsidRDefault="00D948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6386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Search committees and in the hiring of new staff</w:t>
      </w:r>
    </w:p>
    <w:p w:rsidR="004E6CDC" w:rsidRPr="00B17723" w:rsidRDefault="00D948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3293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Selection of reward and recognition programs</w:t>
      </w:r>
    </w:p>
    <w:p w:rsidR="004E6CDC" w:rsidRPr="00B17723" w:rsidRDefault="00D948EE" w:rsidP="00B17723">
      <w:pPr>
        <w:pStyle w:val="Default"/>
        <w:ind w:left="72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3859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Standing hospital committees that address quality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ab/>
      </w:r>
    </w:p>
    <w:p w:rsidR="00DB4988" w:rsidRPr="00B17723" w:rsidRDefault="00D948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2804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50154" w:rsidRPr="00B17723">
        <w:rPr>
          <w:rFonts w:ascii="Palatino Linotype" w:hAnsi="Palatino Linotype"/>
          <w:color w:val="auto"/>
          <w:sz w:val="20"/>
          <w:szCs w:val="20"/>
        </w:rPr>
        <w:t>T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ask forces</w:t>
      </w:r>
    </w:p>
    <w:p w:rsidR="00DB4988" w:rsidRPr="00B17723" w:rsidRDefault="00D948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07240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20" w:author="Santos, Deb" w:date="2020-10-01T16:55:00Z">
            <w:r w:rsidR="00400B7B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21" w:author="Santos, Deb" w:date="2020-10-01T16:55:00Z">
            <w:r w:rsidR="00207549" w:rsidRPr="00B17723" w:rsidDel="00400B7B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N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/A – </w:t>
      </w:r>
      <w:r w:rsidR="00A1052F" w:rsidRPr="00B17723">
        <w:rPr>
          <w:rFonts w:ascii="Palatino Linotype" w:hAnsi="Palatino Linotype"/>
          <w:color w:val="auto"/>
          <w:sz w:val="20"/>
          <w:szCs w:val="20"/>
        </w:rPr>
        <w:t xml:space="preserve">the 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>PFAC members did not participate in any of these activities</w:t>
      </w:r>
    </w:p>
    <w:p w:rsidR="00A41146" w:rsidRPr="00B17723" w:rsidRDefault="00A41146" w:rsidP="00B17723">
      <w:pPr>
        <w:pStyle w:val="Default"/>
        <w:ind w:left="1080"/>
        <w:rPr>
          <w:rFonts w:ascii="Palatino Linotype" w:hAnsi="Palatino Linotype"/>
          <w:color w:val="auto"/>
          <w:sz w:val="18"/>
          <w:szCs w:val="20"/>
        </w:rPr>
      </w:pPr>
    </w:p>
    <w:p w:rsidR="00DB7DD3" w:rsidRPr="00B17723" w:rsidRDefault="00DB7DD3" w:rsidP="00B17723">
      <w:pPr>
        <w:pStyle w:val="Default"/>
        <w:ind w:left="1080"/>
        <w:rPr>
          <w:rFonts w:ascii="Palatino Linotype" w:hAnsi="Palatino Linotype"/>
          <w:color w:val="auto"/>
          <w:sz w:val="18"/>
          <w:szCs w:val="20"/>
        </w:rPr>
      </w:pPr>
    </w:p>
    <w:p w:rsidR="00DB7DD3" w:rsidRPr="00B17723" w:rsidRDefault="00FA28E2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The hospital shared the following public hospital performance information with the PFAC (check all that apply): </w:t>
      </w:r>
    </w:p>
    <w:p w:rsidR="00A1052F" w:rsidRPr="00B17723" w:rsidRDefault="001E3E1D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20"/>
          <w:szCs w:val="20"/>
        </w:rPr>
      </w:pPr>
      <w:r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32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a. 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Complaints and </w:t>
      </w:r>
      <w:r w:rsidR="00134FEE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serious 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events</w:t>
      </w:r>
    </w:p>
    <w:p w:rsidR="001B0F5F" w:rsidRPr="00B17723" w:rsidRDefault="00D948EE" w:rsidP="00B17723">
      <w:pPr>
        <w:pStyle w:val="Default"/>
        <w:ind w:left="810"/>
        <w:contextualSpacing/>
        <w:rPr>
          <w:rFonts w:ascii="Palatino Linotype" w:hAnsi="Palatino Linotype" w:cs="Times New Roman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4842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 C</w:t>
      </w:r>
      <w:r w:rsidR="001B0F5F" w:rsidRPr="00B17723">
        <w:rPr>
          <w:rFonts w:ascii="Palatino Linotype" w:hAnsi="Palatino Linotype" w:cs="Times New Roman"/>
          <w:color w:val="auto"/>
          <w:sz w:val="20"/>
          <w:szCs w:val="20"/>
        </w:rPr>
        <w:t xml:space="preserve">omplaints and investigations reported to Department of Public Health (DPH) </w:t>
      </w:r>
    </w:p>
    <w:p w:rsidR="004E6CDC" w:rsidRPr="00B17723" w:rsidRDefault="00D948EE" w:rsidP="00B17723">
      <w:pPr>
        <w:pStyle w:val="Default"/>
        <w:ind w:left="810"/>
        <w:contextualSpacing/>
        <w:rPr>
          <w:rFonts w:ascii="Palatino Linotype" w:hAnsi="Palatino Linotype" w:cs="Times New Roman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3996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Healthcare-</w:t>
      </w:r>
      <w:r w:rsidR="004E6CDC" w:rsidRPr="00B17723">
        <w:rPr>
          <w:rFonts w:ascii="Palatino Linotype" w:hAnsi="Palatino Linotype" w:cs="Times New Roman"/>
          <w:color w:val="auto"/>
          <w:sz w:val="20"/>
          <w:szCs w:val="20"/>
        </w:rPr>
        <w:t>Associated Infections (National Healthcare Safety Network)</w:t>
      </w:r>
    </w:p>
    <w:p w:rsidR="004E6CDC" w:rsidRPr="00B17723" w:rsidRDefault="00D948EE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269718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22" w:author="Santos, Deb" w:date="2020-10-01T16:56:00Z">
            <w:r w:rsidR="00400B7B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23" w:author="Santos, Deb" w:date="2020-10-01T16:56:00Z">
            <w:r w:rsidR="00207549" w:rsidRPr="00B17723" w:rsidDel="00400B7B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Patient complaints to hospital </w:t>
      </w:r>
    </w:p>
    <w:p w:rsidR="00DB4988" w:rsidRPr="00B17723" w:rsidRDefault="00D948EE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529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Serious Reportable Events</w:t>
      </w:r>
      <w:r w:rsidR="001B0F5F" w:rsidRPr="00B17723">
        <w:rPr>
          <w:rFonts w:ascii="Palatino Linotype" w:hAnsi="Palatino Linotype" w:cs="Times New Roman"/>
          <w:color w:val="auto"/>
          <w:sz w:val="20"/>
          <w:szCs w:val="20"/>
        </w:rPr>
        <w:t xml:space="preserve"> reported to Department of Public Health (DPH)</w:t>
      </w:r>
    </w:p>
    <w:p w:rsidR="00DB7DD3" w:rsidRPr="00B17723" w:rsidRDefault="00DB7DD3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18"/>
          <w:szCs w:val="20"/>
        </w:rPr>
      </w:pPr>
    </w:p>
    <w:p w:rsidR="00A1052F" w:rsidRPr="00B17723" w:rsidRDefault="001E3E1D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20"/>
          <w:szCs w:val="20"/>
        </w:rPr>
      </w:pPr>
      <w:r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32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b. Q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uality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 of care</w:t>
      </w:r>
    </w:p>
    <w:p w:rsidR="00B57F2B" w:rsidRPr="00B17723" w:rsidRDefault="00D948EE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8999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7F2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B57F2B" w:rsidRPr="00B17723">
        <w:rPr>
          <w:rFonts w:ascii="Palatino Linotype" w:hAnsi="Palatino Linotype" w:cs="Times New Roman"/>
          <w:color w:val="000000"/>
          <w:sz w:val="20"/>
          <w:szCs w:val="20"/>
        </w:rPr>
        <w:t>High-risk surgeries (such as aortic valve replacement, pancreatic resection)</w:t>
      </w:r>
    </w:p>
    <w:p w:rsidR="00DB4988" w:rsidRPr="00B17723" w:rsidRDefault="00D948EE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64481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F101B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J</w:t>
      </w:r>
      <w:r w:rsidR="00DB4988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oint Commission </w:t>
      </w:r>
      <w:r w:rsidR="00D45284" w:rsidRPr="00B17723">
        <w:rPr>
          <w:rFonts w:ascii="Palatino Linotype" w:hAnsi="Palatino Linotype" w:cs="Times New Roman"/>
          <w:color w:val="000000"/>
          <w:sz w:val="20"/>
          <w:szCs w:val="20"/>
        </w:rPr>
        <w:t>Accreditation Quality Report</w:t>
      </w:r>
      <w:r w:rsidR="008A56FF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(such as </w:t>
      </w:r>
      <w:r w:rsidR="00D45284" w:rsidRPr="00B17723">
        <w:rPr>
          <w:rFonts w:ascii="Palatino Linotype" w:hAnsi="Palatino Linotype" w:cs="Times New Roman"/>
          <w:color w:val="000000"/>
          <w:sz w:val="20"/>
          <w:szCs w:val="20"/>
        </w:rPr>
        <w:t>asthma care, immunization, stroke care)</w:t>
      </w:r>
    </w:p>
    <w:p w:rsidR="00DB4988" w:rsidRPr="00B17723" w:rsidRDefault="00D948EE" w:rsidP="00B17723">
      <w:pPr>
        <w:tabs>
          <w:tab w:val="left" w:pos="7601"/>
        </w:tabs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9855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Medicare </w:t>
      </w:r>
      <w:r w:rsidR="00DB4988" w:rsidRPr="00B17723">
        <w:rPr>
          <w:rFonts w:ascii="Palatino Linotype" w:hAnsi="Palatino Linotype" w:cs="Times New Roman"/>
          <w:color w:val="000000"/>
          <w:sz w:val="20"/>
          <w:szCs w:val="20"/>
        </w:rPr>
        <w:t>Hospital Compare</w:t>
      </w:r>
      <w:r w:rsidR="00A1147A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1B79F4" w:rsidRPr="00B17723">
        <w:rPr>
          <w:rFonts w:ascii="Palatino Linotype" w:hAnsi="Palatino Linotype" w:cs="Times New Roman"/>
          <w:color w:val="000000"/>
          <w:sz w:val="20"/>
          <w:szCs w:val="20"/>
        </w:rPr>
        <w:t>(</w:t>
      </w:r>
      <w:r w:rsidR="00A1147A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such as </w:t>
      </w:r>
      <w:r w:rsidR="00D000E3" w:rsidRPr="00B17723">
        <w:rPr>
          <w:rFonts w:ascii="Palatino Linotype" w:hAnsi="Palatino Linotype" w:cs="Times New Roman"/>
          <w:color w:val="000000"/>
          <w:sz w:val="20"/>
          <w:szCs w:val="20"/>
        </w:rPr>
        <w:t>complications, readmissions, medical imaging</w:t>
      </w:r>
      <w:r w:rsidR="001B79F4" w:rsidRPr="00B17723">
        <w:rPr>
          <w:rFonts w:ascii="Palatino Linotype" w:hAnsi="Palatino Linotype" w:cs="Times New Roman"/>
          <w:color w:val="000000"/>
          <w:sz w:val="20"/>
          <w:szCs w:val="20"/>
        </w:rPr>
        <w:t>)</w:t>
      </w:r>
      <w:r w:rsidR="005A5B33" w:rsidRPr="00B17723">
        <w:rPr>
          <w:rFonts w:ascii="Palatino Linotype" w:hAnsi="Palatino Linotype" w:cs="Times New Roman"/>
          <w:color w:val="000000"/>
          <w:sz w:val="20"/>
          <w:szCs w:val="20"/>
        </w:rPr>
        <w:tab/>
      </w:r>
    </w:p>
    <w:p w:rsidR="00A20E4A" w:rsidRPr="00B17723" w:rsidRDefault="00D948EE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3880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0E4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20E4A" w:rsidRPr="00B17723">
        <w:rPr>
          <w:rFonts w:ascii="Palatino Linotype" w:hAnsi="Palatino Linotype" w:cs="Times New Roman"/>
          <w:color w:val="000000"/>
          <w:sz w:val="20"/>
          <w:szCs w:val="20"/>
        </w:rPr>
        <w:t>Maternity care (such as C-sections, high risk deliveries)</w:t>
      </w:r>
    </w:p>
    <w:p w:rsidR="00DB7DD3" w:rsidRPr="00B17723" w:rsidRDefault="00DB7DD3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b/>
          <w:color w:val="000000"/>
          <w:sz w:val="18"/>
          <w:szCs w:val="20"/>
        </w:rPr>
      </w:pPr>
    </w:p>
    <w:p w:rsidR="00A1052F" w:rsidRPr="00B17723" w:rsidRDefault="001E3E1D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32</w:t>
      </w:r>
      <w:r w:rsidR="00595B35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c. </w:t>
      </w:r>
      <w:r w:rsidR="00A105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Resource use, patient satisfaction, and other</w:t>
      </w:r>
    </w:p>
    <w:p w:rsidR="000042BB" w:rsidRPr="00B17723" w:rsidRDefault="00D948EE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83953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42B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0042BB" w:rsidRPr="00B17723">
        <w:rPr>
          <w:rFonts w:ascii="Palatino Linotype" w:hAnsi="Palatino Linotype" w:cs="Times New Roman"/>
          <w:color w:val="000000"/>
          <w:sz w:val="20"/>
          <w:szCs w:val="20"/>
        </w:rPr>
        <w:t>Inpatient care management (such as electronically ordering medicine, specially trained doctors for ICU patients)</w:t>
      </w:r>
    </w:p>
    <w:p w:rsidR="00A1052F" w:rsidRPr="00B17723" w:rsidRDefault="00D948EE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168086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24" w:author="Santos, Deb" w:date="2020-10-01T16:56:00Z">
            <w:r w:rsidR="00400B7B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25" w:author="Santos, Deb" w:date="2020-10-01T16:56:00Z">
            <w:r w:rsidR="00207549" w:rsidRPr="00B17723" w:rsidDel="00400B7B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A1052F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1052F" w:rsidRPr="00B17723">
        <w:rPr>
          <w:rFonts w:ascii="Palatino Linotype" w:hAnsi="Palatino Linotype" w:cs="Times New Roman"/>
          <w:color w:val="000000"/>
          <w:sz w:val="20"/>
          <w:szCs w:val="20"/>
        </w:rPr>
        <w:t>Patient experience/satisfaction scores (</w:t>
      </w:r>
      <w:proofErr w:type="spellStart"/>
      <w:r w:rsidR="00A1052F" w:rsidRPr="00B17723">
        <w:rPr>
          <w:rFonts w:ascii="Palatino Linotype" w:hAnsi="Palatino Linotype" w:cs="Times New Roman"/>
          <w:color w:val="000000"/>
          <w:sz w:val="20"/>
          <w:szCs w:val="20"/>
        </w:rPr>
        <w:t>eg</w:t>
      </w:r>
      <w:proofErr w:type="spellEnd"/>
      <w:r w:rsidR="00A1052F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. </w:t>
      </w:r>
      <w:r w:rsidR="00A1052F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>HCAHPS</w:t>
      </w:r>
      <w:r w:rsidR="00E87C6A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r w:rsidR="00697F56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>-</w:t>
      </w:r>
      <w:r w:rsidR="00E87C6A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r w:rsidR="00A1052F" w:rsidRPr="00B17723">
        <w:rPr>
          <w:rFonts w:ascii="Palatino Linotype" w:hAnsi="Palatino Linotype" w:cs="Times New Roman"/>
          <w:color w:val="222222"/>
          <w:sz w:val="20"/>
          <w:szCs w:val="20"/>
          <w:shd w:val="clear" w:color="auto" w:fill="FFFFFF"/>
        </w:rPr>
        <w:t>Hospital Consumer Assessment of Healthcare Providers and Systems)</w:t>
      </w:r>
    </w:p>
    <w:p w:rsidR="00A20E4A" w:rsidRPr="00B17723" w:rsidRDefault="00D948EE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9732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26" w:author="Santos, Deb" w:date="2020-10-01T16:56:00Z">
            <w:r w:rsidR="00400B7B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27" w:author="Santos, Deb" w:date="2020-10-01T16:56:00Z">
            <w:r w:rsidR="00207549" w:rsidRPr="00B17723" w:rsidDel="00400B7B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A20E4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20E4A" w:rsidRPr="00B17723">
        <w:rPr>
          <w:rFonts w:ascii="Palatino Linotype" w:hAnsi="Palatino Linotype" w:cs="Times New Roman"/>
          <w:color w:val="000000"/>
          <w:sz w:val="20"/>
          <w:szCs w:val="20"/>
        </w:rPr>
        <w:t>Resource use (such as length of stay, readmissions)</w:t>
      </w:r>
    </w:p>
    <w:p w:rsidR="00DB4988" w:rsidRPr="00B17723" w:rsidRDefault="00D948EE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6450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:rsidR="00D7140E" w:rsidRPr="00B17723" w:rsidRDefault="00D948EE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855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5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7140E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N/A – the hospital did not share performance information with the PFAC</w:t>
      </w:r>
      <w:r w:rsidR="00E208DB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– </w:t>
      </w:r>
      <w:r w:rsidR="00A60F94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Skip to</w:t>
      </w:r>
      <w:r w:rsidR="00474D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 w:rsidR="00E208DB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#</w:t>
      </w:r>
      <w:r w:rsidR="00474D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5</w:t>
      </w:r>
    </w:p>
    <w:p w:rsidR="000042BB" w:rsidRPr="00B17723" w:rsidRDefault="000042BB" w:rsidP="00B17723">
      <w:pP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color w:val="000000"/>
          <w:sz w:val="18"/>
          <w:szCs w:val="20"/>
        </w:rPr>
      </w:pPr>
    </w:p>
    <w:p w:rsidR="006001E0" w:rsidRPr="00B17723" w:rsidRDefault="006001E0" w:rsidP="00B1772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p w:rsidR="00DB4988" w:rsidRPr="00B17723" w:rsidRDefault="002F101B" w:rsidP="00B177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Palatino Linotype" w:hAnsi="Palatino Linotype" w:cs="Times New Roman"/>
          <w:color w:val="000000"/>
          <w:sz w:val="20"/>
          <w:szCs w:val="20"/>
        </w:rPr>
      </w:pPr>
      <w:r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C0524E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. </w:t>
      </w:r>
      <w:r w:rsidR="00F7698A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Please explain why the</w:t>
      </w:r>
      <w:r w:rsidR="00C914F7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hospital shared only the data you checked in Q </w:t>
      </w:r>
      <w:r w:rsidR="00FA28E2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C914F7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above</w:t>
      </w:r>
      <w:r w:rsidR="00FA28E2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:</w:t>
      </w:r>
      <w:r w:rsidR="00F7698A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 w:rsidR="00AA2A42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</w:p>
    <w:p w:rsidR="0044771F" w:rsidRPr="00B17723" w:rsidRDefault="00207549" w:rsidP="00B17723">
      <w:pPr>
        <w:pStyle w:val="Default"/>
        <w:ind w:left="72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  <w:ins w:id="128" w:author="Santos, Deb" w:date="2020-10-01T16:56:00Z">
        <w:r w:rsidR="00400B7B">
          <w:rPr>
            <w:rFonts w:ascii="Palatino Linotype" w:hAnsi="Palatino Linotype"/>
            <w:sz w:val="20"/>
            <w:szCs w:val="20"/>
          </w:rPr>
          <w:t>Several areas do not pertain to rehab hospitals</w:t>
        </w:r>
      </w:ins>
    </w:p>
    <w:p w:rsidR="006001E0" w:rsidRPr="00B17723" w:rsidRDefault="006001E0" w:rsidP="00B17723">
      <w:pPr>
        <w:autoSpaceDE w:val="0"/>
        <w:autoSpaceDN w:val="0"/>
        <w:adjustRightInd w:val="0"/>
        <w:spacing w:after="0" w:line="240" w:lineRule="auto"/>
        <w:rPr>
          <w:rFonts w:ascii="Palatino Linotype" w:eastAsia="MS Mincho" w:hAnsi="Palatino Linotype" w:cs="Segoe UI Symbol"/>
          <w:sz w:val="20"/>
          <w:szCs w:val="20"/>
        </w:rPr>
      </w:pPr>
    </w:p>
    <w:p w:rsidR="00DB4988" w:rsidRDefault="00C0524E" w:rsidP="00B17723">
      <w:pPr>
        <w:autoSpaceDE w:val="0"/>
        <w:autoSpaceDN w:val="0"/>
        <w:adjustRightInd w:val="0"/>
        <w:spacing w:after="0" w:line="240" w:lineRule="auto"/>
        <w:rPr>
          <w:ins w:id="129" w:author="Santos, Deb" w:date="2020-10-01T16:56:00Z"/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4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DF090B" w:rsidRPr="00B17723">
        <w:rPr>
          <w:rFonts w:ascii="Palatino Linotype" w:hAnsi="Palatino Linotype"/>
          <w:b/>
          <w:sz w:val="20"/>
          <w:szCs w:val="20"/>
        </w:rPr>
        <w:t xml:space="preserve">Please describe how the PFAC was engaged </w:t>
      </w:r>
      <w:r w:rsidR="00C914F7" w:rsidRPr="00B17723">
        <w:rPr>
          <w:rFonts w:ascii="Palatino Linotype" w:hAnsi="Palatino Linotype"/>
          <w:b/>
          <w:sz w:val="20"/>
          <w:szCs w:val="20"/>
        </w:rPr>
        <w:t>in discussions around these data</w:t>
      </w:r>
      <w:r w:rsidR="00E12D9E" w:rsidRPr="00B17723">
        <w:rPr>
          <w:rFonts w:ascii="Palatino Linotype" w:hAnsi="Palatino Linotype"/>
          <w:b/>
          <w:sz w:val="20"/>
          <w:szCs w:val="20"/>
        </w:rPr>
        <w:t xml:space="preserve"> in </w:t>
      </w:r>
      <w:r w:rsidR="004F0CB7" w:rsidRPr="00B17723">
        <w:rPr>
          <w:rFonts w:ascii="Palatino Linotype" w:hAnsi="Palatino Linotype"/>
          <w:b/>
          <w:sz w:val="20"/>
          <w:szCs w:val="20"/>
        </w:rPr>
        <w:t>#</w:t>
      </w:r>
      <w:r w:rsidR="001E3E1D" w:rsidRPr="00B17723">
        <w:rPr>
          <w:rFonts w:ascii="Palatino Linotype" w:hAnsi="Palatino Linotype"/>
          <w:b/>
          <w:sz w:val="20"/>
          <w:szCs w:val="20"/>
        </w:rPr>
        <w:t>32</w:t>
      </w:r>
      <w:r w:rsidR="00E12D9E" w:rsidRPr="00B17723">
        <w:rPr>
          <w:rFonts w:ascii="Palatino Linotype" w:hAnsi="Palatino Linotype"/>
          <w:b/>
          <w:sz w:val="20"/>
          <w:szCs w:val="20"/>
        </w:rPr>
        <w:t xml:space="preserve"> above</w:t>
      </w:r>
      <w:r w:rsidR="00C914F7" w:rsidRPr="00B17723">
        <w:rPr>
          <w:rFonts w:ascii="Palatino Linotype" w:hAnsi="Palatino Linotype"/>
          <w:b/>
          <w:sz w:val="20"/>
          <w:szCs w:val="20"/>
        </w:rPr>
        <w:t xml:space="preserve"> and any resulting quality improvement initiatives</w:t>
      </w:r>
      <w:r w:rsidR="00DB4988" w:rsidRPr="00B17723">
        <w:rPr>
          <w:rFonts w:ascii="Palatino Linotype" w:hAnsi="Palatino Linotype"/>
          <w:b/>
          <w:sz w:val="20"/>
          <w:szCs w:val="20"/>
        </w:rPr>
        <w:t>:</w:t>
      </w:r>
    </w:p>
    <w:p w:rsidR="00400B7B" w:rsidRPr="00B17723" w:rsidRDefault="00400B7B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ins w:id="130" w:author="Santos, Deb" w:date="2020-10-01T16:57:00Z">
        <w:r>
          <w:rPr>
            <w:rFonts w:ascii="Palatino Linotype" w:hAnsi="Palatino Linotype"/>
            <w:b/>
            <w:sz w:val="20"/>
            <w:szCs w:val="20"/>
          </w:rPr>
          <w:t>Round table discussion</w:t>
        </w:r>
      </w:ins>
    </w:p>
    <w:p w:rsidR="0044771F" w:rsidRPr="00B17723" w:rsidRDefault="00207549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:rsidR="006001E0" w:rsidRPr="00B17723" w:rsidRDefault="006001E0" w:rsidP="00B17723">
      <w:pPr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B17723" w:rsidRPr="00B17723" w:rsidRDefault="00C0524E" w:rsidP="00B1772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5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C30B35" w:rsidRPr="00B17723">
        <w:rPr>
          <w:rFonts w:ascii="Palatino Linotype" w:hAnsi="Palatino Linotype"/>
          <w:b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PFAC </w:t>
      </w:r>
      <w:r w:rsidR="009F51DF" w:rsidRPr="00B17723">
        <w:rPr>
          <w:rFonts w:ascii="Palatino Linotype" w:hAnsi="Palatino Linotype"/>
          <w:b/>
          <w:sz w:val="20"/>
          <w:szCs w:val="20"/>
        </w:rPr>
        <w:t xml:space="preserve">participated in 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activities related to the following state or national quality of care initiatives (check all that apply): </w:t>
      </w:r>
    </w:p>
    <w:p w:rsidR="00105BBA" w:rsidRPr="00B17723" w:rsidRDefault="001E3E1D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a. National Patient Safety Hospital Goals</w:t>
      </w:r>
    </w:p>
    <w:p w:rsidR="00C67557" w:rsidRPr="00B17723" w:rsidRDefault="00D948EE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7399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Identifying patient safety risks</w:t>
      </w:r>
    </w:p>
    <w:p w:rsidR="00105BBA" w:rsidRPr="00B17723" w:rsidRDefault="00D948EE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55701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Identifying patients correctly</w:t>
      </w:r>
    </w:p>
    <w:p w:rsidR="00C67557" w:rsidRPr="00B17723" w:rsidRDefault="00D948EE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7669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Preventing infection</w:t>
      </w:r>
    </w:p>
    <w:p w:rsidR="00C67557" w:rsidRPr="00B17723" w:rsidRDefault="00D948EE" w:rsidP="00B17723">
      <w:pPr>
        <w:pStyle w:val="Default"/>
        <w:ind w:left="81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2663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Preventing mistakes in surgery</w:t>
      </w:r>
    </w:p>
    <w:p w:rsidR="00105BBA" w:rsidRPr="00B17723" w:rsidRDefault="00D948EE" w:rsidP="00B17723">
      <w:pPr>
        <w:pStyle w:val="Default"/>
        <w:ind w:left="81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8223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Using medicines safely</w:t>
      </w:r>
    </w:p>
    <w:p w:rsidR="00DB7DD3" w:rsidRPr="00B17723" w:rsidRDefault="00D948EE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433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Using alarms safely</w:t>
      </w:r>
    </w:p>
    <w:p w:rsidR="00B17723" w:rsidRPr="00B17723" w:rsidRDefault="00B17723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:rsidR="00105BBA" w:rsidRPr="00B17723" w:rsidRDefault="001E75E8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b. Prevention and errors</w:t>
      </w:r>
    </w:p>
    <w:p w:rsidR="00E420CA" w:rsidRPr="00B17723" w:rsidRDefault="00D948EE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6020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 xml:space="preserve">Care transitions (e.g., discharge planning, passports, care coordination, and follow up between care settings) </w:t>
      </w:r>
    </w:p>
    <w:p w:rsidR="00E420CA" w:rsidRPr="00B17723" w:rsidRDefault="00D948EE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3915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>Checklists</w:t>
      </w:r>
    </w:p>
    <w:p w:rsidR="00E420CA" w:rsidRPr="00B17723" w:rsidRDefault="00D948EE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2828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>Electronic Health Records –related errors</w:t>
      </w:r>
    </w:p>
    <w:p w:rsidR="00105BBA" w:rsidRPr="00B17723" w:rsidRDefault="00D948EE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7838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Hand-washing initiatives </w:t>
      </w:r>
    </w:p>
    <w:p w:rsidR="00E420CA" w:rsidRPr="00B17723" w:rsidRDefault="00D948EE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00177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Human Factors Engineering</w:t>
      </w:r>
    </w:p>
    <w:p w:rsidR="00105BBA" w:rsidRPr="00B17723" w:rsidRDefault="00D948EE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70593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Fall prevention </w:t>
      </w:r>
    </w:p>
    <w:p w:rsidR="000C35EB" w:rsidRPr="00B17723" w:rsidRDefault="00D948EE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9574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35E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0C35EB" w:rsidRPr="00B17723">
        <w:rPr>
          <w:rFonts w:ascii="Palatino Linotype" w:hAnsi="Palatino Linotype"/>
          <w:color w:val="auto"/>
          <w:sz w:val="20"/>
          <w:szCs w:val="20"/>
        </w:rPr>
        <w:t>Team training</w:t>
      </w:r>
    </w:p>
    <w:p w:rsidR="00105BBA" w:rsidRPr="00B17723" w:rsidRDefault="00D948EE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3300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Safety </w:t>
      </w:r>
    </w:p>
    <w:p w:rsidR="00DB7DD3" w:rsidRPr="00B17723" w:rsidRDefault="00DB7DD3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</w:p>
    <w:p w:rsidR="00105BBA" w:rsidRPr="00B17723" w:rsidRDefault="00105BBA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Pr="00B17723">
        <w:rPr>
          <w:rFonts w:ascii="Palatino Linotype" w:hAnsi="Palatino Linotype"/>
          <w:color w:val="auto"/>
          <w:sz w:val="20"/>
          <w:szCs w:val="20"/>
        </w:rPr>
        <w:t>c. Decision-making and advanced planning</w:t>
      </w:r>
    </w:p>
    <w:p w:rsidR="00627324" w:rsidRPr="00B17723" w:rsidRDefault="00D948EE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8836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 xml:space="preserve">End of life planning (e.g., hospice, palliative, advanced directives) </w:t>
      </w:r>
    </w:p>
    <w:p w:rsidR="00627324" w:rsidRPr="00B17723" w:rsidRDefault="00D948EE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2826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>Health care proxies</w:t>
      </w:r>
    </w:p>
    <w:p w:rsidR="00627324" w:rsidRPr="00B17723" w:rsidRDefault="00D948EE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5017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 xml:space="preserve">Improving information for patients and families </w:t>
      </w:r>
    </w:p>
    <w:p w:rsidR="00105BBA" w:rsidRPr="00B17723" w:rsidRDefault="00D948EE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5399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Informed decision making/informed consent </w:t>
      </w:r>
    </w:p>
    <w:p w:rsidR="00DB7DD3" w:rsidRPr="00B17723" w:rsidRDefault="00DB7DD3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:rsidR="00105BBA" w:rsidRPr="00B17723" w:rsidRDefault="001E75E8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d. </w:t>
      </w:r>
      <w:proofErr w:type="gramStart"/>
      <w:r w:rsidR="00E01790" w:rsidRPr="00B17723">
        <w:rPr>
          <w:rFonts w:ascii="Palatino Linotype" w:hAnsi="Palatino Linotype"/>
          <w:color w:val="auto"/>
          <w:sz w:val="20"/>
          <w:szCs w:val="20"/>
        </w:rPr>
        <w:t>Other</w:t>
      </w:r>
      <w:proofErr w:type="gramEnd"/>
      <w:r w:rsidR="00E01790" w:rsidRPr="00B17723">
        <w:rPr>
          <w:rFonts w:ascii="Palatino Linotype" w:hAnsi="Palatino Linotype"/>
          <w:color w:val="auto"/>
          <w:sz w:val="20"/>
          <w:szCs w:val="20"/>
        </w:rPr>
        <w:t xml:space="preserve"> quality initiatives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:rsidR="00404CC9" w:rsidRPr="00B17723" w:rsidRDefault="00D948EE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0189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04CC9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04CC9" w:rsidRPr="00B17723">
        <w:rPr>
          <w:rFonts w:ascii="Palatino Linotype" w:hAnsi="Palatino Linotype"/>
          <w:color w:val="auto"/>
          <w:sz w:val="20"/>
          <w:szCs w:val="20"/>
        </w:rPr>
        <w:t xml:space="preserve">Disclosure of harm and apology </w:t>
      </w:r>
    </w:p>
    <w:p w:rsidR="00404CC9" w:rsidRPr="00B17723" w:rsidRDefault="00D948EE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9794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04CC9" w:rsidRPr="00B17723">
        <w:rPr>
          <w:rFonts w:ascii="Palatino Linotype" w:hAnsi="Palatino Linotype" w:cs="Times New Roman"/>
          <w:sz w:val="20"/>
          <w:szCs w:val="20"/>
        </w:rPr>
        <w:t xml:space="preserve"> Integration of b</w:t>
      </w:r>
      <w:r w:rsidR="00404CC9" w:rsidRPr="00B17723">
        <w:rPr>
          <w:rFonts w:ascii="Palatino Linotype" w:hAnsi="Palatino Linotype"/>
          <w:color w:val="auto"/>
          <w:sz w:val="20"/>
          <w:szCs w:val="20"/>
        </w:rPr>
        <w:t>ehavioral health care</w:t>
      </w:r>
    </w:p>
    <w:p w:rsidR="00DB4988" w:rsidRPr="00B17723" w:rsidRDefault="00D948EE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22945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Rapid response teams </w:t>
      </w:r>
    </w:p>
    <w:p w:rsidR="00A41146" w:rsidRPr="00B17723" w:rsidRDefault="00D948EE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1956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 w:cs="Times New Roman"/>
          <w:sz w:val="20"/>
          <w:szCs w:val="20"/>
        </w:rPr>
        <w:t>(Please describe):</w:t>
      </w:r>
      <w:r w:rsidR="00E0179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:rsidR="00DB4988" w:rsidRPr="00B17723" w:rsidRDefault="00D948EE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9793852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31" w:author="Santos, Deb" w:date="2020-10-01T16:57:00Z">
            <w:r w:rsidR="00400B7B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32" w:author="Santos, Deb" w:date="2020-10-01T16:57:00Z">
            <w:r w:rsidR="00DB7DD3" w:rsidRPr="00B17723" w:rsidDel="00400B7B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144EBA" w:rsidRPr="00B17723">
        <w:rPr>
          <w:rFonts w:ascii="Palatino Linotype" w:hAnsi="Palatino Linotype"/>
          <w:color w:val="auto"/>
          <w:sz w:val="20"/>
          <w:szCs w:val="20"/>
        </w:rPr>
        <w:t xml:space="preserve"> N/A – </w:t>
      </w:r>
      <w:r w:rsidR="00C30B35" w:rsidRPr="00B17723">
        <w:rPr>
          <w:rFonts w:ascii="Palatino Linotype" w:hAnsi="Palatino Linotype"/>
          <w:color w:val="auto"/>
          <w:sz w:val="20"/>
          <w:szCs w:val="20"/>
        </w:rPr>
        <w:t>the</w:t>
      </w:r>
      <w:r w:rsidR="00144EBA" w:rsidRPr="00B17723">
        <w:rPr>
          <w:rFonts w:ascii="Palatino Linotype" w:hAnsi="Palatino Linotype"/>
          <w:color w:val="auto"/>
          <w:sz w:val="20"/>
          <w:szCs w:val="20"/>
        </w:rPr>
        <w:t xml:space="preserve"> PFAC did not work in quality of care initiatives</w:t>
      </w:r>
    </w:p>
    <w:p w:rsidR="00DB7DD3" w:rsidRPr="00B17723" w:rsidRDefault="00DB7DD3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:rsidR="00DB7DD3" w:rsidRPr="00B17723" w:rsidRDefault="00DB7DD3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:rsidR="00A810A7" w:rsidRPr="00B17723" w:rsidRDefault="00A810A7" w:rsidP="00B17723">
      <w:pPr>
        <w:spacing w:after="0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6</w:t>
      </w:r>
      <w:r w:rsidRPr="00B17723">
        <w:rPr>
          <w:rFonts w:ascii="Palatino Linotype" w:hAnsi="Palatino Linotype"/>
          <w:b/>
          <w:sz w:val="20"/>
          <w:szCs w:val="20"/>
        </w:rPr>
        <w:t xml:space="preserve">. Were any members of </w:t>
      </w:r>
      <w:r w:rsidR="003072E9" w:rsidRPr="00B17723">
        <w:rPr>
          <w:rFonts w:ascii="Palatino Linotype" w:hAnsi="Palatino Linotype"/>
          <w:b/>
          <w:sz w:val="20"/>
          <w:szCs w:val="20"/>
        </w:rPr>
        <w:t>your</w:t>
      </w:r>
      <w:r w:rsidRPr="00B17723">
        <w:rPr>
          <w:rFonts w:ascii="Palatino Linotype" w:hAnsi="Palatino Linotype"/>
          <w:b/>
          <w:sz w:val="20"/>
          <w:szCs w:val="20"/>
        </w:rPr>
        <w:t xml:space="preserve"> PFAC engaged in advising on research studies?</w:t>
      </w:r>
    </w:p>
    <w:p w:rsidR="00A810A7" w:rsidRPr="00B17723" w:rsidRDefault="00D948EE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178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810A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810A7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:rsidR="00A810A7" w:rsidRPr="00B17723" w:rsidRDefault="00D948EE" w:rsidP="00B17723">
      <w:pPr>
        <w:pStyle w:val="Default"/>
        <w:ind w:left="810"/>
        <w:contextualSpacing/>
        <w:rPr>
          <w:rFonts w:ascii="Palatino Linotype" w:hAnsi="Palatino Linotype" w:cs="Times New Roman"/>
          <w:b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044204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33" w:author="Santos, Deb" w:date="2020-10-01T16:57:00Z">
            <w:r w:rsidR="00400B7B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34" w:author="Santos, Deb" w:date="2020-10-01T16:57:00Z">
            <w:r w:rsidR="00207549" w:rsidRPr="00B17723" w:rsidDel="00400B7B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A810A7" w:rsidRPr="00B17723">
        <w:rPr>
          <w:rFonts w:ascii="Palatino Linotype" w:hAnsi="Palatino Linotype" w:cs="Times New Roman"/>
          <w:sz w:val="20"/>
          <w:szCs w:val="20"/>
        </w:rPr>
        <w:t xml:space="preserve"> No – 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Skip to #40</w:t>
      </w:r>
      <w:r w:rsidR="00A810A7" w:rsidRPr="00B17723">
        <w:rPr>
          <w:rFonts w:ascii="Palatino Linotype" w:hAnsi="Palatino Linotype" w:cs="Times New Roman"/>
          <w:b/>
          <w:sz w:val="20"/>
          <w:szCs w:val="20"/>
        </w:rPr>
        <w:t xml:space="preserve"> (Section 6)</w:t>
      </w:r>
    </w:p>
    <w:p w:rsidR="004961DE" w:rsidRPr="00B17723" w:rsidRDefault="004961DE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:rsidR="00DB7DD3" w:rsidRPr="00B17723" w:rsidRDefault="00DB7DD3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:rsidR="001411AF" w:rsidRPr="00B17723" w:rsidRDefault="001411AF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In w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hat ways are members of your PFAC engaged in advising on research studies?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Are they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:rsidR="001411AF" w:rsidRPr="00B17723" w:rsidRDefault="00D948EE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0324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Educated about the ty</w:t>
      </w:r>
      <w:r w:rsidR="001B0F5F" w:rsidRPr="00B17723">
        <w:rPr>
          <w:rFonts w:ascii="Palatino Linotype" w:hAnsi="Palatino Linotype" w:cs="Times New Roman"/>
          <w:sz w:val="20"/>
          <w:szCs w:val="20"/>
        </w:rPr>
        <w:t>pes of research being conducted</w:t>
      </w:r>
    </w:p>
    <w:p w:rsidR="001411AF" w:rsidRPr="00B17723" w:rsidRDefault="00D948EE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3360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Involv</w:t>
      </w:r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ed in study planning and design </w:t>
      </w:r>
    </w:p>
    <w:p w:rsidR="001411AF" w:rsidRPr="00B17723" w:rsidRDefault="00D948EE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38939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Involved in conduc</w:t>
      </w:r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ting and implementing </w:t>
      </w:r>
      <w:r w:rsidR="00113D96" w:rsidRPr="00B17723">
        <w:rPr>
          <w:rFonts w:ascii="Palatino Linotype" w:hAnsi="Palatino Linotype" w:cs="Times New Roman"/>
          <w:sz w:val="20"/>
          <w:szCs w:val="20"/>
        </w:rPr>
        <w:t>studies</w:t>
      </w:r>
    </w:p>
    <w:p w:rsidR="001411AF" w:rsidRPr="00B17723" w:rsidRDefault="00D948EE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4341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Involved in advising on plans to disseminate study findings and to ensure that findings are communicated</w:t>
      </w:r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 in understandable, usable ways</w:t>
      </w:r>
    </w:p>
    <w:p w:rsidR="001411AF" w:rsidRPr="00B17723" w:rsidRDefault="00D948EE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6889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Involved in policy decisions about how hospital researchers engage with the PFAC (e.g. they work on a policy that says researchers</w:t>
      </w:r>
      <w:r w:rsidR="001561C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411AF" w:rsidRPr="00B17723">
        <w:rPr>
          <w:rFonts w:ascii="Palatino Linotype" w:hAnsi="Palatino Linotype" w:cs="Times New Roman"/>
          <w:sz w:val="20"/>
          <w:szCs w:val="20"/>
        </w:rPr>
        <w:t>have to include the PFAC in plann</w:t>
      </w:r>
      <w:r w:rsidR="001B0F5F" w:rsidRPr="00B17723">
        <w:rPr>
          <w:rFonts w:ascii="Palatino Linotype" w:hAnsi="Palatino Linotype" w:cs="Times New Roman"/>
          <w:sz w:val="20"/>
          <w:szCs w:val="20"/>
        </w:rPr>
        <w:t>ing and design for every study)</w:t>
      </w:r>
    </w:p>
    <w:p w:rsidR="00DB7DD3" w:rsidRPr="00B17723" w:rsidRDefault="00DB7DD3" w:rsidP="00B17723">
      <w:pPr>
        <w:pStyle w:val="Default"/>
        <w:ind w:left="1080"/>
        <w:contextualSpacing/>
        <w:rPr>
          <w:rFonts w:ascii="Palatino Linotype" w:hAnsi="Palatino Linotype" w:cs="Times New Roman"/>
          <w:sz w:val="18"/>
          <w:szCs w:val="20"/>
        </w:rPr>
      </w:pPr>
    </w:p>
    <w:p w:rsidR="00DB7DD3" w:rsidRPr="00B17723" w:rsidRDefault="00DB7DD3" w:rsidP="00B17723">
      <w:pPr>
        <w:pStyle w:val="Default"/>
        <w:ind w:left="1080"/>
        <w:contextualSpacing/>
        <w:rPr>
          <w:rFonts w:ascii="Palatino Linotype" w:hAnsi="Palatino Linotype" w:cs="Times New Roman"/>
          <w:sz w:val="18"/>
          <w:szCs w:val="20"/>
        </w:rPr>
      </w:pPr>
    </w:p>
    <w:p w:rsidR="001411AF" w:rsidRPr="00B17723" w:rsidRDefault="001411AF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8</w:t>
      </w:r>
      <w:r w:rsidRPr="00B17723">
        <w:rPr>
          <w:rFonts w:ascii="Palatino Linotype" w:hAnsi="Palatino Linotype"/>
          <w:b/>
          <w:sz w:val="20"/>
          <w:szCs w:val="20"/>
        </w:rPr>
        <w:t xml:space="preserve">. How are members of your PFAC </w:t>
      </w:r>
      <w:r w:rsidR="001B0F5F" w:rsidRPr="00B17723">
        <w:rPr>
          <w:rFonts w:ascii="Palatino Linotype" w:hAnsi="Palatino Linotype"/>
          <w:b/>
          <w:sz w:val="20"/>
          <w:szCs w:val="20"/>
        </w:rPr>
        <w:t xml:space="preserve">approached about advising on </w:t>
      </w:r>
      <w:r w:rsidRPr="00B17723">
        <w:rPr>
          <w:rFonts w:ascii="Palatino Linotype" w:hAnsi="Palatino Linotype"/>
          <w:b/>
          <w:sz w:val="20"/>
          <w:szCs w:val="20"/>
        </w:rPr>
        <w:t>research studies?</w:t>
      </w:r>
    </w:p>
    <w:p w:rsidR="001411AF" w:rsidRPr="00B17723" w:rsidRDefault="00D948EE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7591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DD3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Researchers contact the PFAC</w:t>
      </w:r>
    </w:p>
    <w:p w:rsidR="001411AF" w:rsidRPr="00B17723" w:rsidRDefault="00D948EE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4313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Researchers contact individual members, who report back to the PFAC</w:t>
      </w:r>
    </w:p>
    <w:p w:rsidR="001411AF" w:rsidRPr="00B17723" w:rsidRDefault="00D948EE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8250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Other</w:t>
      </w:r>
      <w:r w:rsidR="007B29E2" w:rsidRPr="00B17723">
        <w:rPr>
          <w:rFonts w:ascii="Palatino Linotype" w:hAnsi="Palatino Linotype" w:cs="Times New Roman"/>
          <w:sz w:val="20"/>
          <w:szCs w:val="20"/>
        </w:rPr>
        <w:t xml:space="preserve"> (Please describe below in </w:t>
      </w:r>
      <w:r w:rsidR="007B29E2" w:rsidRPr="00B17723">
        <w:rPr>
          <w:rFonts w:ascii="Palatino Linotype" w:hAnsi="Palatino Linotype" w:cs="Times New Roman"/>
          <w:b/>
          <w:sz w:val="20"/>
          <w:szCs w:val="20"/>
        </w:rPr>
        <w:t>#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38</w:t>
      </w:r>
      <w:r w:rsidR="007B29E2" w:rsidRPr="00B17723">
        <w:rPr>
          <w:rFonts w:ascii="Palatino Linotype" w:hAnsi="Palatino Linotype" w:cs="Times New Roman"/>
          <w:b/>
          <w:sz w:val="20"/>
          <w:szCs w:val="20"/>
        </w:rPr>
        <w:t>a</w:t>
      </w:r>
      <w:r w:rsidR="007B29E2" w:rsidRPr="00B17723">
        <w:rPr>
          <w:rFonts w:ascii="Palatino Linotype" w:hAnsi="Palatino Linotype" w:cs="Times New Roman"/>
          <w:sz w:val="20"/>
          <w:szCs w:val="20"/>
        </w:rPr>
        <w:t>)</w:t>
      </w:r>
    </w:p>
    <w:p w:rsidR="001411AF" w:rsidRPr="00B17723" w:rsidRDefault="00D948EE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9137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None of our members a</w:t>
      </w:r>
      <w:r w:rsidR="00C1602F" w:rsidRPr="00B17723">
        <w:rPr>
          <w:rFonts w:ascii="Palatino Linotype" w:hAnsi="Palatino Linotype" w:cs="Times New Roman"/>
          <w:sz w:val="20"/>
          <w:szCs w:val="20"/>
        </w:rPr>
        <w:t>re involved in research studies</w:t>
      </w:r>
    </w:p>
    <w:p w:rsidR="001411AF" w:rsidRPr="00B17723" w:rsidRDefault="001411AF" w:rsidP="00B17723">
      <w:pPr>
        <w:pStyle w:val="Default"/>
        <w:ind w:left="-90"/>
        <w:contextualSpacing/>
        <w:rPr>
          <w:rFonts w:ascii="Palatino Linotype" w:hAnsi="Palatino Linotype"/>
          <w:color w:val="auto"/>
          <w:sz w:val="18"/>
          <w:szCs w:val="20"/>
        </w:rPr>
      </w:pPr>
    </w:p>
    <w:p w:rsidR="001411AF" w:rsidRPr="00B17723" w:rsidRDefault="001411AF" w:rsidP="00B17723">
      <w:pPr>
        <w:spacing w:after="0"/>
        <w:ind w:left="810"/>
        <w:rPr>
          <w:rFonts w:ascii="Palatino Linotype" w:hAnsi="Palatino Linotype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>3</w:t>
      </w:r>
      <w:r w:rsidR="001E3E1D" w:rsidRPr="00B17723">
        <w:rPr>
          <w:rFonts w:ascii="Palatino Linotype" w:hAnsi="Palatino Linotype"/>
          <w:sz w:val="20"/>
          <w:szCs w:val="20"/>
        </w:rPr>
        <w:t>8</w:t>
      </w:r>
      <w:r w:rsidRPr="00B17723">
        <w:rPr>
          <w:rFonts w:ascii="Palatino Linotype" w:hAnsi="Palatino Linotype"/>
          <w:sz w:val="20"/>
          <w:szCs w:val="20"/>
        </w:rPr>
        <w:t xml:space="preserve">a. </w:t>
      </w:r>
      <w:proofErr w:type="gramStart"/>
      <w:r w:rsidRPr="00B17723">
        <w:rPr>
          <w:rFonts w:ascii="Palatino Linotype" w:hAnsi="Palatino Linotype"/>
          <w:sz w:val="20"/>
          <w:szCs w:val="20"/>
        </w:rPr>
        <w:t>If</w:t>
      </w:r>
      <w:proofErr w:type="gramEnd"/>
      <w:r w:rsidRPr="00B17723">
        <w:rPr>
          <w:rFonts w:ascii="Palatino Linotype" w:hAnsi="Palatino Linotype"/>
          <w:sz w:val="20"/>
          <w:szCs w:val="20"/>
        </w:rPr>
        <w:t xml:space="preserve"> other, describe:</w:t>
      </w:r>
      <w:r w:rsidR="005214C7" w:rsidRPr="00B17723">
        <w:rPr>
          <w:rFonts w:ascii="Palatino Linotype" w:hAnsi="Palatino Linotype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:rsidR="006001E0" w:rsidRPr="00B17723" w:rsidRDefault="006001E0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18"/>
          <w:szCs w:val="20"/>
        </w:rPr>
      </w:pPr>
    </w:p>
    <w:p w:rsidR="006001E0" w:rsidRPr="00B17723" w:rsidRDefault="006001E0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18"/>
          <w:szCs w:val="20"/>
        </w:rPr>
      </w:pPr>
    </w:p>
    <w:p w:rsidR="001411AF" w:rsidRPr="00B17723" w:rsidRDefault="001411AF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9</w:t>
      </w:r>
      <w:r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1B0F5F" w:rsidRPr="00B17723">
        <w:rPr>
          <w:rFonts w:ascii="Palatino Linotype" w:hAnsi="Palatino Linotype"/>
          <w:b/>
          <w:sz w:val="20"/>
          <w:szCs w:val="20"/>
        </w:rPr>
        <w:t xml:space="preserve">About how many studies have your PFAC members advised on? </w:t>
      </w:r>
    </w:p>
    <w:p w:rsidR="00137F25" w:rsidRPr="00B17723" w:rsidRDefault="00D948EE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30836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1 or 2</w:t>
      </w:r>
    </w:p>
    <w:p w:rsidR="00137F25" w:rsidRPr="00B17723" w:rsidRDefault="00D948EE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415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DD3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3-5</w:t>
      </w:r>
    </w:p>
    <w:p w:rsidR="00137F25" w:rsidRPr="00B17723" w:rsidRDefault="00D948EE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2922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More than 5</w:t>
      </w:r>
    </w:p>
    <w:p w:rsidR="00FC12E2" w:rsidRPr="00B17723" w:rsidRDefault="00D948EE" w:rsidP="00B17723">
      <w:pPr>
        <w:pStyle w:val="Default"/>
        <w:ind w:left="90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6759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None of our members a</w:t>
      </w:r>
      <w:r w:rsidR="009863E2" w:rsidRPr="00B17723">
        <w:rPr>
          <w:rFonts w:ascii="Palatino Linotype" w:hAnsi="Palatino Linotype" w:cs="Times New Roman"/>
          <w:sz w:val="20"/>
          <w:szCs w:val="20"/>
        </w:rPr>
        <w:t>re involved in research studies</w:t>
      </w:r>
    </w:p>
    <w:p w:rsidR="00B17723" w:rsidRPr="00B17723" w:rsidRDefault="00B17723" w:rsidP="00B17723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:rsidR="00B17723" w:rsidRPr="00B17723" w:rsidRDefault="00B17723" w:rsidP="00B17723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:rsidR="00B17723" w:rsidRPr="00B17723" w:rsidRDefault="00B17723" w:rsidP="00B17723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:rsidR="00DB4988" w:rsidRPr="00B17723" w:rsidRDefault="00DB4988" w:rsidP="00B17723">
      <w:pPr>
        <w:spacing w:after="0"/>
        <w:jc w:val="center"/>
        <w:rPr>
          <w:rFonts w:ascii="Palatino Linotype" w:hAnsi="Palatino Linotype" w:cs="Calibri"/>
          <w:b/>
          <w:sz w:val="24"/>
          <w:szCs w:val="28"/>
          <w:u w:val="single"/>
        </w:rPr>
      </w:pPr>
      <w:r w:rsidRPr="00B17723">
        <w:rPr>
          <w:rFonts w:ascii="Palatino Linotype" w:hAnsi="Palatino Linotype"/>
          <w:b/>
          <w:sz w:val="24"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7</w:t>
      </w:r>
      <w:r w:rsidRPr="00B17723">
        <w:rPr>
          <w:rFonts w:ascii="Palatino Linotype" w:hAnsi="Palatino Linotype"/>
          <w:b/>
          <w:sz w:val="24"/>
          <w:szCs w:val="28"/>
          <w:u w:val="single"/>
        </w:rPr>
        <w:t>: PFAC Annual Report</w:t>
      </w:r>
    </w:p>
    <w:p w:rsidR="00B02347" w:rsidRPr="00B17723" w:rsidRDefault="00B02347" w:rsidP="00B17723">
      <w:pPr>
        <w:pStyle w:val="Default"/>
        <w:jc w:val="center"/>
        <w:rPr>
          <w:rFonts w:ascii="Palatino Linotype" w:hAnsi="Palatino Linotype"/>
          <w:b/>
          <w:bCs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We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  <w:u w:val="single"/>
        </w:rPr>
        <w:t>strongly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suggest that all PFAC members approve reports prior to submission.</w:t>
      </w:r>
    </w:p>
    <w:p w:rsidR="00B02347" w:rsidRPr="00B17723" w:rsidRDefault="00B02347" w:rsidP="00B17723">
      <w:pPr>
        <w:pStyle w:val="Default"/>
        <w:rPr>
          <w:rFonts w:ascii="Palatino Linotype" w:hAnsi="Palatino Linotype"/>
          <w:color w:val="auto"/>
          <w:sz w:val="18"/>
          <w:szCs w:val="20"/>
        </w:rPr>
      </w:pPr>
    </w:p>
    <w:p w:rsidR="00B02347" w:rsidRDefault="001E3E1D" w:rsidP="00B17723">
      <w:pPr>
        <w:pStyle w:val="Default"/>
        <w:tabs>
          <w:tab w:val="left" w:pos="360"/>
        </w:tabs>
        <w:rPr>
          <w:ins w:id="135" w:author="Santos, Deb" w:date="2020-10-01T16:57:00Z"/>
          <w:rFonts w:ascii="Palatino Linotype" w:hAnsi="Palatino Linotype" w:cs="Times New Roman"/>
          <w:b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40</w:t>
      </w:r>
      <w:r w:rsidR="00B02347" w:rsidRPr="00B17723">
        <w:rPr>
          <w:rFonts w:ascii="Palatino Linotype" w:hAnsi="Palatino Linotype"/>
          <w:b/>
          <w:color w:val="auto"/>
          <w:sz w:val="20"/>
          <w:szCs w:val="20"/>
        </w:rPr>
        <w:t>. The following individuals approved this report</w:t>
      </w:r>
      <w:r w:rsidR="00892A4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prior to submission</w:t>
      </w:r>
      <w:r w:rsidR="00B02347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(list name and indicate whether staff or patient/family advisor)</w:t>
      </w:r>
      <w:r w:rsidR="00B02347" w:rsidRPr="00B17723">
        <w:rPr>
          <w:rFonts w:ascii="Palatino Linotype" w:hAnsi="Palatino Linotype" w:cs="Times New Roman"/>
          <w:b/>
          <w:sz w:val="20"/>
          <w:szCs w:val="20"/>
        </w:rPr>
        <w:t xml:space="preserve">: </w:t>
      </w:r>
    </w:p>
    <w:p w:rsidR="00400B7B" w:rsidRPr="00B17723" w:rsidRDefault="00400B7B" w:rsidP="00B17723">
      <w:pPr>
        <w:pStyle w:val="Default"/>
        <w:tabs>
          <w:tab w:val="left" w:pos="360"/>
        </w:tabs>
        <w:rPr>
          <w:rFonts w:ascii="Palatino Linotype" w:hAnsi="Palatino Linotype" w:cs="Times New Roman"/>
          <w:b/>
          <w:sz w:val="20"/>
          <w:szCs w:val="20"/>
        </w:rPr>
      </w:pPr>
      <w:ins w:id="136" w:author="Santos, Deb" w:date="2020-10-01T16:57:00Z">
        <w:r>
          <w:rPr>
            <w:rFonts w:ascii="Palatino Linotype" w:hAnsi="Palatino Linotype" w:cs="Times New Roman"/>
            <w:b/>
            <w:sz w:val="20"/>
            <w:szCs w:val="20"/>
          </w:rPr>
          <w:t>Deborah Santos DQR</w:t>
        </w:r>
      </w:ins>
    </w:p>
    <w:p w:rsidR="00B02347" w:rsidRPr="00B17723" w:rsidRDefault="00B02347" w:rsidP="00B17723">
      <w:pPr>
        <w:pStyle w:val="Default"/>
        <w:tabs>
          <w:tab w:val="left" w:pos="360"/>
        </w:tabs>
        <w:contextualSpacing/>
        <w:rPr>
          <w:rFonts w:ascii="Palatino Linotype" w:hAnsi="Palatino Linotype"/>
          <w:b/>
          <w:color w:val="auto"/>
          <w:sz w:val="18"/>
          <w:szCs w:val="20"/>
        </w:rPr>
      </w:pPr>
    </w:p>
    <w:p w:rsidR="006001E0" w:rsidRPr="00B17723" w:rsidRDefault="00207549" w:rsidP="00B17723">
      <w:pPr>
        <w:pStyle w:val="Default"/>
        <w:tabs>
          <w:tab w:val="left" w:pos="360"/>
        </w:tabs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:rsidR="00630D90" w:rsidRPr="00B17723" w:rsidRDefault="001E3E1D" w:rsidP="00B17723">
      <w:pPr>
        <w:pStyle w:val="Default"/>
        <w:tabs>
          <w:tab w:val="left" w:pos="360"/>
        </w:tabs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41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Describe the process by which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this 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report was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completed and 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>approved at your institution</w:t>
      </w:r>
      <w:r w:rsidR="00157521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(choose the best option)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:rsidR="00630D90" w:rsidRPr="00B17723" w:rsidRDefault="00D948EE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01183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Collaborative process</w:t>
      </w:r>
      <w:r w:rsidR="005E4EE1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:</w:t>
      </w:r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and </w:t>
      </w:r>
      <w:r w:rsidR="00077778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PFAC members </w:t>
      </w:r>
      <w:r w:rsidR="005E4EE1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both wrote and/or edited the report</w:t>
      </w:r>
    </w:p>
    <w:p w:rsidR="00CF0A4B" w:rsidRPr="00B17723" w:rsidRDefault="00D948EE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0442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wrote report and </w:t>
      </w:r>
      <w:r w:rsidR="00077778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PFAC members</w:t>
      </w:r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reviewed it</w:t>
      </w:r>
    </w:p>
    <w:p w:rsidR="00CF0A4B" w:rsidRPr="00B17723" w:rsidRDefault="00D948EE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5107595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37" w:author="Santos, Deb" w:date="2020-10-01T16:58:00Z">
            <w:r w:rsidR="00400B7B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38" w:author="Santos, Deb" w:date="2020-10-01T16:58:00Z">
            <w:r w:rsidR="00207549" w:rsidRPr="00B17723" w:rsidDel="00400B7B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wrote report </w:t>
      </w:r>
    </w:p>
    <w:p w:rsidR="00D537E9" w:rsidRPr="00B17723" w:rsidRDefault="00D948EE" w:rsidP="00B17723">
      <w:pPr>
        <w:pStyle w:val="Default"/>
        <w:ind w:left="99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79433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>(Please describe):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:rsidR="00DB4988" w:rsidRPr="00B17723" w:rsidRDefault="00DB4988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18"/>
          <w:szCs w:val="20"/>
        </w:rPr>
      </w:pPr>
    </w:p>
    <w:p w:rsidR="002E571E" w:rsidRPr="00B17723" w:rsidRDefault="002E571E" w:rsidP="00B17723">
      <w:pPr>
        <w:pStyle w:val="Default"/>
        <w:ind w:left="360"/>
        <w:rPr>
          <w:rFonts w:ascii="Palatino Linotype" w:hAnsi="Palatino Linotype"/>
          <w:b/>
          <w:color w:val="auto"/>
          <w:sz w:val="18"/>
          <w:szCs w:val="20"/>
        </w:rPr>
      </w:pPr>
    </w:p>
    <w:p w:rsidR="00DB4988" w:rsidRPr="00B17723" w:rsidRDefault="00DB4988" w:rsidP="00B17723">
      <w:pPr>
        <w:pStyle w:val="Default"/>
        <w:rPr>
          <w:rFonts w:ascii="Palatino Linotype" w:hAnsi="Palatino Linotype"/>
          <w:b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law requires that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each hospital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’s </w:t>
      </w:r>
      <w:r w:rsidR="00D14AA3" w:rsidRPr="00B17723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>nnual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report be 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made 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>available to the public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upon request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 </w:t>
      </w:r>
      <w:r w:rsidR="00DD62C3" w:rsidRPr="00B17723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nswer the following questions</w:t>
      </w:r>
      <w:r w:rsidR="00967F19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about the report</w:t>
      </w:r>
      <w:r w:rsidR="005C615F" w:rsidRPr="00B17723">
        <w:rPr>
          <w:rFonts w:ascii="Palatino Linotype" w:hAnsi="Palatino Linotype"/>
          <w:b/>
          <w:i/>
          <w:color w:val="auto"/>
          <w:sz w:val="20"/>
          <w:szCs w:val="20"/>
        </w:rPr>
        <w:t>:</w:t>
      </w:r>
    </w:p>
    <w:p w:rsidR="005C615F" w:rsidRPr="00B17723" w:rsidRDefault="001E3E1D" w:rsidP="00B17723">
      <w:pPr>
        <w:pStyle w:val="Default"/>
        <w:tabs>
          <w:tab w:val="left" w:pos="90"/>
          <w:tab w:val="left" w:pos="360"/>
        </w:tabs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eastAsia="MS Gothic" w:hAnsi="Palatino Linotype" w:cs="Segoe UI Symbol"/>
          <w:b/>
          <w:sz w:val="20"/>
          <w:szCs w:val="20"/>
        </w:rPr>
        <w:t>42</w:t>
      </w:r>
      <w:r w:rsidR="005C615F" w:rsidRPr="00B17723">
        <w:rPr>
          <w:rFonts w:ascii="Palatino Linotype" w:eastAsia="MS Gothic" w:hAnsi="Palatino Linotype" w:cs="Segoe UI Symbol"/>
          <w:b/>
          <w:sz w:val="20"/>
          <w:szCs w:val="20"/>
        </w:rPr>
        <w:t xml:space="preserve">. 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We p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ost the report online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:rsidR="005C615F" w:rsidRPr="00B17723" w:rsidRDefault="00D948EE" w:rsidP="00B17723">
      <w:pPr>
        <w:pStyle w:val="Default"/>
        <w:ind w:left="720" w:firstLine="360"/>
        <w:contextualSpacing/>
        <w:rPr>
          <w:rFonts w:ascii="Palatino Linotype" w:eastAsia="MS Gothic" w:hAnsi="Palatino Linotype" w:cs="Segoe UI Symbol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0912007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39" w:author="Santos, Deb" w:date="2020-10-01T16:58:00Z">
            <w:r w:rsidR="00400B7B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40" w:author="Santos, Deb" w:date="2020-10-01T16:58:00Z">
            <w:r w:rsidR="00207549" w:rsidRPr="00B17723" w:rsidDel="00400B7B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8A45EE" w:rsidRPr="00B17723">
        <w:rPr>
          <w:rFonts w:ascii="Palatino Linotype" w:hAnsi="Palatino Linotype"/>
          <w:color w:val="auto"/>
          <w:sz w:val="20"/>
          <w:szCs w:val="20"/>
        </w:rPr>
        <w:t xml:space="preserve">, </w:t>
      </w:r>
      <w:r w:rsidR="005C615F" w:rsidRPr="00B17723">
        <w:rPr>
          <w:rFonts w:ascii="Palatino Linotype" w:hAnsi="Palatino Linotype"/>
          <w:color w:val="auto"/>
          <w:sz w:val="20"/>
          <w:szCs w:val="20"/>
        </w:rPr>
        <w:t>link: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:rsidR="004961DE" w:rsidRPr="00B17723" w:rsidRDefault="00D948EE" w:rsidP="00B17723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4834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No</w:t>
      </w:r>
    </w:p>
    <w:p w:rsidR="005E27C6" w:rsidRPr="00B17723" w:rsidRDefault="005E27C6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:rsidR="00DB7DD3" w:rsidRPr="00B17723" w:rsidRDefault="00DB7DD3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:rsidR="00DB4988" w:rsidRPr="00B17723" w:rsidRDefault="001E75E8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 We p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rovide a phone number or e-mail</w:t>
      </w:r>
      <w:r w:rsidR="001561C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address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on our website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to use for 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requesting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the report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:rsidR="005C615F" w:rsidRPr="00B17723" w:rsidRDefault="00D948EE" w:rsidP="00B17723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0470292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41" w:author="Santos, Deb" w:date="2020-10-01T16:58:00Z">
            <w:r w:rsidR="00400B7B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42" w:author="Santos, Deb" w:date="2020-10-01T16:58:00Z">
            <w:r w:rsidR="00207549" w:rsidRPr="00B17723" w:rsidDel="00400B7B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1561C8" w:rsidRPr="00B17723">
        <w:rPr>
          <w:rFonts w:ascii="Palatino Linotype" w:eastAsia="MS Gothic" w:hAnsi="Palatino Linotype" w:cs="Segoe UI Symbol"/>
          <w:sz w:val="20"/>
          <w:szCs w:val="20"/>
        </w:rPr>
        <w:t xml:space="preserve">, </w:t>
      </w:r>
      <w:r w:rsidR="001561C8" w:rsidRPr="00B17723">
        <w:rPr>
          <w:rFonts w:ascii="Palatino Linotype" w:hAnsi="Palatino Linotype"/>
          <w:color w:val="auto"/>
          <w:sz w:val="20"/>
          <w:szCs w:val="20"/>
        </w:rPr>
        <w:t>phone number/e-mail address</w:t>
      </w:r>
      <w:r w:rsidR="00E87C6A" w:rsidRPr="00B17723">
        <w:rPr>
          <w:rFonts w:ascii="Palatino Linotype" w:hAnsi="Palatino Linotype"/>
          <w:color w:val="auto"/>
          <w:sz w:val="20"/>
          <w:szCs w:val="20"/>
        </w:rPr>
        <w:t>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 </w:t>
      </w:r>
    </w:p>
    <w:p w:rsidR="004961DE" w:rsidRPr="00B17723" w:rsidRDefault="00D948EE" w:rsidP="00B17723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6963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No</w:t>
      </w:r>
    </w:p>
    <w:p w:rsidR="00404ED2" w:rsidRPr="00B17723" w:rsidRDefault="00404ED2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:rsidR="00DB7DD3" w:rsidRPr="00B17723" w:rsidRDefault="00DB7DD3" w:rsidP="00B17723">
      <w:pPr>
        <w:pStyle w:val="Default"/>
        <w:ind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:rsidR="00974D75" w:rsidRPr="00B17723" w:rsidRDefault="005F72F9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0676C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Our hospital has a link on its website to a PFAC page. </w:t>
      </w:r>
    </w:p>
    <w:p w:rsidR="00DB7DD3" w:rsidRPr="00B17723" w:rsidRDefault="00D948EE" w:rsidP="00B17723">
      <w:pPr>
        <w:pStyle w:val="Default"/>
        <w:ind w:left="720" w:firstLine="36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5141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4E50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F84E50" w:rsidRPr="00B17723">
        <w:rPr>
          <w:rFonts w:ascii="Palatino Linotype" w:hAnsi="Palatino Linotype"/>
          <w:color w:val="auto"/>
          <w:sz w:val="20"/>
          <w:szCs w:val="20"/>
        </w:rPr>
        <w:t>, link:</w:t>
      </w:r>
    </w:p>
    <w:p w:rsidR="000676C8" w:rsidRPr="001B0F5F" w:rsidRDefault="00D948EE" w:rsidP="00B17723">
      <w:pPr>
        <w:pStyle w:val="Default"/>
        <w:ind w:left="720" w:firstLine="360"/>
        <w:contextualSpacing/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56457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43" w:author="Santos, Deb" w:date="2020-10-01T16:58:00Z">
            <w:r w:rsidR="00400B7B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44" w:author="Santos, Deb" w:date="2020-10-01T16:58:00Z">
            <w:r w:rsidR="00207549" w:rsidRPr="00B17723" w:rsidDel="00400B7B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0676C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AE3E9E" w:rsidRPr="00B17723">
        <w:rPr>
          <w:rFonts w:ascii="Palatino Linotype" w:hAnsi="Palatino Linotype"/>
          <w:color w:val="auto"/>
          <w:sz w:val="20"/>
          <w:szCs w:val="20"/>
        </w:rPr>
        <w:t>N</w:t>
      </w:r>
      <w:r w:rsidR="00F84E50" w:rsidRPr="00B17723">
        <w:rPr>
          <w:rFonts w:ascii="Palatino Linotype" w:hAnsi="Palatino Linotype"/>
          <w:color w:val="auto"/>
          <w:sz w:val="20"/>
          <w:szCs w:val="20"/>
        </w:rPr>
        <w:t>o,</w:t>
      </w:r>
      <w:r w:rsidR="00AE3E9E" w:rsidRPr="00B17723">
        <w:rPr>
          <w:rFonts w:ascii="Palatino Linotype" w:hAnsi="Palatino Linotype"/>
          <w:color w:val="auto"/>
          <w:sz w:val="20"/>
          <w:szCs w:val="20"/>
        </w:rPr>
        <w:t xml:space="preserve"> w</w:t>
      </w:r>
      <w:r w:rsidR="000676C8" w:rsidRPr="00B17723">
        <w:rPr>
          <w:rFonts w:ascii="Palatino Linotype" w:hAnsi="Palatino Linotype"/>
          <w:color w:val="auto"/>
          <w:sz w:val="20"/>
          <w:szCs w:val="20"/>
        </w:rPr>
        <w:t>e don’t have such a section on our website</w:t>
      </w:r>
    </w:p>
    <w:sectPr w:rsidR="000676C8" w:rsidRPr="001B0F5F" w:rsidSect="00B17723">
      <w:footerReference w:type="default" r:id="rId13"/>
      <w:pgSz w:w="12240" w:h="15840"/>
      <w:pgMar w:top="720" w:right="1440" w:bottom="720" w:left="907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F6" w:rsidRDefault="00EA0EF6" w:rsidP="00C914F7">
      <w:pPr>
        <w:spacing w:after="0" w:line="240" w:lineRule="auto"/>
      </w:pPr>
      <w:r>
        <w:separator/>
      </w:r>
    </w:p>
  </w:endnote>
  <w:endnote w:type="continuationSeparator" w:id="0">
    <w:p w:rsidR="00EA0EF6" w:rsidRDefault="00EA0EF6" w:rsidP="00C914F7">
      <w:pPr>
        <w:spacing w:after="0" w:line="240" w:lineRule="auto"/>
      </w:pPr>
      <w:r>
        <w:continuationSeparator/>
      </w:r>
    </w:p>
  </w:endnote>
  <w:endnote w:type="continuationNotice" w:id="1">
    <w:p w:rsidR="00EA0EF6" w:rsidRDefault="00EA0E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45" w:author="Alex Tappan" w:date="2020-08-11T15:58:00Z"/>
  <w:sdt>
    <w:sdtPr>
      <w:id w:val="-1978604239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45"/>
      <w:p w:rsidR="00566C1D" w:rsidRDefault="00566C1D">
        <w:pPr>
          <w:pStyle w:val="Footer"/>
          <w:jc w:val="right"/>
          <w:rPr>
            <w:ins w:id="146" w:author="Alex Tappan" w:date="2020-08-11T15:58:00Z"/>
          </w:rPr>
        </w:pPr>
        <w:ins w:id="147" w:author="Alex Tappan" w:date="2020-08-11T15:58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D948EE">
          <w:rPr>
            <w:noProof/>
          </w:rPr>
          <w:t>13</w:t>
        </w:r>
        <w:ins w:id="148" w:author="Alex Tappan" w:date="2020-08-11T15:58:00Z">
          <w:r>
            <w:rPr>
              <w:noProof/>
            </w:rPr>
            <w:fldChar w:fldCharType="end"/>
          </w:r>
        </w:ins>
      </w:p>
      <w:customXmlInsRangeStart w:id="149" w:author="Alex Tappan" w:date="2020-08-11T15:58:00Z"/>
    </w:sdtContent>
  </w:sdt>
  <w:customXmlInsRangeEnd w:id="149"/>
  <w:p w:rsidR="00566C1D" w:rsidRDefault="00566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F6" w:rsidRDefault="00EA0EF6" w:rsidP="00C914F7">
      <w:pPr>
        <w:spacing w:after="0" w:line="240" w:lineRule="auto"/>
      </w:pPr>
      <w:r>
        <w:separator/>
      </w:r>
    </w:p>
  </w:footnote>
  <w:footnote w:type="continuationSeparator" w:id="0">
    <w:p w:rsidR="00EA0EF6" w:rsidRDefault="00EA0EF6" w:rsidP="00C914F7">
      <w:pPr>
        <w:spacing w:after="0" w:line="240" w:lineRule="auto"/>
      </w:pPr>
      <w:r>
        <w:continuationSeparator/>
      </w:r>
    </w:p>
  </w:footnote>
  <w:footnote w:type="continuationNotice" w:id="1">
    <w:p w:rsidR="00EA0EF6" w:rsidRDefault="00EA0E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FDA"/>
    <w:multiLevelType w:val="hybridMultilevel"/>
    <w:tmpl w:val="A456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5ABA"/>
    <w:multiLevelType w:val="hybridMultilevel"/>
    <w:tmpl w:val="F1BC51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96019F"/>
    <w:multiLevelType w:val="hybridMultilevel"/>
    <w:tmpl w:val="EFD8B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E3534"/>
    <w:multiLevelType w:val="hybridMultilevel"/>
    <w:tmpl w:val="2F96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6A38F3"/>
    <w:multiLevelType w:val="hybridMultilevel"/>
    <w:tmpl w:val="ED60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35651"/>
    <w:multiLevelType w:val="hybridMultilevel"/>
    <w:tmpl w:val="7CF0A3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634378"/>
    <w:multiLevelType w:val="hybridMultilevel"/>
    <w:tmpl w:val="4E80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A1DF0"/>
    <w:multiLevelType w:val="hybridMultilevel"/>
    <w:tmpl w:val="5A2A5522"/>
    <w:lvl w:ilvl="0" w:tplc="7CAAE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6204F70">
      <w:start w:val="50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2E08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5D220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47496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3B80D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C940E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56A5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EBAC2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7F622123"/>
    <w:multiLevelType w:val="hybridMultilevel"/>
    <w:tmpl w:val="8D628AEE"/>
    <w:lvl w:ilvl="0" w:tplc="C4A6B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nh Hoang">
    <w15:presenceInfo w15:providerId="AD" w15:userId="S-1-5-21-2025429265-1580818891-1417001333-10617"/>
  </w15:person>
  <w15:person w15:author="Santos, Deb">
    <w15:presenceInfo w15:providerId="AD" w15:userId="S-1-5-21-19228943-2109629577-1248796406-68368"/>
  </w15:person>
  <w15:person w15:author="Alex Tappan">
    <w15:presenceInfo w15:providerId="AD" w15:userId="S-1-5-21-2025429265-1580818891-1417001333-8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88"/>
    <w:rsid w:val="000013FB"/>
    <w:rsid w:val="00002924"/>
    <w:rsid w:val="00002BBE"/>
    <w:rsid w:val="000042BB"/>
    <w:rsid w:val="00006915"/>
    <w:rsid w:val="00020921"/>
    <w:rsid w:val="00021C32"/>
    <w:rsid w:val="0003035D"/>
    <w:rsid w:val="0005577D"/>
    <w:rsid w:val="00055858"/>
    <w:rsid w:val="000607EC"/>
    <w:rsid w:val="00062C8A"/>
    <w:rsid w:val="000676C8"/>
    <w:rsid w:val="00074FF7"/>
    <w:rsid w:val="00077778"/>
    <w:rsid w:val="00082973"/>
    <w:rsid w:val="00087CD5"/>
    <w:rsid w:val="0009258D"/>
    <w:rsid w:val="00094257"/>
    <w:rsid w:val="000B0447"/>
    <w:rsid w:val="000B5668"/>
    <w:rsid w:val="000C35EB"/>
    <w:rsid w:val="000C58C2"/>
    <w:rsid w:val="000C75EE"/>
    <w:rsid w:val="000D2B7D"/>
    <w:rsid w:val="000D2BF8"/>
    <w:rsid w:val="000E0615"/>
    <w:rsid w:val="000E37B1"/>
    <w:rsid w:val="000E40B2"/>
    <w:rsid w:val="000E5E67"/>
    <w:rsid w:val="00101512"/>
    <w:rsid w:val="00105BBA"/>
    <w:rsid w:val="00113D96"/>
    <w:rsid w:val="00117F91"/>
    <w:rsid w:val="00122A0D"/>
    <w:rsid w:val="00132F12"/>
    <w:rsid w:val="0013395B"/>
    <w:rsid w:val="00134686"/>
    <w:rsid w:val="00134FEE"/>
    <w:rsid w:val="0013777B"/>
    <w:rsid w:val="00137F25"/>
    <w:rsid w:val="001411AF"/>
    <w:rsid w:val="001439A4"/>
    <w:rsid w:val="00144EBA"/>
    <w:rsid w:val="00152247"/>
    <w:rsid w:val="001561C8"/>
    <w:rsid w:val="00157521"/>
    <w:rsid w:val="001717B2"/>
    <w:rsid w:val="001766C1"/>
    <w:rsid w:val="00187F67"/>
    <w:rsid w:val="00190783"/>
    <w:rsid w:val="0019396F"/>
    <w:rsid w:val="001A0B83"/>
    <w:rsid w:val="001A2992"/>
    <w:rsid w:val="001B0E69"/>
    <w:rsid w:val="001B0F5F"/>
    <w:rsid w:val="001B4A11"/>
    <w:rsid w:val="001B7540"/>
    <w:rsid w:val="001B79F4"/>
    <w:rsid w:val="001C0EEB"/>
    <w:rsid w:val="001C1F45"/>
    <w:rsid w:val="001C4A59"/>
    <w:rsid w:val="001C58C6"/>
    <w:rsid w:val="001C70E0"/>
    <w:rsid w:val="001C75A5"/>
    <w:rsid w:val="001D2F1D"/>
    <w:rsid w:val="001E3E1D"/>
    <w:rsid w:val="001E4DB0"/>
    <w:rsid w:val="001E75E8"/>
    <w:rsid w:val="001E7C2B"/>
    <w:rsid w:val="001F75B5"/>
    <w:rsid w:val="00203053"/>
    <w:rsid w:val="00207549"/>
    <w:rsid w:val="00210E67"/>
    <w:rsid w:val="002110C1"/>
    <w:rsid w:val="00213753"/>
    <w:rsid w:val="00213CC8"/>
    <w:rsid w:val="00214AA4"/>
    <w:rsid w:val="002269BB"/>
    <w:rsid w:val="00245CF4"/>
    <w:rsid w:val="002520DF"/>
    <w:rsid w:val="00261F93"/>
    <w:rsid w:val="002650B0"/>
    <w:rsid w:val="0026677A"/>
    <w:rsid w:val="00276F20"/>
    <w:rsid w:val="00280F04"/>
    <w:rsid w:val="00281309"/>
    <w:rsid w:val="00282ECE"/>
    <w:rsid w:val="00283497"/>
    <w:rsid w:val="002876C6"/>
    <w:rsid w:val="00291C15"/>
    <w:rsid w:val="00296FB8"/>
    <w:rsid w:val="002A455C"/>
    <w:rsid w:val="002C50B5"/>
    <w:rsid w:val="002C7EE1"/>
    <w:rsid w:val="002D2BCD"/>
    <w:rsid w:val="002E571E"/>
    <w:rsid w:val="002F101B"/>
    <w:rsid w:val="002F1759"/>
    <w:rsid w:val="002F2313"/>
    <w:rsid w:val="002F6355"/>
    <w:rsid w:val="002F69AA"/>
    <w:rsid w:val="0030161C"/>
    <w:rsid w:val="00301E7C"/>
    <w:rsid w:val="00304108"/>
    <w:rsid w:val="00305C66"/>
    <w:rsid w:val="003072E9"/>
    <w:rsid w:val="00310F4D"/>
    <w:rsid w:val="00316456"/>
    <w:rsid w:val="003213EE"/>
    <w:rsid w:val="00331E91"/>
    <w:rsid w:val="00332A5A"/>
    <w:rsid w:val="003409E7"/>
    <w:rsid w:val="0034314A"/>
    <w:rsid w:val="00344B52"/>
    <w:rsid w:val="00360C62"/>
    <w:rsid w:val="00361EE6"/>
    <w:rsid w:val="003635BC"/>
    <w:rsid w:val="00367E50"/>
    <w:rsid w:val="0038531D"/>
    <w:rsid w:val="003941A5"/>
    <w:rsid w:val="00395A88"/>
    <w:rsid w:val="003B03DE"/>
    <w:rsid w:val="003B05FB"/>
    <w:rsid w:val="003B2EEC"/>
    <w:rsid w:val="003B5D65"/>
    <w:rsid w:val="003B62F6"/>
    <w:rsid w:val="003B7F9B"/>
    <w:rsid w:val="003C1D79"/>
    <w:rsid w:val="003C6D53"/>
    <w:rsid w:val="003D5759"/>
    <w:rsid w:val="003D627A"/>
    <w:rsid w:val="003E4F69"/>
    <w:rsid w:val="003F07E3"/>
    <w:rsid w:val="003F345E"/>
    <w:rsid w:val="003F7D65"/>
    <w:rsid w:val="00400B7B"/>
    <w:rsid w:val="0040397A"/>
    <w:rsid w:val="00404CC9"/>
    <w:rsid w:val="00404ED2"/>
    <w:rsid w:val="00423C59"/>
    <w:rsid w:val="00424C1C"/>
    <w:rsid w:val="00440240"/>
    <w:rsid w:val="00440CE6"/>
    <w:rsid w:val="0044746A"/>
    <w:rsid w:val="0044771F"/>
    <w:rsid w:val="00453066"/>
    <w:rsid w:val="00453ECC"/>
    <w:rsid w:val="00457A0E"/>
    <w:rsid w:val="00460AAD"/>
    <w:rsid w:val="0046704B"/>
    <w:rsid w:val="0046780D"/>
    <w:rsid w:val="00467DDD"/>
    <w:rsid w:val="00474D2F"/>
    <w:rsid w:val="004759D0"/>
    <w:rsid w:val="00491E42"/>
    <w:rsid w:val="0049252E"/>
    <w:rsid w:val="004961DE"/>
    <w:rsid w:val="00496263"/>
    <w:rsid w:val="004B0A02"/>
    <w:rsid w:val="004B2485"/>
    <w:rsid w:val="004B4682"/>
    <w:rsid w:val="004B6952"/>
    <w:rsid w:val="004C123D"/>
    <w:rsid w:val="004C356B"/>
    <w:rsid w:val="004C7DD4"/>
    <w:rsid w:val="004D1825"/>
    <w:rsid w:val="004D368F"/>
    <w:rsid w:val="004D55B1"/>
    <w:rsid w:val="004E6CDC"/>
    <w:rsid w:val="004F0CB7"/>
    <w:rsid w:val="004F2177"/>
    <w:rsid w:val="005101EA"/>
    <w:rsid w:val="005113E8"/>
    <w:rsid w:val="00520473"/>
    <w:rsid w:val="00520AD7"/>
    <w:rsid w:val="005214C7"/>
    <w:rsid w:val="00527DE3"/>
    <w:rsid w:val="00542285"/>
    <w:rsid w:val="0054245B"/>
    <w:rsid w:val="00542F0C"/>
    <w:rsid w:val="005438B2"/>
    <w:rsid w:val="005476EE"/>
    <w:rsid w:val="00553D05"/>
    <w:rsid w:val="005545F2"/>
    <w:rsid w:val="005602FF"/>
    <w:rsid w:val="00561E6D"/>
    <w:rsid w:val="00566C1D"/>
    <w:rsid w:val="0056703D"/>
    <w:rsid w:val="0057294B"/>
    <w:rsid w:val="00572DE4"/>
    <w:rsid w:val="00572F53"/>
    <w:rsid w:val="00575263"/>
    <w:rsid w:val="00576E46"/>
    <w:rsid w:val="00576E9F"/>
    <w:rsid w:val="00592D05"/>
    <w:rsid w:val="00595B35"/>
    <w:rsid w:val="005A0B93"/>
    <w:rsid w:val="005A5B25"/>
    <w:rsid w:val="005A5B33"/>
    <w:rsid w:val="005B2A2A"/>
    <w:rsid w:val="005C2AE8"/>
    <w:rsid w:val="005C4CB5"/>
    <w:rsid w:val="005C57E3"/>
    <w:rsid w:val="005C615F"/>
    <w:rsid w:val="005D1015"/>
    <w:rsid w:val="005D796F"/>
    <w:rsid w:val="005E27C6"/>
    <w:rsid w:val="005E2A79"/>
    <w:rsid w:val="005E4EE1"/>
    <w:rsid w:val="005E520D"/>
    <w:rsid w:val="005F72F9"/>
    <w:rsid w:val="006001E0"/>
    <w:rsid w:val="006108B6"/>
    <w:rsid w:val="006110E5"/>
    <w:rsid w:val="00620216"/>
    <w:rsid w:val="0062181F"/>
    <w:rsid w:val="0062314D"/>
    <w:rsid w:val="006239E9"/>
    <w:rsid w:val="00627324"/>
    <w:rsid w:val="00630D90"/>
    <w:rsid w:val="00635547"/>
    <w:rsid w:val="0064464C"/>
    <w:rsid w:val="00663161"/>
    <w:rsid w:val="00670218"/>
    <w:rsid w:val="006832A0"/>
    <w:rsid w:val="00683C05"/>
    <w:rsid w:val="00684833"/>
    <w:rsid w:val="006851F2"/>
    <w:rsid w:val="006852A4"/>
    <w:rsid w:val="00686E89"/>
    <w:rsid w:val="0069274B"/>
    <w:rsid w:val="00693BF8"/>
    <w:rsid w:val="00697F56"/>
    <w:rsid w:val="006A30AF"/>
    <w:rsid w:val="006B3089"/>
    <w:rsid w:val="006B3C3D"/>
    <w:rsid w:val="006B7544"/>
    <w:rsid w:val="006C3799"/>
    <w:rsid w:val="006C62D3"/>
    <w:rsid w:val="006D4F05"/>
    <w:rsid w:val="006E0D74"/>
    <w:rsid w:val="006E332A"/>
    <w:rsid w:val="006E519A"/>
    <w:rsid w:val="006E6BE1"/>
    <w:rsid w:val="006F1FF3"/>
    <w:rsid w:val="006F6695"/>
    <w:rsid w:val="006F7A4D"/>
    <w:rsid w:val="00701E2C"/>
    <w:rsid w:val="00706524"/>
    <w:rsid w:val="00712522"/>
    <w:rsid w:val="00715091"/>
    <w:rsid w:val="007159BB"/>
    <w:rsid w:val="00716B1B"/>
    <w:rsid w:val="00727396"/>
    <w:rsid w:val="00740E88"/>
    <w:rsid w:val="0075088C"/>
    <w:rsid w:val="00755769"/>
    <w:rsid w:val="00757B61"/>
    <w:rsid w:val="0076166E"/>
    <w:rsid w:val="00767A9F"/>
    <w:rsid w:val="007773D6"/>
    <w:rsid w:val="00780FD4"/>
    <w:rsid w:val="007826B2"/>
    <w:rsid w:val="0079652C"/>
    <w:rsid w:val="007A0407"/>
    <w:rsid w:val="007B29E2"/>
    <w:rsid w:val="007B53FD"/>
    <w:rsid w:val="007D620B"/>
    <w:rsid w:val="007D71B8"/>
    <w:rsid w:val="007F16D2"/>
    <w:rsid w:val="007F4BFA"/>
    <w:rsid w:val="008004B8"/>
    <w:rsid w:val="008024C5"/>
    <w:rsid w:val="0080348E"/>
    <w:rsid w:val="00805565"/>
    <w:rsid w:val="00806845"/>
    <w:rsid w:val="00810A32"/>
    <w:rsid w:val="00831DB0"/>
    <w:rsid w:val="00834E35"/>
    <w:rsid w:val="008378A4"/>
    <w:rsid w:val="00843BC4"/>
    <w:rsid w:val="0084708D"/>
    <w:rsid w:val="00854691"/>
    <w:rsid w:val="00866375"/>
    <w:rsid w:val="00867F08"/>
    <w:rsid w:val="008707DB"/>
    <w:rsid w:val="00872005"/>
    <w:rsid w:val="00873DD0"/>
    <w:rsid w:val="00892A4A"/>
    <w:rsid w:val="00894C4C"/>
    <w:rsid w:val="008A45EE"/>
    <w:rsid w:val="008A56FF"/>
    <w:rsid w:val="008A7518"/>
    <w:rsid w:val="008B2342"/>
    <w:rsid w:val="008C03CD"/>
    <w:rsid w:val="008D1F74"/>
    <w:rsid w:val="008E4450"/>
    <w:rsid w:val="008E4883"/>
    <w:rsid w:val="008E5200"/>
    <w:rsid w:val="008F3AA9"/>
    <w:rsid w:val="008F3B27"/>
    <w:rsid w:val="008F79DC"/>
    <w:rsid w:val="00912EE5"/>
    <w:rsid w:val="009173CE"/>
    <w:rsid w:val="00920C13"/>
    <w:rsid w:val="00920CC8"/>
    <w:rsid w:val="0092536C"/>
    <w:rsid w:val="00941FD3"/>
    <w:rsid w:val="00942102"/>
    <w:rsid w:val="0094745C"/>
    <w:rsid w:val="00950288"/>
    <w:rsid w:val="009521E5"/>
    <w:rsid w:val="00967F19"/>
    <w:rsid w:val="00971E68"/>
    <w:rsid w:val="00973533"/>
    <w:rsid w:val="00974D75"/>
    <w:rsid w:val="00980A56"/>
    <w:rsid w:val="00981E1A"/>
    <w:rsid w:val="009845FC"/>
    <w:rsid w:val="00984B51"/>
    <w:rsid w:val="009863E2"/>
    <w:rsid w:val="00991E06"/>
    <w:rsid w:val="00992F01"/>
    <w:rsid w:val="00993666"/>
    <w:rsid w:val="009A567E"/>
    <w:rsid w:val="009B205C"/>
    <w:rsid w:val="009C3E2D"/>
    <w:rsid w:val="009D1C62"/>
    <w:rsid w:val="009E2CD7"/>
    <w:rsid w:val="009E423E"/>
    <w:rsid w:val="009F0563"/>
    <w:rsid w:val="009F09E6"/>
    <w:rsid w:val="009F109C"/>
    <w:rsid w:val="009F51DF"/>
    <w:rsid w:val="00A038B8"/>
    <w:rsid w:val="00A1052F"/>
    <w:rsid w:val="00A111A3"/>
    <w:rsid w:val="00A1147A"/>
    <w:rsid w:val="00A14195"/>
    <w:rsid w:val="00A20E4A"/>
    <w:rsid w:val="00A220BE"/>
    <w:rsid w:val="00A232BF"/>
    <w:rsid w:val="00A41146"/>
    <w:rsid w:val="00A50154"/>
    <w:rsid w:val="00A50719"/>
    <w:rsid w:val="00A565B3"/>
    <w:rsid w:val="00A60F94"/>
    <w:rsid w:val="00A616CC"/>
    <w:rsid w:val="00A639D2"/>
    <w:rsid w:val="00A641EA"/>
    <w:rsid w:val="00A66192"/>
    <w:rsid w:val="00A74DD7"/>
    <w:rsid w:val="00A810A7"/>
    <w:rsid w:val="00A82ADB"/>
    <w:rsid w:val="00A82D73"/>
    <w:rsid w:val="00A87202"/>
    <w:rsid w:val="00AA2012"/>
    <w:rsid w:val="00AA2415"/>
    <w:rsid w:val="00AA2A42"/>
    <w:rsid w:val="00AB3491"/>
    <w:rsid w:val="00AB375E"/>
    <w:rsid w:val="00AB713F"/>
    <w:rsid w:val="00AC216B"/>
    <w:rsid w:val="00AC648B"/>
    <w:rsid w:val="00AD0E25"/>
    <w:rsid w:val="00AD5678"/>
    <w:rsid w:val="00AE0405"/>
    <w:rsid w:val="00AE05B3"/>
    <w:rsid w:val="00AE2CF6"/>
    <w:rsid w:val="00AE3E9E"/>
    <w:rsid w:val="00AE5C91"/>
    <w:rsid w:val="00AF1EE8"/>
    <w:rsid w:val="00AF2C26"/>
    <w:rsid w:val="00AF3628"/>
    <w:rsid w:val="00AF5728"/>
    <w:rsid w:val="00B02347"/>
    <w:rsid w:val="00B05634"/>
    <w:rsid w:val="00B0564E"/>
    <w:rsid w:val="00B149CA"/>
    <w:rsid w:val="00B17723"/>
    <w:rsid w:val="00B24A57"/>
    <w:rsid w:val="00B25FA3"/>
    <w:rsid w:val="00B27904"/>
    <w:rsid w:val="00B32B31"/>
    <w:rsid w:val="00B46A95"/>
    <w:rsid w:val="00B57F2B"/>
    <w:rsid w:val="00B57FE4"/>
    <w:rsid w:val="00B60644"/>
    <w:rsid w:val="00B61C33"/>
    <w:rsid w:val="00B73094"/>
    <w:rsid w:val="00B73D83"/>
    <w:rsid w:val="00B74494"/>
    <w:rsid w:val="00B746C6"/>
    <w:rsid w:val="00B910B8"/>
    <w:rsid w:val="00B97B34"/>
    <w:rsid w:val="00BA4494"/>
    <w:rsid w:val="00BA5C8A"/>
    <w:rsid w:val="00BA75DF"/>
    <w:rsid w:val="00BB592E"/>
    <w:rsid w:val="00BB73D5"/>
    <w:rsid w:val="00BC3C39"/>
    <w:rsid w:val="00BC4D06"/>
    <w:rsid w:val="00BC511C"/>
    <w:rsid w:val="00BC6105"/>
    <w:rsid w:val="00BC7A81"/>
    <w:rsid w:val="00BD26FE"/>
    <w:rsid w:val="00BD2C3B"/>
    <w:rsid w:val="00BD5E51"/>
    <w:rsid w:val="00BE6874"/>
    <w:rsid w:val="00BF3CDD"/>
    <w:rsid w:val="00C01147"/>
    <w:rsid w:val="00C01FB0"/>
    <w:rsid w:val="00C03235"/>
    <w:rsid w:val="00C0524E"/>
    <w:rsid w:val="00C12597"/>
    <w:rsid w:val="00C1602F"/>
    <w:rsid w:val="00C16BF7"/>
    <w:rsid w:val="00C20AA6"/>
    <w:rsid w:val="00C248C1"/>
    <w:rsid w:val="00C264E9"/>
    <w:rsid w:val="00C30B35"/>
    <w:rsid w:val="00C311E0"/>
    <w:rsid w:val="00C35EDC"/>
    <w:rsid w:val="00C42361"/>
    <w:rsid w:val="00C44CC4"/>
    <w:rsid w:val="00C533E1"/>
    <w:rsid w:val="00C56E14"/>
    <w:rsid w:val="00C574C9"/>
    <w:rsid w:val="00C64989"/>
    <w:rsid w:val="00C67557"/>
    <w:rsid w:val="00C7140A"/>
    <w:rsid w:val="00C8318C"/>
    <w:rsid w:val="00C914F7"/>
    <w:rsid w:val="00C96D01"/>
    <w:rsid w:val="00CA5E58"/>
    <w:rsid w:val="00CB1694"/>
    <w:rsid w:val="00CB2E02"/>
    <w:rsid w:val="00CC15F6"/>
    <w:rsid w:val="00CC32D9"/>
    <w:rsid w:val="00CC48AA"/>
    <w:rsid w:val="00CC647B"/>
    <w:rsid w:val="00CD2F55"/>
    <w:rsid w:val="00CD50B4"/>
    <w:rsid w:val="00CE1BD1"/>
    <w:rsid w:val="00CE4376"/>
    <w:rsid w:val="00CE590C"/>
    <w:rsid w:val="00CF0A4B"/>
    <w:rsid w:val="00CF3069"/>
    <w:rsid w:val="00D000E3"/>
    <w:rsid w:val="00D01EE3"/>
    <w:rsid w:val="00D04E75"/>
    <w:rsid w:val="00D06E57"/>
    <w:rsid w:val="00D07056"/>
    <w:rsid w:val="00D075CB"/>
    <w:rsid w:val="00D07ACC"/>
    <w:rsid w:val="00D14AA3"/>
    <w:rsid w:val="00D15127"/>
    <w:rsid w:val="00D16C89"/>
    <w:rsid w:val="00D17542"/>
    <w:rsid w:val="00D21EE6"/>
    <w:rsid w:val="00D22198"/>
    <w:rsid w:val="00D2349A"/>
    <w:rsid w:val="00D2492E"/>
    <w:rsid w:val="00D45284"/>
    <w:rsid w:val="00D472F2"/>
    <w:rsid w:val="00D51EF3"/>
    <w:rsid w:val="00D537E9"/>
    <w:rsid w:val="00D53F31"/>
    <w:rsid w:val="00D60F80"/>
    <w:rsid w:val="00D642BB"/>
    <w:rsid w:val="00D712E3"/>
    <w:rsid w:val="00D7140E"/>
    <w:rsid w:val="00D72124"/>
    <w:rsid w:val="00D848A1"/>
    <w:rsid w:val="00D948EE"/>
    <w:rsid w:val="00DA0E2D"/>
    <w:rsid w:val="00DA4A2A"/>
    <w:rsid w:val="00DA59C5"/>
    <w:rsid w:val="00DB0197"/>
    <w:rsid w:val="00DB0DC8"/>
    <w:rsid w:val="00DB2FDB"/>
    <w:rsid w:val="00DB3865"/>
    <w:rsid w:val="00DB42D7"/>
    <w:rsid w:val="00DB4533"/>
    <w:rsid w:val="00DB4988"/>
    <w:rsid w:val="00DB5867"/>
    <w:rsid w:val="00DB7DD3"/>
    <w:rsid w:val="00DC18E3"/>
    <w:rsid w:val="00DC3600"/>
    <w:rsid w:val="00DC538E"/>
    <w:rsid w:val="00DD087D"/>
    <w:rsid w:val="00DD29DE"/>
    <w:rsid w:val="00DD62C3"/>
    <w:rsid w:val="00DE5841"/>
    <w:rsid w:val="00DF090B"/>
    <w:rsid w:val="00DF3C9D"/>
    <w:rsid w:val="00DF4D91"/>
    <w:rsid w:val="00DF7732"/>
    <w:rsid w:val="00E0170A"/>
    <w:rsid w:val="00E01790"/>
    <w:rsid w:val="00E030CD"/>
    <w:rsid w:val="00E12D9E"/>
    <w:rsid w:val="00E208DB"/>
    <w:rsid w:val="00E41F7A"/>
    <w:rsid w:val="00E420CA"/>
    <w:rsid w:val="00E4275C"/>
    <w:rsid w:val="00E453A1"/>
    <w:rsid w:val="00E46414"/>
    <w:rsid w:val="00E5315A"/>
    <w:rsid w:val="00E5669A"/>
    <w:rsid w:val="00E56E72"/>
    <w:rsid w:val="00E62EF3"/>
    <w:rsid w:val="00E83288"/>
    <w:rsid w:val="00E83673"/>
    <w:rsid w:val="00E83B0E"/>
    <w:rsid w:val="00E87C6A"/>
    <w:rsid w:val="00E93824"/>
    <w:rsid w:val="00E96084"/>
    <w:rsid w:val="00EA0EF6"/>
    <w:rsid w:val="00EA6DB9"/>
    <w:rsid w:val="00EB5FC1"/>
    <w:rsid w:val="00EC7534"/>
    <w:rsid w:val="00ED5087"/>
    <w:rsid w:val="00ED79DA"/>
    <w:rsid w:val="00EE715D"/>
    <w:rsid w:val="00EF30AE"/>
    <w:rsid w:val="00EF5E59"/>
    <w:rsid w:val="00F013FA"/>
    <w:rsid w:val="00F02E05"/>
    <w:rsid w:val="00F048BA"/>
    <w:rsid w:val="00F10239"/>
    <w:rsid w:val="00F103C0"/>
    <w:rsid w:val="00F16D4D"/>
    <w:rsid w:val="00F21FC3"/>
    <w:rsid w:val="00F270CB"/>
    <w:rsid w:val="00F34165"/>
    <w:rsid w:val="00F41FF6"/>
    <w:rsid w:val="00F4271C"/>
    <w:rsid w:val="00F55E72"/>
    <w:rsid w:val="00F62798"/>
    <w:rsid w:val="00F71A60"/>
    <w:rsid w:val="00F7698A"/>
    <w:rsid w:val="00F80910"/>
    <w:rsid w:val="00F81F6A"/>
    <w:rsid w:val="00F84AF0"/>
    <w:rsid w:val="00F84E50"/>
    <w:rsid w:val="00F85AB6"/>
    <w:rsid w:val="00F917B4"/>
    <w:rsid w:val="00FA277E"/>
    <w:rsid w:val="00FA28E2"/>
    <w:rsid w:val="00FA2FDC"/>
    <w:rsid w:val="00FA5126"/>
    <w:rsid w:val="00FB5A46"/>
    <w:rsid w:val="00FC00BF"/>
    <w:rsid w:val="00FC0D72"/>
    <w:rsid w:val="00FC12E2"/>
    <w:rsid w:val="00FC20DD"/>
    <w:rsid w:val="00FC61E3"/>
    <w:rsid w:val="00FD2BC1"/>
    <w:rsid w:val="00FD6BF1"/>
    <w:rsid w:val="00FE1AE8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DBBF6DE-559F-49FC-9287-F0F65B44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988"/>
  </w:style>
  <w:style w:type="paragraph" w:styleId="Heading1">
    <w:name w:val="heading 1"/>
    <w:basedOn w:val="Normal"/>
    <w:next w:val="Normal"/>
    <w:link w:val="Heading1Char"/>
    <w:uiPriority w:val="9"/>
    <w:qFormat/>
    <w:rsid w:val="00DB4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4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988"/>
    <w:rPr>
      <w:color w:val="0000FF" w:themeColor="hyperlink"/>
      <w:u w:val="single"/>
    </w:rPr>
  </w:style>
  <w:style w:type="paragraph" w:customStyle="1" w:styleId="Default">
    <w:name w:val="Default"/>
    <w:rsid w:val="00DB4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DB498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B498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5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5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0B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7698A"/>
  </w:style>
  <w:style w:type="paragraph" w:styleId="Header">
    <w:name w:val="header"/>
    <w:basedOn w:val="Normal"/>
    <w:link w:val="HeaderChar"/>
    <w:uiPriority w:val="99"/>
    <w:unhideWhenUsed/>
    <w:rsid w:val="00C9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F7"/>
  </w:style>
  <w:style w:type="paragraph" w:styleId="Footer">
    <w:name w:val="footer"/>
    <w:basedOn w:val="Normal"/>
    <w:link w:val="FooterChar"/>
    <w:uiPriority w:val="99"/>
    <w:unhideWhenUsed/>
    <w:rsid w:val="00C9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F7"/>
  </w:style>
  <w:style w:type="paragraph" w:styleId="Revision">
    <w:name w:val="Revision"/>
    <w:hidden/>
    <w:uiPriority w:val="99"/>
    <w:semiHidden/>
    <w:rsid w:val="00132F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635B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9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FAC@hcfam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FAC@hcfama.org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hcfam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6804691-B800-43E4-AE59-83EFEF40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Catalyst</Company>
  <LinksUpToDate>false</LinksUpToDate>
  <CharactersWithSpaces>20147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Pratt</dc:creator>
  <cp:lastModifiedBy>Minh Hoang</cp:lastModifiedBy>
  <cp:revision>3</cp:revision>
  <dcterms:created xsi:type="dcterms:W3CDTF">2020-08-11T20:01:00Z</dcterms:created>
  <dcterms:modified xsi:type="dcterms:W3CDTF">2020-11-10T20:34:00Z</dcterms:modified>
</cp:coreProperties>
</file>